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723"/>
        <w:jc w:val="center"/>
        <w:rPr>
          <w:rFonts w:ascii="宋体" w:hAnsi="宋体"/>
          <w:b/>
          <w:color w:val="FF0000"/>
          <w:sz w:val="36"/>
          <w:szCs w:val="36"/>
          <w:u w:val="single"/>
        </w:rPr>
      </w:pPr>
      <w:r>
        <w:rPr>
          <w:rFonts w:hint="eastAsia" w:ascii="宋体" w:hAnsi="宋体"/>
          <w:b/>
          <w:color w:val="FF0000"/>
          <w:sz w:val="36"/>
          <w:szCs w:val="36"/>
          <w:u w:val="single"/>
        </w:rPr>
        <w:t>1、3、4层新增广播系统工程</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20</w:t>
      </w:r>
      <w:r>
        <w:rPr>
          <w:rFonts w:hint="eastAsia" w:ascii="宋体" w:hAnsi="宋体"/>
          <w:b/>
          <w:color w:val="FF0000"/>
          <w:sz w:val="32"/>
          <w:szCs w:val="32"/>
          <w:u w:val="single"/>
        </w:rPr>
        <w:t xml:space="preserve"> 18 </w:t>
      </w:r>
      <w:r>
        <w:rPr>
          <w:rFonts w:hint="eastAsia" w:ascii="宋体" w:hAnsi="宋体"/>
          <w:b/>
          <w:sz w:val="32"/>
          <w:szCs w:val="32"/>
        </w:rPr>
        <w:t>号</w:t>
      </w:r>
    </w:p>
    <w:p>
      <w:pPr>
        <w:adjustRightInd w:val="0"/>
        <w:snapToGrid w:val="0"/>
        <w:ind w:firstLine="2287" w:firstLineChars="712"/>
        <w:rPr>
          <w:rFonts w:ascii="宋体" w:hAnsi="宋体"/>
          <w:b/>
          <w:sz w:val="32"/>
          <w:szCs w:val="32"/>
          <w:u w:val="single"/>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TH20023</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lang w:eastAsia="zh-CN"/>
        </w:rPr>
        <w:t>五</w:t>
      </w:r>
      <w:r>
        <w:rPr>
          <w:rFonts w:hint="eastAsia" w:ascii="宋体" w:hAnsi="宋体"/>
          <w:b/>
          <w:sz w:val="32"/>
        </w:rPr>
        <w:t>月</w:t>
      </w:r>
    </w:p>
    <w:p>
      <w:pPr>
        <w:adjustRightInd w:val="0"/>
        <w:snapToGrid w:val="0"/>
        <w:ind w:firstLine="0" w:firstLineChars="0"/>
        <w:jc w:val="center"/>
      </w:pPr>
    </w:p>
    <w:p>
      <w:pPr>
        <w:pStyle w:val="59"/>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3"/>
          <w:rFonts w:hint="eastAsia" w:ascii="宋体" w:hAnsi="宋体"/>
          <w:color w:val="auto"/>
          <w:sz w:val="28"/>
          <w:szCs w:val="28"/>
        </w:rPr>
        <w:t>第一章 投标须知及投标须知前附表 ……</w:t>
      </w:r>
      <w:r>
        <w:rPr>
          <w:rStyle w:val="43"/>
          <w:rFonts w:ascii="宋体" w:hAnsi="宋体"/>
          <w:color w:val="auto"/>
          <w:sz w:val="28"/>
          <w:szCs w:val="28"/>
        </w:rPr>
        <w:t>……………………… 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7"/>
        <w:jc w:val="center"/>
        <w:rPr>
          <w:rFonts w:ascii="宋体" w:hAnsi="宋体"/>
          <w:sz w:val="28"/>
          <w:szCs w:val="28"/>
        </w:rPr>
      </w:pPr>
      <w:r>
        <w:fldChar w:fldCharType="begin"/>
      </w:r>
      <w:r>
        <w:instrText xml:space="preserve"> HYPERLINK \l "_Toc395611387" </w:instrText>
      </w:r>
      <w:r>
        <w:fldChar w:fldCharType="separate"/>
      </w:r>
      <w:r>
        <w:rPr>
          <w:rStyle w:val="43"/>
          <w:rFonts w:hint="eastAsia" w:ascii="宋体" w:hAnsi="宋体"/>
          <w:color w:val="auto"/>
          <w:sz w:val="28"/>
          <w:szCs w:val="28"/>
        </w:rPr>
        <w:t>第二章 合同条款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7"/>
        <w:jc w:val="center"/>
        <w:rPr>
          <w:rFonts w:ascii="宋体" w:hAnsi="宋体"/>
          <w:sz w:val="28"/>
          <w:szCs w:val="28"/>
        </w:rPr>
      </w:pPr>
      <w:r>
        <w:fldChar w:fldCharType="begin"/>
      </w:r>
      <w:r>
        <w:instrText xml:space="preserve"> HYPERLINK \l "_Toc395611388" </w:instrText>
      </w:r>
      <w:r>
        <w:fldChar w:fldCharType="separate"/>
      </w:r>
      <w:r>
        <w:rPr>
          <w:rStyle w:val="43"/>
          <w:rFonts w:hint="eastAsia" w:ascii="宋体" w:hAnsi="宋体"/>
          <w:color w:val="auto"/>
          <w:sz w:val="28"/>
          <w:szCs w:val="28"/>
        </w:rPr>
        <w:t>第三章 投标文件商务标部分格式 ……</w:t>
      </w:r>
      <w:r>
        <w:rPr>
          <w:rStyle w:val="43"/>
          <w:rFonts w:ascii="宋体" w:hAnsi="宋体"/>
          <w:color w:val="auto"/>
          <w:sz w:val="28"/>
          <w:szCs w:val="28"/>
        </w:rPr>
        <w:t>…………………………</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7"/>
        <w:jc w:val="center"/>
        <w:rPr>
          <w:rFonts w:ascii="宋体" w:hAnsi="宋体"/>
          <w:sz w:val="28"/>
          <w:szCs w:val="28"/>
        </w:rPr>
      </w:pPr>
      <w:r>
        <w:fldChar w:fldCharType="begin"/>
      </w:r>
      <w:r>
        <w:instrText xml:space="preserve"> HYPERLINK \l "_Toc395611389" </w:instrText>
      </w:r>
      <w:r>
        <w:fldChar w:fldCharType="separate"/>
      </w:r>
      <w:r>
        <w:rPr>
          <w:rStyle w:val="43"/>
          <w:rFonts w:hint="eastAsia" w:ascii="宋体" w:hAnsi="宋体"/>
          <w:color w:val="auto"/>
          <w:sz w:val="28"/>
          <w:szCs w:val="28"/>
        </w:rPr>
        <w:t>第四章 投标文件经济标部分格式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7"/>
        <w:jc w:val="center"/>
        <w:rPr>
          <w:rFonts w:ascii="宋体" w:hAnsi="宋体"/>
          <w:sz w:val="28"/>
          <w:szCs w:val="28"/>
        </w:rPr>
      </w:pPr>
      <w:r>
        <w:fldChar w:fldCharType="begin"/>
      </w:r>
      <w:r>
        <w:instrText xml:space="preserve"> HYPERLINK \l "_Toc395611390" </w:instrText>
      </w:r>
      <w:r>
        <w:fldChar w:fldCharType="separate"/>
      </w:r>
      <w:r>
        <w:rPr>
          <w:rStyle w:val="43"/>
          <w:rFonts w:hint="eastAsia" w:ascii="宋体" w:hAnsi="宋体"/>
          <w:color w:val="auto"/>
          <w:sz w:val="28"/>
          <w:szCs w:val="28"/>
        </w:rPr>
        <w:t>第五章 投标文件技术标部分格式 ……</w:t>
      </w:r>
      <w:r>
        <w:rPr>
          <w:rStyle w:val="43"/>
          <w:rFonts w:ascii="宋体" w:hAnsi="宋体"/>
          <w:color w:val="auto"/>
          <w:sz w:val="28"/>
          <w:szCs w:val="28"/>
        </w:rPr>
        <w:t>…………………………</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7"/>
        <w:rPr>
          <w:rFonts w:ascii="宋体" w:hAnsi="宋体"/>
          <w:sz w:val="28"/>
          <w:szCs w:val="28"/>
        </w:rPr>
      </w:pPr>
      <w:r>
        <w:rPr>
          <w:rFonts w:hint="eastAsia"/>
        </w:rPr>
        <w:t xml:space="preserve">  </w:t>
      </w:r>
      <w:r>
        <w:fldChar w:fldCharType="begin"/>
      </w:r>
      <w:r>
        <w:instrText xml:space="preserve"> HYPERLINK \l "_Toc395611391" </w:instrText>
      </w:r>
      <w:r>
        <w:fldChar w:fldCharType="separate"/>
      </w:r>
      <w:r>
        <w:rPr>
          <w:rStyle w:val="43"/>
          <w:rFonts w:hint="eastAsia" w:ascii="宋体" w:hAnsi="宋体"/>
          <w:color w:val="auto"/>
          <w:sz w:val="28"/>
          <w:szCs w:val="28"/>
        </w:rPr>
        <w:t>第六章 评标办法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rPr>
          <w:rFonts w:ascii="宋体" w:hAnsi="宋体"/>
          <w:sz w:val="28"/>
          <w:szCs w:val="28"/>
        </w:rPr>
      </w:pPr>
      <w:r>
        <w:rPr>
          <w:rFonts w:hint="eastAsia" w:ascii="宋体" w:hAnsi="宋体"/>
          <w:sz w:val="28"/>
          <w:szCs w:val="28"/>
        </w:rPr>
        <w:t xml:space="preserve">  第八章 工程量清单、图纸 ……</w:t>
      </w:r>
      <w:r>
        <w:rPr>
          <w:rFonts w:ascii="宋体" w:hAnsi="宋体"/>
          <w:sz w:val="28"/>
          <w:szCs w:val="28"/>
        </w:rPr>
        <w:t xml:space="preserve">………………………………  </w:t>
      </w:r>
      <w:r>
        <w:rPr>
          <w:rFonts w:hint="eastAsia" w:ascii="宋体" w:hAnsi="宋体"/>
          <w:sz w:val="28"/>
          <w:szCs w:val="28"/>
        </w:rPr>
        <w:t>53</w:t>
      </w:r>
    </w:p>
    <w:p>
      <w:pPr>
        <w:pStyle w:val="59"/>
        <w:ind w:firstLine="643"/>
      </w:pPr>
      <w:r>
        <w:tab/>
      </w:r>
      <w:r>
        <w:br w:type="page"/>
      </w:r>
    </w:p>
    <w:p>
      <w:pPr>
        <w:pStyle w:val="2"/>
        <w:keepNext w:val="0"/>
        <w:keepLines w:val="0"/>
        <w:ind w:left="0"/>
        <w:rPr>
          <w:rFonts w:ascii="宋体" w:hAnsi="宋体"/>
        </w:rPr>
      </w:pPr>
      <w:bookmarkStart w:id="0" w:name="_Toc138740206"/>
      <w:bookmarkStart w:id="1" w:name="_Toc395611377"/>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48"/>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rPr>
                <w:rFonts w:ascii="宋体" w:hAnsi="宋体"/>
                <w:b/>
                <w:szCs w:val="21"/>
              </w:rPr>
            </w:pPr>
            <w:r>
              <w:rPr>
                <w:rFonts w:hint="eastAsia" w:ascii="宋体" w:hAnsi="宋体"/>
                <w:b/>
                <w:color w:val="FF0000"/>
                <w:sz w:val="24"/>
                <w:u w:val="single"/>
              </w:rPr>
              <w:t>1、3、4层新增广播系统工程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rPr>
                <w:color w:val="FF0000"/>
              </w:rPr>
            </w:pPr>
            <w:r>
              <w:rPr>
                <w:rFonts w:hint="eastAsia"/>
                <w:color w:val="FF0000"/>
                <w:highlight w:val="yellow"/>
              </w:rPr>
              <w:t>本次招标的范围为图纸中所包含的</w:t>
            </w:r>
            <w:r>
              <w:rPr>
                <w:rFonts w:hint="eastAsia"/>
                <w:color w:val="FF0000"/>
              </w:rPr>
              <w:t>IP 网络一体化吸顶音响</w:t>
            </w:r>
            <w:r>
              <w:rPr>
                <w:rFonts w:hint="eastAsia"/>
                <w:color w:val="FF0000"/>
                <w:highlight w:val="yellow"/>
              </w:rPr>
              <w:t>、传输设备、整体平台系统调试等。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w:t>
            </w:r>
            <w:r>
              <w:rPr>
                <w:rFonts w:hint="eastAsia"/>
                <w:color w:val="FF0000"/>
              </w:rPr>
              <w:t>20</w:t>
            </w:r>
            <w:r>
              <w:rPr>
                <w:color w:val="FF0000"/>
              </w:rPr>
              <w:t>20</w:t>
            </w:r>
            <w:r>
              <w:rPr>
                <w:rFonts w:hint="eastAsia"/>
                <w:color w:val="FF0000"/>
              </w:rPr>
              <w:t>年05月</w:t>
            </w:r>
            <w:r>
              <w:rPr>
                <w:rFonts w:hint="eastAsia"/>
                <w:color w:val="FF0000"/>
                <w:lang w:val="en-US" w:eastAsia="zh-CN"/>
              </w:rPr>
              <w:t>18</w:t>
            </w:r>
            <w:r>
              <w:rPr>
                <w:rFonts w:hint="eastAsia"/>
                <w:color w:val="FF0000"/>
              </w:rPr>
              <w:t>日，招标人要求工期：</w:t>
            </w:r>
            <w:r>
              <w:rPr>
                <w:rFonts w:hint="eastAsia"/>
                <w:color w:val="FF0000"/>
                <w:lang w:val="en-US" w:eastAsia="zh-CN"/>
              </w:rPr>
              <w:t>25</w:t>
            </w:r>
            <w:r>
              <w:rPr>
                <w:rFonts w:hint="eastAsia"/>
                <w:color w:val="FF0000"/>
              </w:rPr>
              <w:t>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pPr>
            <w:r>
              <w:rPr>
                <w:rFonts w:hint="eastAsia"/>
              </w:rPr>
              <w:t>1、具有有效的企业营业执照；</w:t>
            </w:r>
          </w:p>
          <w:p>
            <w:pPr>
              <w:pStyle w:val="61"/>
            </w:pPr>
            <w:r>
              <w:rPr>
                <w:rFonts w:hint="eastAsia"/>
              </w:rPr>
              <w:t>2、</w:t>
            </w:r>
            <w:r>
              <w:rPr>
                <w:rFonts w:hint="eastAsia"/>
                <w:color w:val="FF0000"/>
              </w:rPr>
              <w:t>具有建筑智能化工程专业承包二级及以上资质</w:t>
            </w:r>
          </w:p>
          <w:p>
            <w:pPr>
              <w:pStyle w:val="61"/>
            </w:pPr>
            <w:r>
              <w:rPr>
                <w:rFonts w:hint="eastAsia"/>
              </w:rPr>
              <w:t>3、拟派项目经理应有机电安装专业项目经理证或二级建造师以上证照</w:t>
            </w:r>
          </w:p>
          <w:p>
            <w:pPr>
              <w:pStyle w:val="61"/>
            </w:pPr>
            <w:r>
              <w:rPr>
                <w:rFonts w:hint="eastAsia"/>
              </w:rPr>
              <w:t>4、投标人在近三年内（2017年0</w:t>
            </w:r>
            <w:r>
              <w:rPr>
                <w:rFonts w:hint="eastAsia"/>
                <w:lang w:val="en-US" w:eastAsia="zh-CN"/>
              </w:rPr>
              <w:t>4</w:t>
            </w:r>
            <w:r>
              <w:rPr>
                <w:rFonts w:hint="eastAsia"/>
              </w:rPr>
              <w:t>月-2020年0</w:t>
            </w:r>
            <w:r>
              <w:rPr>
                <w:rFonts w:hint="eastAsia"/>
                <w:lang w:val="en-US" w:eastAsia="zh-CN"/>
              </w:rPr>
              <w:t>4</w:t>
            </w:r>
            <w:r>
              <w:rPr>
                <w:rFonts w:hint="eastAsia"/>
              </w:rPr>
              <w:t>月）没有骗取中标和严重违约及重大工程质量问题；参加本采购活动前三年内，在经营活</w:t>
            </w:r>
            <w:bookmarkStart w:id="22" w:name="_GoBack"/>
            <w:bookmarkEnd w:id="22"/>
            <w:r>
              <w:rPr>
                <w:rFonts w:hint="eastAsia"/>
              </w:rPr>
              <w:t>动中没有重大违法记录；</w:t>
            </w:r>
          </w:p>
          <w:p>
            <w:pPr>
              <w:pStyle w:val="61"/>
            </w:pPr>
            <w:r>
              <w:rPr>
                <w:rFonts w:hint="eastAsia"/>
              </w:rPr>
              <w:t>5、具有良好的商业信誉和健全的财务会计制度；</w:t>
            </w:r>
          </w:p>
          <w:p>
            <w:pPr>
              <w:pStyle w:val="61"/>
            </w:pPr>
            <w:r>
              <w:rPr>
                <w:rFonts w:hint="eastAsia"/>
              </w:rPr>
              <w:t>6、具有依法缴纳税收和社会保障资金的良好记录；</w:t>
            </w:r>
          </w:p>
          <w:p>
            <w:pPr>
              <w:pStyle w:val="61"/>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pPr>
            <w:r>
              <w:rPr>
                <w:rFonts w:hint="eastAsia"/>
              </w:rPr>
              <w:t>北京清</w:t>
            </w:r>
            <w:r>
              <w:t>华长庚医院</w:t>
            </w:r>
            <w:r>
              <w:rPr>
                <w:rFonts w:hint="eastAsia"/>
              </w:rPr>
              <w:t>2</w:t>
            </w:r>
            <w:r>
              <w:t>#楼</w:t>
            </w:r>
            <w:r>
              <w:rPr>
                <w:rFonts w:hint="eastAsia"/>
              </w:rPr>
              <w:t>1层工</w:t>
            </w:r>
            <w:r>
              <w:t>程科</w:t>
            </w:r>
          </w:p>
          <w:p>
            <w:pPr>
              <w:pStyle w:val="61"/>
              <w:rPr>
                <w:color w:val="FF0000"/>
              </w:rPr>
            </w:pPr>
            <w:r>
              <w:rPr>
                <w:rFonts w:hint="eastAsia"/>
                <w:color w:val="FF0000"/>
              </w:rPr>
              <w:t>时  间：20</w:t>
            </w:r>
            <w:r>
              <w:rPr>
                <w:color w:val="FF0000"/>
              </w:rPr>
              <w:t>20</w:t>
            </w:r>
            <w:r>
              <w:rPr>
                <w:rFonts w:hint="eastAsia"/>
                <w:color w:val="FF0000"/>
              </w:rPr>
              <w:t>年05月</w:t>
            </w:r>
            <w:r>
              <w:rPr>
                <w:rFonts w:hint="eastAsia"/>
                <w:color w:val="FF0000"/>
                <w:lang w:val="en-US" w:eastAsia="zh-CN"/>
              </w:rPr>
              <w:t>11</w:t>
            </w:r>
            <w:r>
              <w:rPr>
                <w:rFonts w:hint="eastAsia"/>
                <w:color w:val="FF0000"/>
              </w:rPr>
              <w:t>日 上午</w:t>
            </w:r>
            <w:r>
              <w:rPr>
                <w:rFonts w:hint="eastAsia"/>
                <w:color w:val="FF0000"/>
                <w:lang w:val="en-US" w:eastAsia="zh-CN"/>
              </w:rPr>
              <w:t>09</w:t>
            </w:r>
            <w:r>
              <w:rPr>
                <w:rFonts w:hint="eastAsia"/>
                <w:color w:val="FF0000"/>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color w:val="FF0000"/>
              </w:rPr>
            </w:pPr>
            <w:r>
              <w:rPr>
                <w:rFonts w:hint="eastAsia"/>
              </w:rPr>
              <w:t>开始时间：</w:t>
            </w:r>
            <w:r>
              <w:rPr>
                <w:rFonts w:hint="eastAsia"/>
                <w:color w:val="FF0000"/>
              </w:rPr>
              <w:t>20</w:t>
            </w:r>
            <w:r>
              <w:rPr>
                <w:color w:val="FF0000"/>
              </w:rPr>
              <w:t>20</w:t>
            </w:r>
            <w:r>
              <w:rPr>
                <w:rFonts w:hint="eastAsia"/>
                <w:color w:val="FF0000"/>
              </w:rPr>
              <w:t>年05月</w:t>
            </w:r>
            <w:r>
              <w:rPr>
                <w:rFonts w:hint="eastAsia"/>
                <w:color w:val="FF0000"/>
                <w:lang w:val="en-US" w:eastAsia="zh-CN"/>
              </w:rPr>
              <w:t>11</w:t>
            </w:r>
            <w:r>
              <w:rPr>
                <w:rFonts w:hint="eastAsia"/>
                <w:color w:val="FF0000"/>
              </w:rPr>
              <w:t>日 上午</w:t>
            </w:r>
            <w:r>
              <w:rPr>
                <w:rFonts w:hint="eastAsia"/>
                <w:color w:val="FF0000"/>
                <w:lang w:val="en-US" w:eastAsia="zh-CN"/>
              </w:rPr>
              <w:t>09</w:t>
            </w:r>
            <w:r>
              <w:rPr>
                <w:rFonts w:hint="eastAsia"/>
                <w:color w:val="FF0000"/>
              </w:rPr>
              <w:t>:00时</w:t>
            </w:r>
          </w:p>
          <w:p>
            <w:pPr>
              <w:pStyle w:val="61"/>
            </w:pPr>
            <w:r>
              <w:rPr>
                <w:rFonts w:hint="eastAsia"/>
              </w:rPr>
              <w:t>地    点: 北京清</w:t>
            </w:r>
            <w:r>
              <w:t>华长庚医院</w:t>
            </w:r>
            <w:r>
              <w:rPr>
                <w:rFonts w:hint="eastAsia"/>
              </w:rPr>
              <w:t>2</w:t>
            </w:r>
            <w:r>
              <w:t>#楼</w:t>
            </w:r>
            <w:r>
              <w:rPr>
                <w:rFonts w:hint="eastAsia"/>
              </w:rPr>
              <w:t>会议</w:t>
            </w:r>
            <w: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widowControl/>
              <w:tabs>
                <w:tab w:val="left" w:pos="1440"/>
              </w:tabs>
              <w:spacing w:line="330" w:lineRule="atLeast"/>
              <w:ind w:firstLine="0" w:firstLineChars="0"/>
              <w:rPr>
                <w:color w:val="FF0000"/>
                <w:highlight w:val="yellow"/>
              </w:rPr>
            </w:pPr>
            <w:r>
              <w:rPr>
                <w:rFonts w:hint="eastAsia" w:ascii="宋体" w:hAnsi="宋体" w:cs="宋体"/>
                <w:color w:val="FF0000"/>
                <w:szCs w:val="21"/>
                <w:highlight w:val="yellow"/>
              </w:rPr>
              <w:t>人民币</w:t>
            </w:r>
            <w:r>
              <w:rPr>
                <w:rFonts w:hint="eastAsia" w:ascii="宋体" w:hAnsi="宋体" w:cs="宋体"/>
                <w:color w:val="FF0000"/>
                <w:szCs w:val="21"/>
                <w:highlight w:val="yellow"/>
                <w:shd w:val="clear" w:color="auto" w:fill="D2D2D2"/>
              </w:rPr>
              <w:t>184,634.82</w:t>
            </w:r>
            <w:r>
              <w:rPr>
                <w:rFonts w:hint="eastAsia" w:ascii="宋体" w:hAnsi="宋体" w:cs="宋体"/>
                <w:color w:val="FF0000"/>
                <w:szCs w:val="21"/>
                <w:highlight w:val="yellow"/>
              </w:rPr>
              <w:t>元</w:t>
            </w:r>
          </w:p>
          <w:p>
            <w:pPr>
              <w:spacing w:line="312" w:lineRule="auto"/>
              <w:ind w:firstLine="0" w:firstLineChars="0"/>
              <w:rPr>
                <w:color w:val="FF0000"/>
              </w:rPr>
            </w:pPr>
            <w:r>
              <w:rPr>
                <w:rFonts w:hint="eastAsia"/>
                <w:color w:val="FF0000"/>
                <w:highlight w:val="yellow"/>
              </w:rPr>
              <w:t>（大写：人民币拾捌万肆仟陆佰叁拾肆元八角二分）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20</w:t>
            </w:r>
            <w:r>
              <w:rPr>
                <w:rFonts w:ascii="宋体" w:hAnsi="宋体"/>
                <w:color w:val="FF0000"/>
              </w:rPr>
              <w:t>20</w:t>
            </w:r>
            <w:r>
              <w:rPr>
                <w:rFonts w:hint="eastAsia" w:ascii="宋体" w:hAnsi="宋体"/>
                <w:color w:val="FF0000"/>
              </w:rPr>
              <w:t>年05月0</w:t>
            </w:r>
            <w:r>
              <w:rPr>
                <w:rFonts w:hint="eastAsia" w:ascii="宋体" w:hAnsi="宋体"/>
                <w:color w:val="FF0000"/>
                <w:lang w:val="en-US" w:eastAsia="zh-CN"/>
              </w:rPr>
              <w:t>6</w:t>
            </w:r>
            <w:r>
              <w:rPr>
                <w:rFonts w:hint="eastAsia" w:ascii="宋体" w:hAnsi="宋体"/>
                <w:color w:val="FF0000"/>
              </w:rPr>
              <w:t>日</w:t>
            </w:r>
            <w:r>
              <w:rPr>
                <w:rFonts w:ascii="宋体" w:hAnsi="宋体"/>
                <w:color w:val="FF0000"/>
              </w:rPr>
              <w:t>至</w:t>
            </w:r>
            <w:r>
              <w:rPr>
                <w:rFonts w:hint="eastAsia" w:ascii="宋体" w:hAnsi="宋体"/>
                <w:color w:val="FF0000"/>
              </w:rPr>
              <w:t>20</w:t>
            </w:r>
            <w:r>
              <w:rPr>
                <w:rFonts w:ascii="宋体" w:hAnsi="宋体"/>
                <w:color w:val="FF0000"/>
              </w:rPr>
              <w:t>20</w:t>
            </w:r>
            <w:r>
              <w:rPr>
                <w:rFonts w:hint="eastAsia" w:ascii="宋体" w:hAnsi="宋体"/>
                <w:color w:val="FF0000"/>
              </w:rPr>
              <w:t>年05月</w:t>
            </w:r>
            <w:r>
              <w:rPr>
                <w:rFonts w:hint="eastAsia" w:ascii="宋体" w:hAnsi="宋体"/>
                <w:color w:val="FF0000"/>
                <w:lang w:val="en-US" w:eastAsia="zh-CN"/>
              </w:rPr>
              <w:t>10</w:t>
            </w:r>
            <w:r>
              <w:rPr>
                <w:rFonts w:hint="eastAsia" w:ascii="宋体" w:hAnsi="宋体"/>
                <w:color w:val="FF0000"/>
              </w:rPr>
              <w:t>日</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rPr>
              <w:t>李老师</w:t>
            </w:r>
            <w:r>
              <w:rPr>
                <w:color w:val="FF0000"/>
              </w:rPr>
              <w:t>，联系电话：561188</w:t>
            </w:r>
            <w:r>
              <w:rPr>
                <w:rFonts w:hint="eastAsia"/>
                <w:color w:val="FF0000"/>
              </w:rPr>
              <w:t>13</w:t>
            </w:r>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ascii="宋体" w:hAnsi="宋体"/>
          <w:b/>
          <w:color w:val="FF0000"/>
          <w:szCs w:val="21"/>
          <w:u w:val="single"/>
        </w:rPr>
      </w:pPr>
      <w:r>
        <w:rPr>
          <w:rFonts w:hint="eastAsia"/>
        </w:rPr>
        <w:t>项目名称：</w:t>
      </w:r>
      <w:r>
        <w:rPr>
          <w:rFonts w:hint="eastAsia" w:ascii="宋体" w:hAnsi="宋体"/>
          <w:b/>
          <w:color w:val="FF0000"/>
          <w:szCs w:val="21"/>
          <w:u w:val="single"/>
        </w:rPr>
        <w:t>1、3、4层新增广播系统工程</w:t>
      </w:r>
    </w:p>
    <w:p>
      <w:pPr>
        <w:pStyle w:val="7"/>
        <w:ind w:firstLine="517" w:firstLineChars="246"/>
      </w:pPr>
      <w:r>
        <w:rPr>
          <w:rFonts w:hint="eastAsia"/>
        </w:rPr>
        <w:t>招 标 人：北京清华</w:t>
      </w:r>
      <w:r>
        <w:t>长庚</w:t>
      </w:r>
      <w:r>
        <w:rPr>
          <w:rFonts w:hint="eastAsia"/>
        </w:rPr>
        <w:t>医院</w:t>
      </w:r>
    </w:p>
    <w:p>
      <w:pPr>
        <w:pStyle w:val="7"/>
        <w:ind w:firstLine="517"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4</w:t>
      </w:r>
      <w:r>
        <w:t>.3.3</w:t>
      </w:r>
      <w:r>
        <w:rPr>
          <w:rFonts w:hint="eastAsia"/>
        </w:rPr>
        <w:t>为</w:t>
      </w:r>
      <w:r>
        <w:t>本招标项目的监理人的。</w:t>
      </w:r>
    </w:p>
    <w:p>
      <w:pPr>
        <w:pStyle w:val="8"/>
      </w:pP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highlight w:val="yellow"/>
        </w:rPr>
        <w:t>（20</w:t>
      </w:r>
      <w:r>
        <w:rPr>
          <w:highlight w:val="yellow"/>
        </w:rPr>
        <w:t>20</w:t>
      </w:r>
      <w:r>
        <w:rPr>
          <w:rFonts w:hint="eastAsia"/>
          <w:highlight w:val="yellow"/>
        </w:rPr>
        <w:t>年</w:t>
      </w:r>
      <w:r>
        <w:rPr>
          <w:highlight w:val="yellow"/>
        </w:rPr>
        <w:t>0</w:t>
      </w:r>
      <w:r>
        <w:rPr>
          <w:rFonts w:hint="eastAsia"/>
          <w:highlight w:val="yellow"/>
        </w:rPr>
        <w:t>4月-20</w:t>
      </w:r>
      <w:r>
        <w:rPr>
          <w:highlight w:val="yellow"/>
        </w:rPr>
        <w:t>20</w:t>
      </w:r>
      <w:r>
        <w:rPr>
          <w:rFonts w:hint="eastAsia"/>
          <w:highlight w:val="yellow"/>
        </w:rPr>
        <w:t>年</w:t>
      </w:r>
      <w:r>
        <w:rPr>
          <w:highlight w:val="yellow"/>
        </w:rPr>
        <w:t>0</w:t>
      </w:r>
      <w:r>
        <w:rPr>
          <w:rFonts w:hint="eastAsia"/>
          <w:highlight w:val="yellow"/>
        </w:rPr>
        <w:t>4月）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（4</w:t>
      </w:r>
      <w:r>
        <w:t>）</w:t>
      </w:r>
      <w:r>
        <w:rPr>
          <w:rFonts w:hint="eastAsia"/>
        </w:rPr>
        <w:t>单</w:t>
      </w:r>
      <w:r>
        <w:t>位工程投票报价汇总表（</w:t>
      </w:r>
      <w:r>
        <w:rPr>
          <w:rFonts w:hint="eastAsia"/>
        </w:rPr>
        <w:t>表-03</w:t>
      </w:r>
      <w:r>
        <w:t>）</w:t>
      </w:r>
    </w:p>
    <w:p>
      <w:pPr>
        <w:pStyle w:val="8"/>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（6</w:t>
      </w:r>
      <w:r>
        <w:t>）</w:t>
      </w:r>
      <w:r>
        <w:rPr>
          <w:rFonts w:hint="eastAsia"/>
        </w:rPr>
        <w:t>措施</w:t>
      </w:r>
      <w:r>
        <w:t>项目清单与计价表</w:t>
      </w:r>
      <w:r>
        <w:rPr>
          <w:rFonts w:hint="eastAsia"/>
        </w:rPr>
        <w:t>（一</w:t>
      </w:r>
      <w:r>
        <w:t>）</w:t>
      </w:r>
      <w:r>
        <w:rPr>
          <w:rFonts w:hint="eastAsia"/>
        </w:rPr>
        <w:t>(表-08)</w:t>
      </w:r>
    </w:p>
    <w:p>
      <w:pPr>
        <w:pStyle w:val="8"/>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color w:val="333333"/>
          <w:szCs w:val="21"/>
        </w:rPr>
        <w:t>。招标文件中确定的工程项目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widowControl/>
        <w:tabs>
          <w:tab w:val="left" w:pos="1440"/>
        </w:tabs>
        <w:spacing w:line="330" w:lineRule="atLeast"/>
        <w:ind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color w:val="FF0000"/>
        </w:rPr>
        <w:t>本招标工程设置招标控制价，人民币</w:t>
      </w:r>
      <w:r>
        <w:rPr>
          <w:rFonts w:hint="eastAsia" w:ascii="宋体" w:hAnsi="宋体" w:cs="宋体"/>
          <w:color w:val="FF0000"/>
          <w:sz w:val="24"/>
        </w:rPr>
        <w:t>184,634.82</w:t>
      </w:r>
      <w:r>
        <w:rPr>
          <w:rFonts w:hint="eastAsia"/>
          <w:color w:val="FF0000"/>
        </w:rPr>
        <w:t>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0"/>
        <w:ind w:firstLine="420"/>
      </w:pPr>
      <w:r>
        <w:br w:type="page"/>
      </w:r>
    </w:p>
    <w:p>
      <w:pPr>
        <w:pStyle w:val="2"/>
        <w:keepNext w:val="0"/>
        <w:keepLines w:val="0"/>
        <w:ind w:left="0"/>
        <w:rPr>
          <w:rFonts w:ascii="宋体" w:hAnsi="宋体"/>
        </w:rPr>
      </w:pPr>
      <w:bookmarkStart w:id="13" w:name="_Toc138740209"/>
      <w:bookmarkStart w:id="14" w:name="_Toc395611387"/>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pPr>
      <w:r>
        <w:br w:type="page"/>
      </w:r>
    </w:p>
    <w:p>
      <w:pPr>
        <w:ind w:firstLine="480"/>
        <w:rPr>
          <w:sz w:val="24"/>
        </w:rPr>
      </w:pPr>
    </w:p>
    <w:p>
      <w:pPr>
        <w:ind w:firstLine="460"/>
        <w:rPr>
          <w:rFonts w:ascii="Tahoma" w:hAnsi="Tahoma" w:cs="Tahoma"/>
          <w:sz w:val="23"/>
          <w:szCs w:val="23"/>
        </w:rPr>
      </w:pPr>
    </w:p>
    <w:p>
      <w:pPr>
        <w:pStyle w:val="35"/>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r>
        <w:rPr>
          <w:rFonts w:hint="eastAsia"/>
          <w:b/>
          <w:bCs/>
          <w:sz w:val="18"/>
          <w:szCs w:val="18"/>
        </w:rPr>
        <w:t xml:space="preserve"> </w:t>
      </w:r>
      <w:r>
        <w:rPr>
          <w:b/>
          <w:bCs/>
          <w:sz w:val="18"/>
          <w:szCs w:val="18"/>
        </w:rPr>
        <w:t>编号：</w:t>
      </w:r>
      <w:r>
        <w:rPr>
          <w:rFonts w:hint="eastAsia"/>
          <w:b/>
          <w:bCs/>
          <w:sz w:val="18"/>
          <w:szCs w:val="18"/>
        </w:rPr>
        <w:t xml:space="preserve">    </w:t>
      </w:r>
      <w:r>
        <w:rPr>
          <w:b/>
          <w:bCs/>
          <w:sz w:val="18"/>
          <w:szCs w:val="18"/>
        </w:rPr>
        <w:t xml:space="preserve">           </w:t>
      </w:r>
      <w:r>
        <w:rPr>
          <w:rFonts w:hint="eastAsia"/>
          <w:b/>
          <w:bCs/>
          <w:sz w:val="18"/>
          <w:szCs w:val="18"/>
        </w:rPr>
        <w:t xml:space="preserve">  </w:t>
      </w:r>
    </w:p>
    <w:p>
      <w:pPr>
        <w:wordWrap w:val="0"/>
        <w:ind w:firstLine="360"/>
        <w:rPr>
          <w:sz w:val="18"/>
          <w:szCs w:val="18"/>
        </w:rPr>
      </w:pPr>
    </w:p>
    <w:p>
      <w:pPr>
        <w:pStyle w:val="35"/>
        <w:tabs>
          <w:tab w:val="left" w:pos="540"/>
        </w:tabs>
        <w:ind w:firstLine="643"/>
        <w:jc w:val="center"/>
        <w:rPr>
          <w:sz w:val="32"/>
          <w:szCs w:val="18"/>
        </w:rPr>
      </w:pPr>
      <w:r>
        <w:rPr>
          <w:b/>
          <w:bCs/>
          <w:sz w:val="32"/>
          <w:szCs w:val="18"/>
        </w:rPr>
        <w:t>北京市建设工程施工合同</w:t>
      </w:r>
    </w:p>
    <w:p>
      <w:pPr>
        <w:wordWrap w:val="0"/>
        <w:ind w:firstLine="360"/>
        <w:rPr>
          <w:sz w:val="18"/>
          <w:szCs w:val="18"/>
        </w:rPr>
      </w:pPr>
    </w:p>
    <w:p>
      <w:pPr>
        <w:pStyle w:val="35"/>
        <w:wordWrap w:val="0"/>
        <w:ind w:firstLine="482"/>
        <w:jc w:val="center"/>
        <w:rPr>
          <w:szCs w:val="18"/>
        </w:rPr>
      </w:pPr>
      <w:r>
        <w:rPr>
          <w:b/>
          <w:bCs/>
          <w:szCs w:val="18"/>
        </w:rPr>
        <w:t>（小型工程本）</w:t>
      </w:r>
    </w:p>
    <w:p>
      <w:pPr>
        <w:wordWrap w:val="0"/>
        <w:ind w:firstLine="360"/>
        <w:rPr>
          <w:sz w:val="18"/>
          <w:szCs w:val="18"/>
        </w:rPr>
      </w:pPr>
    </w:p>
    <w:p>
      <w:pPr>
        <w:wordWrap w:val="0"/>
        <w:ind w:firstLine="360"/>
        <w:rPr>
          <w:sz w:val="18"/>
          <w:szCs w:val="18"/>
        </w:rPr>
      </w:pPr>
    </w:p>
    <w:p>
      <w:pPr>
        <w:wordWrap w:val="0"/>
        <w:ind w:firstLine="360"/>
        <w:rPr>
          <w:sz w:val="18"/>
          <w:szCs w:val="18"/>
        </w:rPr>
      </w:pPr>
    </w:p>
    <w:p>
      <w:pPr>
        <w:wordWrap w:val="0"/>
        <w:ind w:firstLine="360"/>
        <w:rPr>
          <w:sz w:val="18"/>
          <w:szCs w:val="18"/>
        </w:rPr>
      </w:pPr>
    </w:p>
    <w:p>
      <w:pPr>
        <w:wordWrap w:val="0"/>
        <w:ind w:firstLine="360"/>
        <w:rPr>
          <w:sz w:val="18"/>
          <w:szCs w:val="18"/>
        </w:rPr>
      </w:pPr>
    </w:p>
    <w:p>
      <w:pPr>
        <w:pStyle w:val="35"/>
        <w:wordWrap w:val="0"/>
        <w:ind w:firstLine="482"/>
        <w:rPr>
          <w:szCs w:val="18"/>
          <w:u w:val="words"/>
        </w:rPr>
      </w:pPr>
      <w:r>
        <w:rPr>
          <w:b/>
        </w:rPr>
        <w:t>发 包 方：</w:t>
      </w:r>
      <w:r>
        <w:rPr>
          <w:rFonts w:hint="eastAsia"/>
          <w:bCs/>
          <w:u w:val="single"/>
        </w:rPr>
        <w:t xml:space="preserve">  北京清华长庚医院          </w:t>
      </w:r>
      <w:r>
        <w:rPr>
          <w:rFonts w:hint="eastAsia"/>
        </w:rPr>
        <w:t>（甲方）</w:t>
      </w:r>
      <w:r>
        <w:rPr>
          <w:b/>
        </w:rPr>
        <w:br w:type="textWrapping"/>
      </w:r>
      <w:r>
        <w:rPr>
          <w:b/>
        </w:rPr>
        <w:t>承 包 方：</w:t>
      </w:r>
      <w:r>
        <w:rPr>
          <w:rFonts w:hint="eastAsia"/>
          <w:u w:val="single"/>
        </w:rPr>
        <w:t xml:space="preserve">                            </w:t>
      </w:r>
      <w:r>
        <w:rPr>
          <w:rFonts w:hint="eastAsia"/>
        </w:rPr>
        <w:t>（乙方）</w:t>
      </w:r>
      <w:r>
        <w:rPr>
          <w:b/>
        </w:rPr>
        <w:br w:type="textWrapping"/>
      </w:r>
      <w:r>
        <w:rPr>
          <w:b/>
        </w:rPr>
        <w:t>工程名称：</w:t>
      </w:r>
      <w:r>
        <w:rPr>
          <w:rFonts w:hint="eastAsia"/>
          <w:u w:val="single"/>
        </w:rPr>
        <w:t xml:space="preserve">     </w:t>
      </w:r>
      <w:r>
        <w:rPr>
          <w:rFonts w:hint="eastAsia"/>
          <w:sz w:val="21"/>
          <w:szCs w:val="21"/>
          <w:u w:val="single"/>
        </w:rPr>
        <w:t xml:space="preserve">                                     </w:t>
      </w:r>
      <w:r>
        <w:rPr>
          <w:b/>
          <w:sz w:val="21"/>
          <w:szCs w:val="21"/>
        </w:rPr>
        <w:br w:type="textWrapping"/>
      </w:r>
      <w:r>
        <w:rPr>
          <w:b/>
        </w:rPr>
        <w:t>工程地点：</w:t>
      </w:r>
      <w:r>
        <w:rPr>
          <w:u w:val="single"/>
        </w:rPr>
        <w:t>_________________________</w:t>
      </w:r>
      <w:r>
        <w:rPr>
          <w:rFonts w:hint="eastAsia"/>
          <w:u w:val="single"/>
        </w:rPr>
        <w:t xml:space="preserve">            </w:t>
      </w:r>
      <w:r>
        <w:rPr>
          <w:b/>
          <w:u w:val="single"/>
        </w:rPr>
        <w:br w:type="textWrapping"/>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rFonts w:hint="eastAsia"/>
          <w:u w:val="single"/>
        </w:rPr>
        <w:t xml:space="preserve">  </w:t>
      </w:r>
      <w:r>
        <w:rPr>
          <w:b/>
        </w:rPr>
        <w:br w:type="textWrapping"/>
      </w:r>
      <w:r>
        <w:rPr>
          <w:b/>
        </w:rPr>
        <w:t>结构类型：</w:t>
      </w:r>
      <w:r>
        <w:rPr>
          <w:u w:val="words"/>
        </w:rPr>
        <w:t>___</w:t>
      </w:r>
      <w:r>
        <w:rPr>
          <w:rFonts w:hint="eastAsia"/>
          <w:u w:val="words"/>
        </w:rPr>
        <w:t>/</w:t>
      </w:r>
      <w:r>
        <w:rPr>
          <w:rFonts w:hint="eastAsia"/>
          <w:u w:val="single"/>
        </w:rPr>
        <w:t xml:space="preserve">   </w:t>
      </w:r>
      <w:r>
        <w:rPr>
          <w:u w:val="words"/>
        </w:rPr>
        <w:t>________</w:t>
      </w:r>
      <w:r>
        <w:rPr>
          <w:b/>
        </w:rPr>
        <w:t>；檐高/跨度：</w:t>
      </w:r>
      <w:r>
        <w:rPr>
          <w:rFonts w:hint="eastAsia"/>
          <w:b/>
          <w:u w:val="single"/>
        </w:rPr>
        <w:t xml:space="preserve"> </w:t>
      </w:r>
      <w:r>
        <w:rPr>
          <w:rFonts w:hint="eastAsia"/>
          <w:u w:val="single"/>
        </w:rPr>
        <w:t xml:space="preserve">     </w:t>
      </w:r>
      <w:r>
        <w:rPr>
          <w:u w:val="words"/>
        </w:rPr>
        <w:t>_</w:t>
      </w:r>
      <w:r>
        <w:rPr>
          <w:rFonts w:hint="eastAsia"/>
          <w:u w:val="words"/>
        </w:rPr>
        <w:t>/</w:t>
      </w:r>
      <w:r>
        <w:rPr>
          <w:u w:val="words"/>
        </w:rPr>
        <w:t>____</w:t>
      </w:r>
      <w:r>
        <w:rPr>
          <w:rFonts w:hint="eastAsia"/>
          <w:u w:val="single"/>
        </w:rPr>
        <w:t xml:space="preserve">   </w:t>
      </w:r>
      <w:r>
        <w:rPr>
          <w:b/>
        </w:rPr>
        <w:t>米</w:t>
      </w:r>
      <w:r>
        <w:rPr>
          <w:b/>
        </w:rPr>
        <w:br w:type="textWrapping"/>
      </w:r>
      <w:r>
        <w:rPr>
          <w:b/>
        </w:rPr>
        <w:t>批准文号：（有权机关批准工程立项的文号）_______</w:t>
      </w:r>
      <w:r>
        <w:rPr>
          <w:rFonts w:hint="eastAsia"/>
          <w:u w:val="single"/>
        </w:rPr>
        <w:t>/</w:t>
      </w:r>
      <w:r>
        <w:rPr>
          <w:b/>
        </w:rPr>
        <w:t>_________</w:t>
      </w:r>
      <w:r>
        <w:rPr>
          <w:b/>
        </w:rPr>
        <w:br w:type="textWrapping"/>
      </w:r>
      <w:r>
        <w:rPr>
          <w:b/>
        </w:rPr>
        <w:t>工程性质：（指基建、技改、合资等）：_________</w:t>
      </w:r>
      <w:r>
        <w:rPr>
          <w:rFonts w:hint="eastAsia"/>
          <w:u w:val="single"/>
        </w:rPr>
        <w:t>/</w:t>
      </w:r>
      <w:r>
        <w:rPr>
          <w:b/>
        </w:rPr>
        <w:t>___________</w:t>
      </w:r>
      <w:r>
        <w:rPr>
          <w:b/>
        </w:rPr>
        <w:br w:type="textWrapping"/>
      </w:r>
      <w:r>
        <w:rPr>
          <w:b/>
        </w:rPr>
        <w:t>承包范围：</w:t>
      </w:r>
      <w:r>
        <w:rPr>
          <w:rFonts w:hint="eastAsia"/>
          <w:b/>
        </w:rPr>
        <w:t xml:space="preserve"> </w:t>
      </w:r>
      <w:r>
        <w:rPr>
          <w:b/>
        </w:rPr>
        <w:t xml:space="preserve"> </w:t>
      </w:r>
      <w:r>
        <w:rPr>
          <w:rFonts w:hint="eastAsia"/>
          <w:u w:val="single"/>
        </w:rPr>
        <w:t xml:space="preserve"> </w:t>
      </w:r>
      <w:r>
        <w:rPr>
          <w:u w:val="single"/>
        </w:rPr>
        <w:t xml:space="preserve">                                                        </w:t>
      </w:r>
      <w:r>
        <w:rPr>
          <w:rFonts w:hint="eastAsia"/>
          <w:u w:val="single"/>
        </w:rPr>
        <w:t>；具体体见工程概预算书。</w:t>
      </w:r>
      <w:r>
        <w:rPr>
          <w:b/>
        </w:rPr>
        <w:br w:type="textWrapping"/>
      </w:r>
      <w:r>
        <w:rPr>
          <w:b/>
        </w:rPr>
        <w:t>承包方式：</w:t>
      </w:r>
      <w:r>
        <w:rPr>
          <w:u w:val="words"/>
        </w:rPr>
        <w:t>_______</w:t>
      </w:r>
      <w:r>
        <w:rPr>
          <w:rFonts w:hint="eastAsia"/>
          <w:u w:val="words"/>
        </w:rPr>
        <w:t>包工包料</w:t>
      </w:r>
      <w:r>
        <w:rPr>
          <w:u w:val="words"/>
        </w:rPr>
        <w:t>_</w:t>
      </w:r>
      <w:r>
        <w:rPr>
          <w:b/>
        </w:rPr>
        <w:br w:type="textWrapping"/>
      </w:r>
      <w:r>
        <w:rPr>
          <w:b/>
        </w:rPr>
        <w:t>质量等级（优良或合格）：</w:t>
      </w:r>
      <w:r>
        <w:rPr>
          <w:u w:val="words"/>
        </w:rPr>
        <w:t>___</w:t>
      </w:r>
      <w:r>
        <w:rPr>
          <w:rFonts w:hint="eastAsia"/>
          <w:u w:val="words"/>
        </w:rPr>
        <w:t>合格</w:t>
      </w:r>
      <w:r>
        <w:rPr>
          <w:u w:val="words"/>
        </w:rPr>
        <w:t>___________________________</w:t>
      </w:r>
      <w:r>
        <w:rPr>
          <w:b/>
        </w:rPr>
        <w:br w:type="textWrapping"/>
      </w:r>
      <w:r>
        <w:rPr>
          <w:b/>
        </w:rPr>
        <w:t>工程承包造价（金额大写）：</w:t>
      </w:r>
      <w:r>
        <w:rPr>
          <w:rFonts w:hint="eastAsia"/>
          <w:u w:val="single"/>
        </w:rPr>
        <w:t xml:space="preserve">                                </w:t>
      </w:r>
      <w:r>
        <w:rPr>
          <w:u w:val="words"/>
        </w:rPr>
        <w:t>_</w:t>
      </w:r>
    </w:p>
    <w:p>
      <w:pPr>
        <w:pStyle w:val="35"/>
        <w:wordWrap w:val="0"/>
        <w:ind w:right="960" w:firstLine="480"/>
        <w:jc w:val="center"/>
        <w:rPr>
          <w:szCs w:val="18"/>
        </w:rPr>
      </w:pPr>
      <w:r>
        <w:rPr>
          <w:rFonts w:hint="eastAsia"/>
          <w:szCs w:val="18"/>
        </w:rPr>
        <w:t xml:space="preserve">                   </w:t>
      </w:r>
      <w:r>
        <w:rPr>
          <w:szCs w:val="18"/>
        </w:rPr>
        <w:t>￥：</w:t>
      </w:r>
      <w:r>
        <w:rPr>
          <w:rFonts w:hint="eastAsia"/>
          <w:szCs w:val="18"/>
          <w:u w:val="single"/>
        </w:rPr>
        <w:t xml:space="preserve">                  </w:t>
      </w:r>
      <w:r>
        <w:rPr>
          <w:szCs w:val="18"/>
        </w:rPr>
        <w:t>元</w:t>
      </w:r>
    </w:p>
    <w:p>
      <w:pPr>
        <w:wordWrap w:val="0"/>
        <w:ind w:firstLine="480"/>
        <w:rPr>
          <w:sz w:val="24"/>
          <w:szCs w:val="18"/>
        </w:rPr>
      </w:pPr>
    </w:p>
    <w:p>
      <w:pPr>
        <w:wordWrap w:val="0"/>
        <w:ind w:firstLine="360"/>
        <w:rPr>
          <w:sz w:val="18"/>
          <w:szCs w:val="18"/>
        </w:rPr>
      </w:pPr>
    </w:p>
    <w:tbl>
      <w:tblPr>
        <w:tblStyle w:val="48"/>
        <w:tblpPr w:vertAnchor="text" w:tblpY="1"/>
        <w:tblW w:w="828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280" w:type="dxa"/>
            <w:tcBorders>
              <w:top w:val="outset" w:color="auto" w:sz="6" w:space="0"/>
              <w:left w:val="outset" w:color="auto" w:sz="6" w:space="0"/>
              <w:bottom w:val="outset" w:color="auto" w:sz="6" w:space="0"/>
              <w:right w:val="outset" w:color="auto" w:sz="6" w:space="0"/>
            </w:tcBorders>
            <w:vAlign w:val="center"/>
          </w:tcPr>
          <w:p>
            <w:pPr>
              <w:spacing w:after="240"/>
              <w:ind w:firstLine="420"/>
            </w:pPr>
          </w:p>
          <w:p>
            <w:pPr>
              <w:pStyle w:val="35"/>
              <w:ind w:firstLine="480"/>
              <w:jc w:val="center"/>
            </w:pPr>
            <w:r>
              <w:t>（贴印花税票处）</w:t>
            </w: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p>
            <w:pPr>
              <w:pStyle w:val="35"/>
              <w:ind w:firstLine="480"/>
              <w:jc w:val="center"/>
            </w:pPr>
          </w:p>
        </w:tc>
      </w:tr>
    </w:tbl>
    <w:p>
      <w:pPr>
        <w:wordWrap w:val="0"/>
        <w:ind w:firstLine="360"/>
        <w:rPr>
          <w:sz w:val="18"/>
          <w:szCs w:val="18"/>
        </w:rPr>
      </w:pPr>
    </w:p>
    <w:p>
      <w:pPr>
        <w:pStyle w:val="35"/>
        <w:spacing w:before="0" w:beforeAutospacing="0" w:after="0" w:afterAutospacing="0"/>
        <w:ind w:firstLine="480"/>
        <w:rPr>
          <w:szCs w:val="18"/>
        </w:rPr>
      </w:pPr>
      <w:r>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pPr>
        <w:pStyle w:val="35"/>
        <w:spacing w:before="0" w:beforeAutospacing="0" w:after="0" w:afterAutospacing="0"/>
        <w:ind w:firstLine="723"/>
        <w:jc w:val="center"/>
        <w:rPr>
          <w:sz w:val="36"/>
          <w:szCs w:val="36"/>
        </w:rPr>
      </w:pPr>
      <w:r>
        <w:rPr>
          <w:b/>
          <w:bCs/>
          <w:sz w:val="36"/>
          <w:szCs w:val="36"/>
        </w:rPr>
        <w:t>北京市建设工程施工合同协议条款</w:t>
      </w:r>
    </w:p>
    <w:p>
      <w:pPr>
        <w:ind w:firstLine="480"/>
        <w:rPr>
          <w:sz w:val="24"/>
          <w:szCs w:val="18"/>
        </w:rPr>
      </w:pPr>
    </w:p>
    <w:p>
      <w:pPr>
        <w:pStyle w:val="35"/>
        <w:spacing w:before="0" w:beforeAutospacing="0" w:after="0" w:afterAutospacing="0"/>
        <w:ind w:firstLine="480"/>
        <w:rPr>
          <w:szCs w:val="18"/>
          <w:u w:val="single"/>
        </w:rPr>
      </w:pPr>
      <w:r>
        <w:t>　依照《中华人民共和国合同法》、《中华人民共和国建筑法》及其它有关法律、行政法规，就本项工程建设有关事项，遵循平等、自愿、公平和诚实信用的原则，经双方协商达成如下协议：</w:t>
      </w:r>
      <w:r>
        <w:rPr>
          <w:b/>
          <w:bCs/>
        </w:rPr>
        <w:br w:type="textWrapping"/>
      </w:r>
      <w:r>
        <w:rPr>
          <w:b/>
          <w:bCs/>
        </w:rPr>
        <w:t>    第1条 工期</w:t>
      </w:r>
      <w:r>
        <w:rPr>
          <w:b/>
          <w:bCs/>
        </w:rPr>
        <w:br w:type="textWrapping"/>
      </w:r>
      <w:r>
        <w:t>    1·1 本合同工程定于</w:t>
      </w:r>
      <w:r>
        <w:rPr>
          <w:rFonts w:hint="eastAsia"/>
          <w:u w:val="single"/>
        </w:rPr>
        <w:t xml:space="preserve">     </w:t>
      </w:r>
      <w:r>
        <w:t>年</w:t>
      </w:r>
      <w:r>
        <w:rPr>
          <w:rFonts w:hint="eastAsia"/>
          <w:u w:val="single"/>
        </w:rPr>
        <w:t xml:space="preserve">    </w:t>
      </w:r>
      <w:r>
        <w:rPr>
          <w:u w:val="single"/>
        </w:rPr>
        <w:t>_</w:t>
      </w:r>
      <w:r>
        <w:t>月</w:t>
      </w:r>
      <w:r>
        <w:rPr>
          <w:rFonts w:hint="eastAsia"/>
          <w:u w:val="single"/>
        </w:rPr>
        <w:t xml:space="preserve">    </w:t>
      </w:r>
      <w:r>
        <w:t>日开工；于</w:t>
      </w:r>
      <w:r>
        <w:rPr>
          <w:rFonts w:hint="eastAsia"/>
          <w:u w:val="single"/>
        </w:rPr>
        <w:t xml:space="preserve">     </w:t>
      </w:r>
      <w:r>
        <w:rPr>
          <w:u w:val="single"/>
        </w:rPr>
        <w:t>_</w:t>
      </w:r>
      <w:r>
        <w:t>年</w:t>
      </w:r>
      <w:r>
        <w:rPr>
          <w:rFonts w:hint="eastAsia"/>
          <w:u w:val="single"/>
        </w:rPr>
        <w:t xml:space="preserve">     </w:t>
      </w:r>
      <w:r>
        <w:t>月</w:t>
      </w:r>
      <w:r>
        <w:rPr>
          <w:rFonts w:hint="eastAsia"/>
          <w:u w:val="single"/>
        </w:rPr>
        <w:t xml:space="preserve">    </w:t>
      </w:r>
      <w:r>
        <w:t>日竣工。合同工期日历天数为</w:t>
      </w:r>
      <w:r>
        <w:rPr>
          <w:rFonts w:hint="eastAsia"/>
          <w:u w:val="single"/>
        </w:rPr>
        <w:t xml:space="preserve">    </w:t>
      </w:r>
      <w:r>
        <w:t>天 。工期如需提前，按约定的开、竣工日期计算的合同工期总天数为</w:t>
      </w:r>
      <w:r>
        <w:rPr>
          <w:u w:val="single"/>
        </w:rPr>
        <w:t>_</w:t>
      </w:r>
      <w:r>
        <w:rPr>
          <w:rFonts w:hint="eastAsia"/>
          <w:u w:val="single"/>
        </w:rPr>
        <w:t xml:space="preserve"> /</w:t>
      </w:r>
      <w:r>
        <w:rPr>
          <w:u w:val="single"/>
        </w:rPr>
        <w:t>__ </w:t>
      </w:r>
      <w:r>
        <w:t>天。</w:t>
      </w:r>
      <w:r>
        <w:br w:type="textWrapping"/>
      </w:r>
      <w:r>
        <w:t>    1·2  承包方为提前工期采取的相应措施及因此增加的经济支出：</w:t>
      </w:r>
      <w:r>
        <w:rPr>
          <w:rFonts w:hint="eastAsia"/>
          <w:u w:val="single"/>
        </w:rPr>
        <w:t xml:space="preserve">   / </w:t>
      </w:r>
      <w:r>
        <w:rPr>
          <w:szCs w:val="18"/>
          <w:u w:val="single"/>
        </w:rPr>
        <w:t xml:space="preserve"> </w:t>
      </w:r>
      <w:r>
        <w:rPr>
          <w:rFonts w:hint="eastAsia"/>
          <w:szCs w:val="18"/>
          <w:u w:val="single"/>
        </w:rPr>
        <w:t xml:space="preserve">  </w:t>
      </w:r>
    </w:p>
    <w:p>
      <w:pPr>
        <w:pStyle w:val="35"/>
        <w:spacing w:before="0" w:beforeAutospacing="0" w:after="0" w:afterAutospacing="0"/>
        <w:ind w:firstLine="480"/>
        <w:rPr>
          <w:szCs w:val="18"/>
          <w:u w:val="single"/>
        </w:rPr>
      </w:pPr>
      <w:r>
        <w:rPr>
          <w:rFonts w:hint="eastAsia"/>
          <w:szCs w:val="18"/>
          <w:u w:val="single"/>
        </w:rPr>
        <w:t xml:space="preserve">                         /                                     </w:t>
      </w:r>
    </w:p>
    <w:p>
      <w:pPr>
        <w:pStyle w:val="35"/>
        <w:spacing w:before="0" w:beforeAutospacing="0" w:after="0" w:afterAutospacing="0"/>
        <w:ind w:firstLine="480"/>
      </w:pPr>
      <w:r>
        <w:t>1·3 工期提前或延误的奖罚，由双方协商后在合同中约定：</w:t>
      </w:r>
      <w:r>
        <w:rPr>
          <w:rFonts w:hint="eastAsia"/>
        </w:rPr>
        <w:t xml:space="preserve">    /        </w:t>
      </w:r>
    </w:p>
    <w:p>
      <w:pPr>
        <w:pStyle w:val="35"/>
        <w:spacing w:before="0" w:beforeAutospacing="0" w:after="0" w:afterAutospacing="0"/>
        <w:ind w:firstLine="480"/>
      </w:pPr>
      <w:r>
        <w:rPr>
          <w:rFonts w:hint="eastAsia"/>
        </w:rPr>
        <w:t xml:space="preserve">                             /                                    </w:t>
      </w:r>
    </w:p>
    <w:p>
      <w:pPr>
        <w:pStyle w:val="35"/>
        <w:spacing w:before="0" w:beforeAutospacing="0" w:after="0" w:afterAutospacing="0"/>
        <w:ind w:firstLine="482"/>
        <w:rPr>
          <w:szCs w:val="18"/>
        </w:rPr>
      </w:pPr>
      <w:r>
        <w:rPr>
          <w:b/>
          <w:bCs/>
        </w:rPr>
        <w:t>第2条 图纸</w:t>
      </w:r>
      <w:r>
        <w:t>发包方于</w:t>
      </w:r>
      <w:r>
        <w:rPr>
          <w:u w:val="single"/>
        </w:rPr>
        <w:t>_</w:t>
      </w:r>
      <w:r>
        <w:rPr>
          <w:rFonts w:hint="eastAsia"/>
          <w:u w:val="single"/>
        </w:rPr>
        <w:t xml:space="preserve">   </w:t>
      </w:r>
      <w:r>
        <w:rPr>
          <w:u w:val="single"/>
        </w:rPr>
        <w:t>_</w:t>
      </w:r>
      <w:r>
        <w:t>年</w:t>
      </w:r>
      <w:r>
        <w:rPr>
          <w:rFonts w:hint="eastAsia"/>
          <w:u w:val="single"/>
        </w:rPr>
        <w:t xml:space="preserve">    </w:t>
      </w:r>
      <w:r>
        <w:t>月</w:t>
      </w:r>
      <w:r>
        <w:rPr>
          <w:rFonts w:hint="eastAsia"/>
          <w:u w:val="single"/>
        </w:rPr>
        <w:t xml:space="preserve">     </w:t>
      </w:r>
      <w:r>
        <w:t>日，向承包方提供</w:t>
      </w:r>
      <w:r>
        <w:rPr>
          <w:u w:val="words"/>
        </w:rPr>
        <w:t>_</w:t>
      </w:r>
      <w:r>
        <w:rPr>
          <w:rFonts w:hint="eastAsia"/>
          <w:u w:val="single"/>
        </w:rPr>
        <w:t>2</w:t>
      </w:r>
      <w:r>
        <w:rPr>
          <w:u w:val="words"/>
        </w:rPr>
        <w:t>_</w:t>
      </w:r>
      <w:r>
        <w:t>套图纸。</w:t>
      </w:r>
    </w:p>
    <w:p>
      <w:pPr>
        <w:pStyle w:val="35"/>
        <w:spacing w:before="0" w:beforeAutospacing="0" w:after="0" w:afterAutospacing="0"/>
        <w:ind w:firstLine="482"/>
        <w:rPr>
          <w:szCs w:val="18"/>
        </w:rPr>
      </w:pPr>
      <w:r>
        <w:rPr>
          <w:b/>
          <w:bCs/>
        </w:rPr>
        <w:t>第3条 发包方、承包方驻工地代表。</w:t>
      </w:r>
      <w:r>
        <w:t>发包方工程师姓名：</w:t>
      </w:r>
      <w:r>
        <w:rPr>
          <w:u w:val="single"/>
        </w:rPr>
        <w:t>_</w:t>
      </w:r>
      <w:r>
        <w:rPr>
          <w:rFonts w:hint="eastAsia"/>
          <w:u w:val="single"/>
        </w:rPr>
        <w:t xml:space="preserve">   </w:t>
      </w:r>
      <w:r>
        <w:rPr>
          <w:u w:val="single"/>
        </w:rPr>
        <w:t>_</w:t>
      </w:r>
      <w:r>
        <w:t xml:space="preserve"> ；</w:t>
      </w:r>
      <w:r>
        <w:rPr>
          <w:rFonts w:hint="eastAsia"/>
        </w:rPr>
        <w:t>承包方</w:t>
      </w:r>
      <w:r>
        <w:t>项</w:t>
      </w:r>
      <w:r>
        <w:rPr>
          <w:rFonts w:hint="eastAsia"/>
        </w:rPr>
        <w:t>目</w:t>
      </w:r>
      <w:r>
        <w:t>经理姓名</w:t>
      </w:r>
      <w:r>
        <w:rPr>
          <w:rFonts w:hint="eastAsia"/>
        </w:rPr>
        <w:t>：</w:t>
      </w:r>
      <w:r>
        <w:rPr>
          <w:rFonts w:hint="eastAsia"/>
          <w:u w:val="single"/>
        </w:rPr>
        <w:t xml:space="preserve">      </w:t>
      </w:r>
      <w:r>
        <w:t>。</w:t>
      </w:r>
    </w:p>
    <w:p>
      <w:pPr>
        <w:pStyle w:val="35"/>
        <w:spacing w:before="0" w:beforeAutospacing="0" w:after="0" w:afterAutospacing="0"/>
        <w:ind w:firstLine="482"/>
        <w:rPr>
          <w:szCs w:val="18"/>
        </w:rPr>
      </w:pPr>
      <w:r>
        <w:rPr>
          <w:b/>
          <w:bCs/>
        </w:rPr>
        <w:t>第4条 发包人工作</w:t>
      </w:r>
      <w:r>
        <w:br w:type="textWrapping"/>
      </w:r>
      <w:r>
        <w:t>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pPr>
        <w:pStyle w:val="35"/>
        <w:spacing w:before="0" w:beforeAutospacing="0" w:after="0" w:afterAutospacing="0"/>
        <w:ind w:firstLine="482"/>
        <w:rPr>
          <w:szCs w:val="18"/>
        </w:rPr>
      </w:pPr>
      <w:r>
        <w:rPr>
          <w:b/>
          <w:bCs/>
        </w:rPr>
        <w:t>第5条 承包人工作</w:t>
      </w:r>
      <w:r>
        <w:br w:type="textWrapping"/>
      </w:r>
      <w:r>
        <w:t>　　5·1 每月</w:t>
      </w:r>
      <w:r>
        <w:rPr>
          <w:u w:val="words"/>
        </w:rPr>
        <w:t>_</w:t>
      </w:r>
      <w:r>
        <w:rPr>
          <w:rFonts w:hint="eastAsia"/>
          <w:u w:val="words"/>
        </w:rPr>
        <w:t>/</w:t>
      </w:r>
      <w:r>
        <w:rPr>
          <w:u w:val="words"/>
        </w:rPr>
        <w:t>_____</w:t>
      </w:r>
      <w:r>
        <w:t>日向发包方报送月度施工计划和己完工程进度统计报表。</w:t>
      </w:r>
      <w:r>
        <w:br w:type="textWrapping"/>
      </w:r>
      <w:r>
        <w:t>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ype="textWrapping"/>
      </w:r>
      <w:r>
        <w:t>　　承包方不按合同约定完成各项工作时，应承担由此造成的经济损失，工期不予顺延。</w:t>
      </w:r>
    </w:p>
    <w:p>
      <w:pPr>
        <w:pStyle w:val="35"/>
        <w:spacing w:before="0" w:beforeAutospacing="0" w:after="0" w:afterAutospacing="0"/>
        <w:ind w:firstLine="482"/>
        <w:rPr>
          <w:szCs w:val="18"/>
        </w:rPr>
      </w:pPr>
      <w:r>
        <w:rPr>
          <w:b/>
          <w:bCs/>
        </w:rPr>
        <w:t>第6条 工程质量检查及验收。</w:t>
      </w:r>
      <w:r>
        <w:br w:type="textWrapping"/>
      </w:r>
      <w:r>
        <w:t>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ype="textWrapping"/>
      </w:r>
      <w:r>
        <w:t>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ype="textWrapping"/>
      </w:r>
      <w:r>
        <w:t>　　发包方、承包方办理工程竣工验收手续后，承包人应按法律、行政法规或国家关于工程质量保修的有关规定，对交付发包人使用的工程在质量保修期内承担质量保修责任。</w:t>
      </w:r>
    </w:p>
    <w:p>
      <w:pPr>
        <w:ind w:firstLine="480"/>
        <w:rPr>
          <w:rFonts w:ascii="宋体"/>
          <w:kern w:val="0"/>
          <w:sz w:val="24"/>
          <w:u w:val="single"/>
        </w:rPr>
      </w:pPr>
      <w:r>
        <w:rPr>
          <w:rFonts w:ascii="宋体"/>
          <w:kern w:val="0"/>
          <w:sz w:val="24"/>
        </w:rPr>
        <w:t>第7条 设计变更及合同价款的调整</w:t>
      </w:r>
      <w:r>
        <w:rPr>
          <w:szCs w:val="18"/>
        </w:rPr>
        <w:br w:type="textWrapping"/>
      </w:r>
      <w:r>
        <w:rPr>
          <w:rFonts w:ascii="宋体"/>
          <w:kern w:val="0"/>
          <w:sz w:val="24"/>
        </w:rPr>
        <w:t>　　7·1 施工中对原设计进行变更，</w:t>
      </w:r>
      <w:r>
        <w:rPr>
          <w:rFonts w:hint="eastAsia" w:ascii="宋体"/>
          <w:kern w:val="0"/>
          <w:sz w:val="24"/>
        </w:rPr>
        <w:t>都需</w:t>
      </w:r>
      <w:r>
        <w:rPr>
          <w:rFonts w:ascii="宋体"/>
          <w:kern w:val="0"/>
          <w:sz w:val="24"/>
        </w:rPr>
        <w:t>经</w:t>
      </w:r>
      <w:r>
        <w:rPr>
          <w:rFonts w:hint="eastAsia" w:ascii="宋体"/>
          <w:kern w:val="0"/>
          <w:sz w:val="24"/>
        </w:rPr>
        <w:t>发包方</w:t>
      </w:r>
      <w:r>
        <w:rPr>
          <w:rFonts w:ascii="宋体"/>
          <w:kern w:val="0"/>
          <w:sz w:val="24"/>
        </w:rPr>
        <w:t>批准后</w:t>
      </w:r>
      <w:r>
        <w:rPr>
          <w:rFonts w:hint="eastAsia" w:ascii="宋体"/>
          <w:kern w:val="0"/>
          <w:sz w:val="24"/>
        </w:rPr>
        <w:t>实施。</w:t>
      </w:r>
      <w:r>
        <w:rPr>
          <w:rFonts w:ascii="宋体"/>
          <w:kern w:val="0"/>
          <w:sz w:val="24"/>
        </w:rPr>
        <w:t>承包方按通知进行变更，并于</w:t>
      </w:r>
      <w:r>
        <w:rPr>
          <w:rFonts w:hint="eastAsia" w:ascii="宋体"/>
          <w:kern w:val="0"/>
          <w:sz w:val="24"/>
        </w:rPr>
        <w:t>7</w:t>
      </w:r>
      <w:r>
        <w:rPr>
          <w:rFonts w:ascii="宋体"/>
          <w:kern w:val="0"/>
          <w:sz w:val="24"/>
        </w:rPr>
        <w:t>天内提出变更价款报告的完整资料，因变更导致的经济支出和损失</w:t>
      </w:r>
      <w:r>
        <w:rPr>
          <w:rFonts w:hint="eastAsia" w:ascii="宋体"/>
          <w:kern w:val="0"/>
          <w:sz w:val="24"/>
        </w:rPr>
        <w:t>双方协商解决。</w:t>
      </w:r>
      <w:r>
        <w:rPr>
          <w:rFonts w:ascii="宋体"/>
          <w:kern w:val="0"/>
          <w:sz w:val="24"/>
        </w:rPr>
        <w:br w:type="textWrapping"/>
      </w:r>
      <w:r>
        <w:rPr>
          <w:rFonts w:ascii="宋体"/>
          <w:kern w:val="0"/>
          <w:sz w:val="24"/>
        </w:rPr>
        <w:t>　　7·2 本工程</w:t>
      </w:r>
      <w:r>
        <w:rPr>
          <w:rFonts w:hint="eastAsia" w:ascii="宋体"/>
          <w:kern w:val="0"/>
          <w:sz w:val="24"/>
        </w:rPr>
        <w:t>合同价格形式为总价合同。</w:t>
      </w:r>
    </w:p>
    <w:p>
      <w:pPr>
        <w:ind w:firstLine="480"/>
        <w:rPr>
          <w:rFonts w:ascii="宋体"/>
          <w:kern w:val="0"/>
          <w:sz w:val="24"/>
        </w:rPr>
      </w:pPr>
      <w:r>
        <w:rPr>
          <w:rFonts w:ascii="宋体"/>
          <w:kern w:val="0"/>
          <w:sz w:val="24"/>
        </w:rPr>
        <w:t>第8条 工程价款及结算</w:t>
      </w:r>
    </w:p>
    <w:p>
      <w:pPr>
        <w:ind w:firstLine="480"/>
        <w:rPr>
          <w:rFonts w:ascii="宋体"/>
          <w:kern w:val="0"/>
          <w:sz w:val="24"/>
        </w:rPr>
      </w:pPr>
      <w:r>
        <w:rPr>
          <w:rFonts w:hint="eastAsia" w:ascii="宋体"/>
          <w:kern w:val="0"/>
          <w:sz w:val="24"/>
        </w:rPr>
        <w:t>8.1合</w:t>
      </w:r>
      <w:r>
        <w:rPr>
          <w:rFonts w:ascii="宋体"/>
          <w:kern w:val="0"/>
          <w:sz w:val="24"/>
        </w:rPr>
        <w:t>同</w:t>
      </w:r>
      <w:r>
        <w:rPr>
          <w:rFonts w:hint="eastAsia" w:ascii="宋体"/>
          <w:kern w:val="0"/>
          <w:sz w:val="24"/>
        </w:rPr>
        <w:t>金额（大写）：</w:t>
      </w:r>
      <w:r>
        <w:rPr>
          <w:rFonts w:hint="eastAsia" w:ascii="宋体"/>
          <w:kern w:val="0"/>
          <w:sz w:val="24"/>
          <w:u w:val="single"/>
        </w:rPr>
        <w:t xml:space="preserve">                     </w:t>
      </w:r>
      <w:r>
        <w:rPr>
          <w:rFonts w:hint="eastAsia" w:ascii="宋体"/>
          <w:kern w:val="0"/>
          <w:sz w:val="24"/>
        </w:rPr>
        <w:t>小写：</w:t>
      </w:r>
      <w:r>
        <w:rPr>
          <w:rFonts w:hint="eastAsia" w:ascii="宋体"/>
          <w:kern w:val="0"/>
          <w:sz w:val="24"/>
          <w:u w:val="single"/>
        </w:rPr>
        <w:t xml:space="preserve">    </w:t>
      </w:r>
      <w:r>
        <w:rPr>
          <w:rFonts w:ascii="宋体"/>
          <w:kern w:val="0"/>
          <w:sz w:val="24"/>
          <w:u w:val="single"/>
        </w:rPr>
        <w:t xml:space="preserve">    </w:t>
      </w:r>
      <w:r>
        <w:rPr>
          <w:rFonts w:hint="eastAsia" w:ascii="宋体"/>
          <w:kern w:val="0"/>
          <w:sz w:val="24"/>
          <w:u w:val="single"/>
        </w:rPr>
        <w:t xml:space="preserve">     </w:t>
      </w:r>
      <w:r>
        <w:rPr>
          <w:rFonts w:hint="eastAsia" w:ascii="宋体"/>
          <w:kern w:val="0"/>
          <w:sz w:val="24"/>
        </w:rPr>
        <w:t>元。</w:t>
      </w:r>
    </w:p>
    <w:p>
      <w:pPr>
        <w:ind w:firstLine="480"/>
        <w:rPr>
          <w:rFonts w:ascii="宋体"/>
          <w:kern w:val="0"/>
          <w:sz w:val="24"/>
        </w:rPr>
      </w:pPr>
      <w:r>
        <w:rPr>
          <w:rFonts w:hint="eastAsia" w:ascii="宋体"/>
          <w:kern w:val="0"/>
          <w:sz w:val="24"/>
        </w:rPr>
        <w:t>其中，安全防护、文明施工措施费为：（大写）</w:t>
      </w:r>
      <w:r>
        <w:rPr>
          <w:rFonts w:hint="eastAsia" w:ascii="宋体"/>
          <w:kern w:val="0"/>
          <w:sz w:val="24"/>
          <w:u w:val="single"/>
        </w:rPr>
        <w:t xml:space="preserve">：    </w:t>
      </w:r>
      <w:r>
        <w:rPr>
          <w:rFonts w:ascii="宋体"/>
          <w:kern w:val="0"/>
          <w:sz w:val="24"/>
          <w:u w:val="single"/>
        </w:rPr>
        <w:t xml:space="preserve">   </w:t>
      </w:r>
      <w:r>
        <w:rPr>
          <w:rFonts w:hint="eastAsia" w:ascii="宋体"/>
          <w:kern w:val="0"/>
          <w:sz w:val="24"/>
          <w:u w:val="single"/>
        </w:rPr>
        <w:t xml:space="preserve">    </w:t>
      </w:r>
      <w:r>
        <w:rPr>
          <w:rFonts w:hint="eastAsia" w:ascii="宋体"/>
          <w:kern w:val="0"/>
          <w:sz w:val="24"/>
        </w:rPr>
        <w:t>元（人民币）</w:t>
      </w:r>
    </w:p>
    <w:p>
      <w:pPr>
        <w:ind w:firstLine="4560" w:firstLineChars="1900"/>
        <w:rPr>
          <w:rFonts w:ascii="宋体"/>
          <w:kern w:val="0"/>
          <w:sz w:val="24"/>
        </w:rPr>
      </w:pPr>
      <w:r>
        <w:rPr>
          <w:rFonts w:hint="eastAsia" w:ascii="宋体"/>
          <w:kern w:val="0"/>
          <w:sz w:val="24"/>
        </w:rPr>
        <w:t>（小写）</w:t>
      </w:r>
      <w:r>
        <w:rPr>
          <w:rFonts w:hint="eastAsia" w:ascii="宋体"/>
          <w:kern w:val="0"/>
          <w:sz w:val="24"/>
          <w:u w:val="single"/>
        </w:rPr>
        <w:t xml:space="preserve">：     </w:t>
      </w:r>
      <w:r>
        <w:rPr>
          <w:rFonts w:ascii="宋体"/>
          <w:kern w:val="0"/>
          <w:sz w:val="24"/>
          <w:u w:val="single"/>
        </w:rPr>
        <w:t xml:space="preserve">     </w:t>
      </w:r>
      <w:r>
        <w:rPr>
          <w:rFonts w:hint="eastAsia" w:ascii="宋体"/>
          <w:kern w:val="0"/>
          <w:sz w:val="24"/>
        </w:rPr>
        <w:t>元 。</w:t>
      </w:r>
    </w:p>
    <w:p>
      <w:pPr>
        <w:ind w:firstLine="480"/>
        <w:rPr>
          <w:rFonts w:ascii="宋体"/>
          <w:kern w:val="0"/>
          <w:sz w:val="24"/>
        </w:rPr>
      </w:pPr>
      <w:r>
        <w:rPr>
          <w:rFonts w:hint="eastAsia" w:ascii="宋体"/>
          <w:kern w:val="0"/>
          <w:sz w:val="24"/>
        </w:rPr>
        <w:t>8.2付款方式</w:t>
      </w:r>
    </w:p>
    <w:p>
      <w:pPr>
        <w:ind w:firstLine="480"/>
        <w:rPr>
          <w:rFonts w:ascii="宋体"/>
          <w:kern w:val="0"/>
          <w:sz w:val="24"/>
        </w:rPr>
      </w:pPr>
      <w:r>
        <w:rPr>
          <w:rFonts w:hint="eastAsia" w:ascii="宋体"/>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pPr>
        <w:ind w:firstLine="480"/>
        <w:rPr>
          <w:rFonts w:ascii="宋体"/>
          <w:kern w:val="0"/>
          <w:sz w:val="24"/>
        </w:rPr>
      </w:pPr>
      <w:r>
        <w:rPr>
          <w:rFonts w:hint="eastAsia" w:ascii="宋体"/>
          <w:kern w:val="0"/>
          <w:sz w:val="24"/>
        </w:rPr>
        <w:t>本合同款项以银行转账方式支付，承包方应于发包方付款前开具真实合法的等额发票，否则发包方有权不予支付合同价款。</w:t>
      </w:r>
    </w:p>
    <w:p>
      <w:pPr>
        <w:ind w:firstLine="480"/>
        <w:rPr>
          <w:rFonts w:ascii="宋体"/>
          <w:kern w:val="0"/>
          <w:sz w:val="24"/>
        </w:rPr>
      </w:pPr>
      <w:r>
        <w:rPr>
          <w:rFonts w:ascii="宋体"/>
          <w:kern w:val="0"/>
          <w:sz w:val="24"/>
        </w:rPr>
        <w:t>8</w:t>
      </w:r>
      <w:r>
        <w:rPr>
          <w:rFonts w:hint="eastAsia" w:ascii="宋体"/>
          <w:kern w:val="0"/>
          <w:sz w:val="24"/>
        </w:rPr>
        <w:t>.</w:t>
      </w:r>
      <w:r>
        <w:rPr>
          <w:rFonts w:ascii="宋体"/>
          <w:kern w:val="0"/>
          <w:sz w:val="24"/>
        </w:rPr>
        <w:t>3</w:t>
      </w:r>
      <w:r>
        <w:rPr>
          <w:rFonts w:hint="eastAsia" w:ascii="宋体"/>
          <w:kern w:val="0"/>
          <w:sz w:val="24"/>
        </w:rPr>
        <w:t xml:space="preserve"> 预付款</w:t>
      </w:r>
    </w:p>
    <w:p>
      <w:pPr>
        <w:ind w:firstLine="480"/>
        <w:rPr>
          <w:rFonts w:ascii="宋体"/>
          <w:kern w:val="0"/>
          <w:sz w:val="24"/>
        </w:rPr>
      </w:pPr>
      <w:r>
        <w:rPr>
          <w:rFonts w:hint="eastAsia" w:ascii="宋体"/>
          <w:kern w:val="0"/>
          <w:sz w:val="24"/>
        </w:rPr>
        <w:t>本工程无预付款。</w:t>
      </w:r>
    </w:p>
    <w:p>
      <w:pPr>
        <w:pStyle w:val="35"/>
        <w:spacing w:before="0" w:beforeAutospacing="0" w:after="0" w:afterAutospacing="0"/>
        <w:ind w:firstLine="482"/>
        <w:rPr>
          <w:b/>
          <w:szCs w:val="18"/>
        </w:rPr>
      </w:pPr>
      <w:r>
        <w:rPr>
          <w:b/>
        </w:rPr>
        <w:t xml:space="preserve">第9条 材料设备的供应。 </w:t>
      </w:r>
    </w:p>
    <w:p>
      <w:pPr>
        <w:pStyle w:val="35"/>
        <w:spacing w:before="0" w:beforeAutospacing="0" w:after="0" w:afterAutospacing="0"/>
        <w:ind w:firstLine="480"/>
        <w:rPr>
          <w:szCs w:val="18"/>
        </w:rPr>
      </w:pPr>
      <w:r>
        <w:t>9·1 发包方按双方约定的《发包方供应材料设备一览表》(附后)供应材料设备，如与《一览表》不符时，承担相应违约责任。</w:t>
      </w:r>
      <w:r>
        <w:br w:type="textWrapping"/>
      </w:r>
      <w:r>
        <w:t>　　9·2 发包方、承包方双方应对各自负责供应的材料设备，提供产品合格证明;如与设计和规范要求不符的产品，重新采购符合要求的产品，各自承担由此发生的费用。</w:t>
      </w:r>
      <w:r>
        <w:br w:type="textWrapping"/>
      </w:r>
      <w:r>
        <w:t>　　9·3 承包方需使用代用材料时，须经发包方代表批准方可使用，由此增减的费用双方议定。</w:t>
      </w:r>
    </w:p>
    <w:p>
      <w:pPr>
        <w:pStyle w:val="35"/>
        <w:spacing w:before="0" w:beforeAutospacing="0" w:after="0" w:afterAutospacing="0"/>
        <w:ind w:firstLine="482"/>
        <w:rPr>
          <w:szCs w:val="18"/>
        </w:rPr>
      </w:pPr>
      <w:r>
        <w:rPr>
          <w:b/>
          <w:bCs/>
        </w:rPr>
        <w:t xml:space="preserve">第10条 争议 </w:t>
      </w:r>
      <w:r>
        <w:br w:type="textWrapping"/>
      </w:r>
      <w:r>
        <w:t>　　 发包方、承包方双方发生争议时，可以通过协商或者申请施工合同管理机构会同有关部门调解。不愿调解或调解不成的，可以采取下列一种方式解决：</w:t>
      </w:r>
      <w:r>
        <w:br w:type="textWrapping"/>
      </w:r>
      <w:r>
        <w:t>   第一种争议解决方式:向</w:t>
      </w:r>
      <w:r>
        <w:rPr>
          <w:u w:val="words"/>
        </w:rPr>
        <w:t>____</w:t>
      </w:r>
      <w:r>
        <w:rPr>
          <w:rFonts w:hint="eastAsia"/>
          <w:u w:val="words"/>
        </w:rPr>
        <w:t>/</w:t>
      </w:r>
      <w:r>
        <w:rPr>
          <w:u w:val="words"/>
        </w:rPr>
        <w:t>____</w:t>
      </w:r>
      <w:r>
        <w:t xml:space="preserve">仲裁委员会申请仲裁; </w:t>
      </w:r>
      <w:r>
        <w:br w:type="textWrapping"/>
      </w:r>
      <w: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pPr>
        <w:pStyle w:val="35"/>
        <w:spacing w:before="0" w:beforeAutospacing="0" w:after="0" w:afterAutospacing="0"/>
        <w:ind w:firstLine="482"/>
      </w:pPr>
      <w:r>
        <w:rPr>
          <w:b/>
          <w:bCs/>
        </w:rPr>
        <w:t xml:space="preserve">第11条 违约 </w:t>
      </w:r>
      <w:r>
        <w:br w:type="textWrapping"/>
      </w:r>
      <w:r>
        <w:t>　　发包方或承包方不能按本协议条款约定内容履行自己的各项义务及发生使合同无法履行的行为，应承担相应的违约责任，包括支付违约金，赔偿因其违约给对方造成的全部经济损失。</w:t>
      </w:r>
    </w:p>
    <w:p>
      <w:pPr>
        <w:pStyle w:val="35"/>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type="textWrapping"/>
      </w:r>
      <w:r>
        <w:t>　　除非双方协议将合同终止，或因一方违约使合同无法履行，违约方承担上述违约责任后仍应继续履行合同。</w:t>
      </w:r>
    </w:p>
    <w:p>
      <w:pPr>
        <w:pStyle w:val="35"/>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pPr>
        <w:pStyle w:val="35"/>
        <w:spacing w:before="0" w:beforeAutospacing="0" w:after="0" w:afterAutospacing="0"/>
        <w:ind w:left="216" w:leftChars="103" w:firstLine="482"/>
        <w:rPr>
          <w:szCs w:val="18"/>
        </w:rPr>
      </w:pPr>
      <w:r>
        <w:rPr>
          <w:b/>
          <w:bCs/>
          <w:szCs w:val="18"/>
        </w:rPr>
        <w:t>第13条 补充条款如下</w:t>
      </w:r>
      <w:r>
        <w:rPr>
          <w:szCs w:val="18"/>
        </w:rPr>
        <w:t>：</w:t>
      </w:r>
    </w:p>
    <w:p>
      <w:pPr>
        <w:ind w:firstLine="480"/>
        <w:rPr>
          <w:rFonts w:ascii="宋体"/>
          <w:sz w:val="24"/>
        </w:rPr>
      </w:pPr>
      <w:r>
        <w:rPr>
          <w:rFonts w:hint="eastAsia" w:ascii="宋体"/>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pPr>
        <w:ind w:firstLine="480"/>
        <w:rPr>
          <w:rFonts w:ascii="宋体"/>
          <w:sz w:val="24"/>
          <w:u w:val="single"/>
        </w:rPr>
      </w:pPr>
      <w:r>
        <w:rPr>
          <w:rFonts w:hint="eastAsia" w:ascii="宋体"/>
          <w:sz w:val="24"/>
          <w:u w:val="single"/>
        </w:rPr>
        <w:t>13.2计价方式采用2012年《北京市建设工程预算定额》、2012年《北京市房屋修缮工程预算定额》。</w:t>
      </w:r>
    </w:p>
    <w:p>
      <w:pPr>
        <w:ind w:firstLine="480"/>
        <w:rPr>
          <w:rFonts w:ascii="宋体"/>
          <w:sz w:val="24"/>
          <w:u w:val="single"/>
        </w:rPr>
      </w:pPr>
      <w:r>
        <w:rPr>
          <w:rFonts w:hint="eastAsia" w:ascii="宋体"/>
          <w:sz w:val="24"/>
          <w:u w:val="single"/>
        </w:rPr>
        <w:t>13.3附工程预算书1份（预算金额不得高于最终结算金额）。</w:t>
      </w:r>
    </w:p>
    <w:p>
      <w:pPr>
        <w:ind w:firstLine="480"/>
        <w:rPr>
          <w:rFonts w:ascii="宋体"/>
          <w:szCs w:val="21"/>
          <w:u w:val="single"/>
        </w:rPr>
      </w:pPr>
      <w:r>
        <w:rPr>
          <w:rFonts w:hint="eastAsia" w:ascii="宋体"/>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pPr>
        <w:ind w:firstLine="480"/>
        <w:rPr>
          <w:rFonts w:ascii="宋体"/>
          <w:sz w:val="24"/>
          <w:u w:val="single"/>
        </w:rPr>
      </w:pPr>
      <w:r>
        <w:rPr>
          <w:rFonts w:hint="eastAsia" w:ascii="宋体"/>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hint="eastAsia" w:ascii="宋体"/>
          <w:sz w:val="24"/>
          <w:u w:val="single"/>
        </w:rPr>
        <w:t>材料设备明细表（品牌、型号、规格、供应商座机电话）一式三份。</w:t>
      </w:r>
    </w:p>
    <w:p>
      <w:pPr>
        <w:ind w:firstLine="480"/>
        <w:rPr>
          <w:rFonts w:ascii="宋体"/>
          <w:sz w:val="24"/>
          <w:u w:val="single"/>
        </w:rPr>
      </w:pPr>
      <w:r>
        <w:rPr>
          <w:rFonts w:hint="eastAsia" w:ascii="宋体"/>
          <w:sz w:val="24"/>
        </w:rPr>
        <w:t>13.6</w:t>
      </w:r>
      <w:r>
        <w:rPr>
          <w:rFonts w:hint="eastAsia" w:ascii="宋体"/>
          <w:sz w:val="24"/>
          <w:u w:val="single"/>
        </w:rPr>
        <w:t>本工程所用材料、设备按市场价进行结算。</w:t>
      </w:r>
    </w:p>
    <w:p>
      <w:pPr>
        <w:ind w:firstLine="480"/>
        <w:rPr>
          <w:rFonts w:ascii="宋体"/>
          <w:sz w:val="24"/>
        </w:rPr>
      </w:pPr>
      <w:r>
        <w:rPr>
          <w:rFonts w:hint="eastAsia" w:ascii="宋体"/>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pPr>
        <w:ind w:firstLine="480"/>
        <w:rPr>
          <w:rFonts w:ascii="宋体"/>
          <w:sz w:val="24"/>
        </w:rPr>
      </w:pPr>
      <w:r>
        <w:rPr>
          <w:rFonts w:hint="eastAsia" w:ascii="宋体"/>
          <w:sz w:val="24"/>
        </w:rPr>
        <w:t>13.8</w:t>
      </w:r>
      <w:r>
        <w:rPr>
          <w:rFonts w:hint="eastAsia" w:ascii="宋体"/>
          <w:sz w:val="24"/>
          <w:u w:val="single"/>
        </w:rPr>
        <w:t>工程施工前发包方、承包方双方需签订施工安全、消防协议书，明确责任。</w:t>
      </w:r>
    </w:p>
    <w:p>
      <w:pPr>
        <w:ind w:firstLine="480"/>
        <w:rPr>
          <w:rFonts w:ascii="宋体"/>
          <w:sz w:val="24"/>
        </w:rPr>
      </w:pPr>
      <w:r>
        <w:rPr>
          <w:rFonts w:hint="eastAsia" w:ascii="宋体"/>
          <w:sz w:val="24"/>
        </w:rPr>
        <w:t>13.9</w:t>
      </w:r>
      <w:r>
        <w:rPr>
          <w:rFonts w:hint="eastAsia" w:ascii="宋体"/>
          <w:sz w:val="24"/>
          <w:u w:val="single"/>
        </w:rPr>
        <w:t>承包方提供竣工图纸叁套。</w:t>
      </w:r>
    </w:p>
    <w:p>
      <w:pPr>
        <w:ind w:firstLine="480"/>
        <w:rPr>
          <w:rFonts w:ascii="宋体"/>
          <w:sz w:val="24"/>
          <w:u w:val="single"/>
        </w:rPr>
      </w:pPr>
      <w:r>
        <w:rPr>
          <w:rFonts w:hint="eastAsia" w:ascii="宋体"/>
          <w:sz w:val="24"/>
        </w:rPr>
        <w:t>13.10</w:t>
      </w:r>
      <w:r>
        <w:rPr>
          <w:rFonts w:hint="eastAsia" w:ascii="宋体"/>
          <w:sz w:val="24"/>
          <w:u w:val="single"/>
        </w:rPr>
        <w:t>承包方所采购的材料、设备如有质量问题（不合格）一切由承包方负责，因此给发包方造成的损失，由承包方承担相应的法律责任并赔偿全部损失。</w:t>
      </w:r>
    </w:p>
    <w:p>
      <w:pPr>
        <w:ind w:firstLine="480"/>
        <w:rPr>
          <w:rFonts w:ascii="宋体"/>
          <w:sz w:val="24"/>
          <w:u w:val="single"/>
        </w:rPr>
      </w:pPr>
      <w:r>
        <w:rPr>
          <w:rFonts w:hint="eastAsia" w:ascii="宋体"/>
          <w:sz w:val="24"/>
        </w:rPr>
        <w:t>13.11</w:t>
      </w:r>
      <w:r>
        <w:rPr>
          <w:rFonts w:hint="eastAsia" w:ascii="宋体"/>
          <w:sz w:val="24"/>
          <w:u w:val="single"/>
        </w:rPr>
        <w:t>若乙方就施工图纸、设计变更所确定的工程内容以外的；施工预算或预算定额取费中未包含隐蔽施工或其他新增的项目，该项需重新协商签订合同。</w:t>
      </w:r>
    </w:p>
    <w:p>
      <w:pPr>
        <w:ind w:firstLine="480"/>
        <w:rPr>
          <w:rFonts w:ascii="宋体"/>
          <w:sz w:val="24"/>
          <w:u w:val="single"/>
        </w:rPr>
      </w:pPr>
      <w:r>
        <w:rPr>
          <w:rFonts w:hint="eastAsia" w:ascii="宋体"/>
          <w:sz w:val="24"/>
          <w:u w:val="single"/>
        </w:rPr>
        <w:t>13.12本工程自竣工验收合格之日起，乙方负责免费保修两年。</w:t>
      </w:r>
    </w:p>
    <w:p>
      <w:pPr>
        <w:ind w:firstLine="480"/>
        <w:rPr>
          <w:rFonts w:ascii="宋体"/>
          <w:sz w:val="24"/>
          <w:u w:val="single"/>
        </w:rPr>
      </w:pPr>
      <w:r>
        <w:rPr>
          <w:rFonts w:hint="eastAsia" w:ascii="宋体"/>
          <w:sz w:val="24"/>
          <w:u w:val="single"/>
        </w:rPr>
        <w:t>13.13未经发包方书面同意，承包方不得将该工程转包、分包给第三方。</w:t>
      </w:r>
    </w:p>
    <w:p>
      <w:pPr>
        <w:ind w:firstLine="480"/>
        <w:rPr>
          <w:rFonts w:ascii="宋体"/>
          <w:sz w:val="24"/>
          <w:u w:val="single"/>
        </w:rPr>
      </w:pPr>
      <w:r>
        <w:rPr>
          <w:rFonts w:hint="eastAsia" w:ascii="宋体"/>
          <w:sz w:val="24"/>
          <w:u w:val="single"/>
        </w:rPr>
        <w:t>13.14安全协议书、工程保修书为本合同不可分割的一部分与本合同具有同等的法律效力。</w:t>
      </w:r>
    </w:p>
    <w:p>
      <w:pPr>
        <w:ind w:firstLine="480"/>
        <w:rPr>
          <w:rFonts w:ascii="宋体"/>
          <w:sz w:val="24"/>
          <w:u w:val="single"/>
        </w:rPr>
      </w:pPr>
      <w:r>
        <w:rPr>
          <w:rFonts w:hint="eastAsia" w:ascii="宋体"/>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pPr>
        <w:ind w:firstLine="480"/>
        <w:rPr>
          <w:rFonts w:ascii="宋体"/>
          <w:sz w:val="24"/>
          <w:u w:val="single"/>
        </w:rPr>
      </w:pPr>
      <w:r>
        <w:rPr>
          <w:rFonts w:hint="eastAsia" w:ascii="宋体"/>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pPr>
        <w:ind w:firstLine="480"/>
        <w:rPr>
          <w:rFonts w:ascii="宋体"/>
          <w:sz w:val="24"/>
          <w:u w:val="single"/>
        </w:rPr>
      </w:pPr>
      <w:r>
        <w:rPr>
          <w:rFonts w:hint="eastAsia" w:ascii="宋体"/>
          <w:sz w:val="24"/>
          <w:u w:val="single"/>
        </w:rPr>
        <w:t>13.17建设工程施工安全责任书、工程建设项目廉政责任书  为本协议的一部分，与本协议具有同等法律效力。</w:t>
      </w:r>
    </w:p>
    <w:p>
      <w:pPr>
        <w:pStyle w:val="35"/>
        <w:spacing w:before="0" w:beforeAutospacing="0" w:after="0" w:afterAutospacing="0"/>
        <w:ind w:firstLine="480"/>
        <w:rPr>
          <w:szCs w:val="18"/>
        </w:rPr>
      </w:pPr>
    </w:p>
    <w:p>
      <w:pPr>
        <w:pStyle w:val="35"/>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pPr>
        <w:pStyle w:val="35"/>
        <w:spacing w:before="0" w:beforeAutospacing="0" w:after="0" w:afterAutospacing="0"/>
        <w:ind w:firstLine="480"/>
        <w:rPr>
          <w:szCs w:val="18"/>
        </w:rPr>
      </w:pPr>
    </w:p>
    <w:p>
      <w:pPr>
        <w:pStyle w:val="35"/>
        <w:tabs>
          <w:tab w:val="left" w:pos="4680"/>
        </w:tabs>
        <w:spacing w:before="0" w:beforeAutospacing="0" w:after="0" w:afterAutospacing="0"/>
        <w:ind w:firstLine="480"/>
        <w:rPr>
          <w:szCs w:val="18"/>
        </w:rPr>
      </w:pPr>
      <w:r>
        <w:rPr>
          <w:rFonts w:hint="eastAsia"/>
          <w:szCs w:val="18"/>
        </w:rPr>
        <w:t>发包</w:t>
      </w:r>
      <w:r>
        <w:rPr>
          <w:szCs w:val="18"/>
        </w:rPr>
        <w:t>方</w:t>
      </w:r>
      <w:r>
        <w:rPr>
          <w:rFonts w:hint="eastAsia"/>
          <w:szCs w:val="18"/>
        </w:rPr>
        <w:t>（章）</w:t>
      </w:r>
      <w:r>
        <w:rPr>
          <w:szCs w:val="18"/>
        </w:rPr>
        <w:t xml:space="preserve">: </w:t>
      </w:r>
      <w:r>
        <w:rPr>
          <w:rFonts w:hint="eastAsia"/>
          <w:szCs w:val="18"/>
        </w:rPr>
        <w:t xml:space="preserve">                       承包</w:t>
      </w:r>
      <w:r>
        <w:rPr>
          <w:szCs w:val="18"/>
        </w:rPr>
        <w:t>方</w:t>
      </w:r>
      <w:r>
        <w:rPr>
          <w:rFonts w:hint="eastAsia"/>
          <w:szCs w:val="18"/>
        </w:rPr>
        <w:t>（章）</w:t>
      </w:r>
      <w:r>
        <w:rPr>
          <w:szCs w:val="18"/>
        </w:rPr>
        <w:t>:</w:t>
      </w:r>
    </w:p>
    <w:p>
      <w:pPr>
        <w:ind w:firstLine="480"/>
        <w:rPr>
          <w:rFonts w:ascii="宋体"/>
          <w:sz w:val="24"/>
          <w:szCs w:val="18"/>
        </w:rPr>
      </w:pPr>
    </w:p>
    <w:p>
      <w:pPr>
        <w:ind w:firstLine="480"/>
        <w:rPr>
          <w:rFonts w:ascii="宋体"/>
          <w:sz w:val="24"/>
          <w:szCs w:val="18"/>
        </w:rPr>
      </w:pPr>
    </w:p>
    <w:p>
      <w:pPr>
        <w:ind w:firstLine="480"/>
        <w:rPr>
          <w:rFonts w:ascii="宋体"/>
          <w:sz w:val="24"/>
          <w:szCs w:val="18"/>
        </w:rPr>
      </w:pPr>
    </w:p>
    <w:p>
      <w:pPr>
        <w:ind w:firstLine="480"/>
        <w:rPr>
          <w:rFonts w:ascii="宋体"/>
          <w:sz w:val="24"/>
          <w:szCs w:val="18"/>
        </w:rPr>
      </w:pPr>
    </w:p>
    <w:p>
      <w:pPr>
        <w:pStyle w:val="35"/>
        <w:tabs>
          <w:tab w:val="left" w:pos="4500"/>
        </w:tabs>
        <w:spacing w:before="0" w:beforeAutospacing="0" w:after="0" w:afterAutospacing="0"/>
        <w:ind w:firstLine="480"/>
        <w:rPr>
          <w:szCs w:val="18"/>
        </w:rPr>
      </w:pPr>
      <w:r>
        <w:rPr>
          <w:szCs w:val="18"/>
        </w:rPr>
        <w:t>甲方</w:t>
      </w:r>
      <w:r>
        <w:rPr>
          <w:rFonts w:hint="eastAsia"/>
          <w:szCs w:val="18"/>
        </w:rPr>
        <w:t>法定</w:t>
      </w:r>
      <w:r>
        <w:rPr>
          <w:szCs w:val="18"/>
        </w:rPr>
        <w:t>代表人签字：          </w:t>
      </w:r>
      <w:r>
        <w:rPr>
          <w:rFonts w:hint="eastAsia"/>
          <w:szCs w:val="18"/>
        </w:rPr>
        <w:t xml:space="preserve">            </w:t>
      </w:r>
      <w:r>
        <w:rPr>
          <w:szCs w:val="18"/>
        </w:rPr>
        <w:t>乙方</w:t>
      </w:r>
      <w:r>
        <w:rPr>
          <w:rFonts w:hint="eastAsia"/>
          <w:szCs w:val="18"/>
        </w:rPr>
        <w:t>法定</w:t>
      </w:r>
      <w:r>
        <w:rPr>
          <w:szCs w:val="18"/>
        </w:rPr>
        <w:t>代表人签字：          </w:t>
      </w:r>
    </w:p>
    <w:p>
      <w:pPr>
        <w:ind w:firstLine="480"/>
        <w:rPr>
          <w:rFonts w:ascii="宋体"/>
          <w:sz w:val="24"/>
          <w:szCs w:val="18"/>
        </w:rPr>
      </w:pPr>
    </w:p>
    <w:p>
      <w:pPr>
        <w:ind w:firstLine="480"/>
        <w:rPr>
          <w:rFonts w:ascii="宋体"/>
          <w:sz w:val="24"/>
          <w:szCs w:val="18"/>
        </w:rPr>
      </w:pPr>
    </w:p>
    <w:p>
      <w:pPr>
        <w:ind w:firstLine="480"/>
        <w:rPr>
          <w:rFonts w:ascii="宋体"/>
          <w:sz w:val="24"/>
          <w:szCs w:val="18"/>
        </w:rPr>
      </w:pPr>
      <w:r>
        <w:rPr>
          <w:rFonts w:hint="eastAsia" w:ascii="宋体"/>
          <w:sz w:val="24"/>
          <w:szCs w:val="18"/>
        </w:rPr>
        <w:t>委托代理人签字：                     委托代理人签字：</w:t>
      </w:r>
    </w:p>
    <w:p>
      <w:pPr>
        <w:ind w:firstLine="480"/>
        <w:rPr>
          <w:rFonts w:ascii="宋体"/>
          <w:sz w:val="24"/>
          <w:szCs w:val="18"/>
        </w:rPr>
      </w:pPr>
      <w:r>
        <w:rPr>
          <w:rFonts w:hint="eastAsia" w:ascii="宋体"/>
          <w:sz w:val="24"/>
          <w:szCs w:val="18"/>
        </w:rPr>
        <w:t xml:space="preserve">                  </w:t>
      </w:r>
    </w:p>
    <w:p>
      <w:pPr>
        <w:pStyle w:val="35"/>
        <w:tabs>
          <w:tab w:val="left" w:pos="540"/>
          <w:tab w:val="left" w:pos="4500"/>
          <w:tab w:val="left" w:pos="4680"/>
        </w:tabs>
        <w:spacing w:before="0" w:beforeAutospacing="0" w:after="0" w:afterAutospacing="0"/>
        <w:ind w:firstLine="480"/>
        <w:rPr>
          <w:szCs w:val="18"/>
        </w:rPr>
      </w:pPr>
      <w:r>
        <w:rPr>
          <w:rFonts w:hint="eastAsia"/>
          <w:szCs w:val="18"/>
        </w:rPr>
        <w:t>地址：北京市昌平区立汤路168号       地址：</w:t>
      </w:r>
    </w:p>
    <w:p>
      <w:pPr>
        <w:pStyle w:val="35"/>
        <w:tabs>
          <w:tab w:val="left" w:pos="540"/>
          <w:tab w:val="left" w:pos="4500"/>
          <w:tab w:val="left" w:pos="4680"/>
        </w:tabs>
        <w:spacing w:before="0" w:beforeAutospacing="0" w:after="0" w:afterAutospacing="0"/>
        <w:ind w:firstLine="480"/>
        <w:rPr>
          <w:szCs w:val="18"/>
        </w:rPr>
      </w:pPr>
      <w:r>
        <w:rPr>
          <w:rFonts w:hint="eastAsia"/>
          <w:szCs w:val="18"/>
        </w:rPr>
        <w:t>电话：010-56118899                   电话：</w:t>
      </w:r>
    </w:p>
    <w:p>
      <w:pPr>
        <w:pStyle w:val="35"/>
        <w:tabs>
          <w:tab w:val="left" w:pos="540"/>
          <w:tab w:val="left" w:pos="4500"/>
          <w:tab w:val="left" w:pos="4680"/>
        </w:tabs>
        <w:spacing w:before="0" w:beforeAutospacing="0" w:after="0" w:afterAutospacing="0"/>
        <w:ind w:firstLine="480"/>
        <w:rPr>
          <w:szCs w:val="18"/>
        </w:rPr>
      </w:pPr>
      <w:r>
        <w:rPr>
          <w:rFonts w:hint="eastAsia"/>
          <w:szCs w:val="18"/>
        </w:rPr>
        <w:t>纳税人识别号：12110000318301495P     纳税人识别号：</w:t>
      </w:r>
    </w:p>
    <w:p>
      <w:pPr>
        <w:pStyle w:val="35"/>
        <w:tabs>
          <w:tab w:val="left" w:pos="540"/>
          <w:tab w:val="left" w:pos="4500"/>
          <w:tab w:val="left" w:pos="4680"/>
        </w:tabs>
        <w:spacing w:before="0" w:beforeAutospacing="0" w:after="0" w:afterAutospacing="0"/>
        <w:ind w:firstLine="480"/>
        <w:rPr>
          <w:szCs w:val="18"/>
        </w:rPr>
      </w:pPr>
      <w:r>
        <w:rPr>
          <w:rFonts w:hint="eastAsia"/>
          <w:szCs w:val="18"/>
        </w:rPr>
        <w:t>开户银行：北京银行太阳宫支行         开户银行：</w:t>
      </w:r>
    </w:p>
    <w:p>
      <w:pPr>
        <w:pStyle w:val="35"/>
        <w:tabs>
          <w:tab w:val="left" w:pos="540"/>
          <w:tab w:val="left" w:pos="4500"/>
          <w:tab w:val="left" w:pos="4680"/>
        </w:tabs>
        <w:spacing w:before="0" w:beforeAutospacing="0" w:after="0" w:afterAutospacing="0"/>
        <w:ind w:firstLine="480"/>
        <w:rPr>
          <w:szCs w:val="18"/>
        </w:rPr>
      </w:pPr>
      <w:r>
        <w:rPr>
          <w:rFonts w:hint="eastAsia"/>
          <w:szCs w:val="18"/>
        </w:rPr>
        <w:t>帐号：20000028396500002202843        帐号：</w:t>
      </w:r>
    </w:p>
    <w:p>
      <w:pPr>
        <w:pStyle w:val="35"/>
        <w:tabs>
          <w:tab w:val="left" w:pos="540"/>
          <w:tab w:val="left" w:pos="4500"/>
          <w:tab w:val="left" w:pos="4680"/>
        </w:tabs>
        <w:spacing w:before="0" w:beforeAutospacing="0" w:after="0" w:afterAutospacing="0"/>
        <w:ind w:firstLine="480"/>
        <w:rPr>
          <w:szCs w:val="18"/>
        </w:rPr>
      </w:pPr>
      <w:r>
        <w:rPr>
          <w:szCs w:val="18"/>
        </w:rPr>
        <w:br w:type="page"/>
      </w:r>
    </w:p>
    <w:p>
      <w:pPr>
        <w:pStyle w:val="35"/>
        <w:spacing w:before="0" w:beforeAutospacing="0" w:after="0" w:afterAutospacing="0"/>
        <w:ind w:firstLine="723"/>
        <w:jc w:val="center"/>
        <w:rPr>
          <w:sz w:val="36"/>
          <w:szCs w:val="36"/>
        </w:rPr>
      </w:pPr>
      <w:r>
        <w:rPr>
          <w:b/>
          <w:bCs/>
          <w:sz w:val="36"/>
          <w:szCs w:val="36"/>
        </w:rPr>
        <w:t>工程发包方供应材料设备一览表</w:t>
      </w:r>
    </w:p>
    <w:p>
      <w:pPr>
        <w:ind w:firstLine="480"/>
        <w:rPr>
          <w:sz w:val="24"/>
          <w:szCs w:val="18"/>
        </w:rPr>
      </w:pPr>
    </w:p>
    <w:tbl>
      <w:tblPr>
        <w:tblStyle w:val="48"/>
        <w:tblW w:w="88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
        <w:gridCol w:w="1758"/>
        <w:gridCol w:w="1412"/>
        <w:gridCol w:w="421"/>
        <w:gridCol w:w="541"/>
        <w:gridCol w:w="541"/>
        <w:gridCol w:w="361"/>
        <w:gridCol w:w="361"/>
        <w:gridCol w:w="361"/>
        <w:gridCol w:w="1232"/>
        <w:gridCol w:w="14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blCellSpacing w:w="0" w:type="dxa"/>
        </w:trPr>
        <w:tc>
          <w:tcPr>
            <w:tcW w:w="420"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序号</w:t>
            </w:r>
          </w:p>
        </w:tc>
        <w:tc>
          <w:tcPr>
            <w:tcW w:w="1758"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材料或设备名称</w:t>
            </w:r>
          </w:p>
        </w:tc>
        <w:tc>
          <w:tcPr>
            <w:tcW w:w="1412"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规格型号</w:t>
            </w:r>
          </w:p>
        </w:tc>
        <w:tc>
          <w:tcPr>
            <w:tcW w:w="42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单位</w:t>
            </w:r>
          </w:p>
        </w:tc>
        <w:tc>
          <w:tcPr>
            <w:tcW w:w="54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数量</w:t>
            </w:r>
          </w:p>
        </w:tc>
        <w:tc>
          <w:tcPr>
            <w:tcW w:w="54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单价</w:t>
            </w:r>
          </w:p>
        </w:tc>
        <w:tc>
          <w:tcPr>
            <w:tcW w:w="1083" w:type="dxa"/>
            <w:gridSpan w:val="3"/>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供应时间</w:t>
            </w:r>
          </w:p>
        </w:tc>
        <w:tc>
          <w:tcPr>
            <w:tcW w:w="1232" w:type="dxa"/>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送达地点</w:t>
            </w:r>
          </w:p>
        </w:tc>
        <w:tc>
          <w:tcPr>
            <w:tcW w:w="1412" w:type="dxa"/>
            <w:tcBorders>
              <w:top w:val="outset" w:color="auto" w:sz="6" w:space="0"/>
              <w:left w:val="outset" w:color="auto" w:sz="6" w:space="0"/>
              <w:bottom w:val="outset" w:color="auto" w:sz="6" w:space="0"/>
              <w:right w:val="outset" w:color="auto" w:sz="6" w:space="0"/>
            </w:tcBorders>
          </w:tcPr>
          <w:p>
            <w:pPr>
              <w:ind w:firstLine="480"/>
              <w:rPr>
                <w:sz w:val="24"/>
              </w:rPr>
            </w:pPr>
          </w:p>
          <w:p>
            <w:pPr>
              <w:pStyle w:val="35"/>
              <w:spacing w:before="0" w:beforeAutospacing="0" w:after="0" w:afterAutospacing="0"/>
              <w:ind w:firstLine="480"/>
            </w:pPr>
            <w: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blCellSpacing w:w="0" w:type="dxa"/>
        </w:trPr>
        <w:tc>
          <w:tcPr>
            <w:tcW w:w="420"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1758"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1412"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42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54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54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bl>
    <w:p>
      <w:pPr>
        <w:pStyle w:val="35"/>
        <w:spacing w:before="0" w:beforeAutospacing="0" w:after="0" w:afterAutospacing="0"/>
        <w:ind w:firstLine="480"/>
        <w:rPr>
          <w:szCs w:val="18"/>
        </w:rPr>
      </w:pPr>
    </w:p>
    <w:p>
      <w:pPr>
        <w:pStyle w:val="35"/>
        <w:spacing w:before="0" w:beforeAutospacing="0" w:after="0" w:afterAutospacing="0"/>
        <w:ind w:firstLine="480"/>
        <w:rPr>
          <w:szCs w:val="18"/>
        </w:rPr>
      </w:pPr>
    </w:p>
    <w:p>
      <w:pPr>
        <w:pStyle w:val="35"/>
        <w:spacing w:before="0" w:beforeAutospacing="0" w:after="0" w:afterAutospacing="0"/>
        <w:ind w:firstLine="480"/>
        <w:rPr>
          <w:szCs w:val="18"/>
        </w:rPr>
      </w:pPr>
      <w:r>
        <w:rPr>
          <w:szCs w:val="18"/>
        </w:rPr>
        <w:br w:type="page"/>
      </w:r>
    </w:p>
    <w:p>
      <w:pPr>
        <w:widowControl/>
        <w:shd w:val="clear" w:color="auto" w:fill="FFFFFF"/>
        <w:spacing w:line="540" w:lineRule="atLeast"/>
        <w:ind w:firstLine="600"/>
        <w:jc w:val="center"/>
        <w:outlineLvl w:val="2"/>
        <w:rPr>
          <w:rFonts w:ascii="宋体" w:hAnsi="宋体" w:cs="宋体"/>
          <w:kern w:val="0"/>
          <w:sz w:val="30"/>
          <w:szCs w:val="30"/>
        </w:rPr>
      </w:pPr>
      <w:r>
        <w:rPr>
          <w:rFonts w:hint="eastAsia" w:ascii="宋体" w:hAnsi="宋体" w:cs="宋体"/>
          <w:kern w:val="0"/>
          <w:sz w:val="30"/>
          <w:szCs w:val="30"/>
        </w:rPr>
        <w:t>建设工程施工安全责任书</w:t>
      </w:r>
    </w:p>
    <w:p>
      <w:pPr>
        <w:widowControl/>
        <w:shd w:val="clear" w:color="auto" w:fill="FFFFFF"/>
        <w:spacing w:line="390" w:lineRule="atLeast"/>
        <w:ind w:firstLine="420"/>
        <w:jc w:val="left"/>
        <w:rPr>
          <w:rFonts w:ascii="宋体" w:hAnsi="宋体" w:cs="宋体"/>
          <w:kern w:val="0"/>
          <w:szCs w:val="21"/>
        </w:rPr>
      </w:pP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甲方（总包方）：北京清华长庚医院</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 xml:space="preserve">乙方（承包方）：              </w:t>
      </w:r>
    </w:p>
    <w:p>
      <w:pPr>
        <w:widowControl/>
        <w:shd w:val="clear" w:color="auto" w:fill="FFFFFF"/>
        <w:spacing w:line="390" w:lineRule="atLeast"/>
        <w:ind w:firstLine="420"/>
        <w:jc w:val="left"/>
        <w:rPr>
          <w:rFonts w:ascii="宋体" w:hAnsi="宋体" w:cs="宋体"/>
          <w:kern w:val="0"/>
          <w:szCs w:val="21"/>
        </w:rPr>
      </w:pP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经甲乙双方协商:甲方将</w:t>
      </w:r>
      <w:r>
        <w:rPr>
          <w:rFonts w:hint="eastAsia" w:ascii="宋体" w:hAnsi="宋体" w:cs="宋体"/>
          <w:kern w:val="0"/>
          <w:szCs w:val="21"/>
          <w:u w:val="single"/>
        </w:rPr>
        <w:t xml:space="preserve">                           </w:t>
      </w:r>
      <w:r>
        <w:rPr>
          <w:rFonts w:hint="eastAsia" w:ascii="宋体" w:hAnsi="宋体" w:cs="宋体"/>
          <w:kern w:val="0"/>
          <w:szCs w:val="21"/>
        </w:rPr>
        <w:t>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r>
        <w:fldChar w:fldCharType="begin"/>
      </w:r>
      <w:r>
        <w:instrText xml:space="preserve"> HYPERLINK "http://www.chinalawedu.com/falvfagui/" \t "_blank" \o "法规" </w:instrText>
      </w:r>
      <w:r>
        <w:fldChar w:fldCharType="separate"/>
      </w:r>
      <w:r>
        <w:rPr>
          <w:rFonts w:hint="eastAsia" w:ascii="宋体" w:hAnsi="宋体" w:cs="宋体"/>
          <w:kern w:val="0"/>
        </w:rPr>
        <w:t>法规</w:t>
      </w:r>
      <w:r>
        <w:rPr>
          <w:rFonts w:hint="eastAsia" w:ascii="宋体" w:hAnsi="宋体" w:cs="宋体"/>
          <w:kern w:val="0"/>
        </w:rPr>
        <w:fldChar w:fldCharType="end"/>
      </w:r>
      <w:r>
        <w:rPr>
          <w:rFonts w:hint="eastAsia" w:ascii="宋体" w:hAnsi="宋体" w:cs="宋体"/>
          <w:kern w:val="0"/>
          <w:szCs w:val="21"/>
        </w:rPr>
        <w:t>，甲乙双方特订立此建设工程安全生产责任书，双方共同遵守。</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 工程劳务承包方责任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1、 劳务承包施工企业对施工现场安全生产负有主要责任。分包施工企业必须建立健全安全生产管理体系。企业法人为安全生产第一责任人，对本企业的安全生产负责。</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2、 施工现场必须建立健全安全生产责任制，承包方项目经理为施工现场安全管理第一责任人，负责本项目安全生产的组织与实施。</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3、 承包施工企业应当根据施工组织设计，工程特点制定相应的安全技术措施；对专业性较强的分部分项工程，应按专项安全方案，并采取措施严格执行。</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5、 承包施工企业及工地应严格执行国家及建设行政主管部门有关建筑安全的各项</w:t>
      </w:r>
      <w:r>
        <w:fldChar w:fldCharType="begin"/>
      </w:r>
      <w:r>
        <w:instrText xml:space="preserve"> HYPERLINK "http://www.chinalawedu.com/" \t "_blank" \o "法律" </w:instrText>
      </w:r>
      <w:r>
        <w:fldChar w:fldCharType="separate"/>
      </w:r>
      <w:r>
        <w:rPr>
          <w:rFonts w:hint="eastAsia" w:ascii="宋体" w:hAnsi="宋体" w:cs="宋体"/>
          <w:kern w:val="0"/>
        </w:rPr>
        <w:t>法律</w:t>
      </w:r>
      <w:r>
        <w:rPr>
          <w:rFonts w:hint="eastAsia" w:ascii="宋体" w:hAnsi="宋体" w:cs="宋体"/>
          <w:kern w:val="0"/>
        </w:rPr>
        <w:fldChar w:fldCharType="end"/>
      </w:r>
      <w:r>
        <w:rPr>
          <w:rFonts w:hint="eastAsia" w:ascii="宋体" w:hAnsi="宋体" w:cs="宋体"/>
          <w:kern w:val="0"/>
          <w:szCs w:val="21"/>
        </w:rPr>
        <w:t>、法令、法规及行业规章、规程等管理规定。严格执行现行的“一标准三规范”《建筑施工安全检查标准》（JG59-</w:t>
      </w:r>
      <w:r>
        <w:rPr>
          <w:rFonts w:ascii="宋体" w:hAnsi="宋体" w:cs="宋体"/>
          <w:kern w:val="0"/>
          <w:szCs w:val="21"/>
        </w:rPr>
        <w:t>2011</w:t>
      </w:r>
      <w:r>
        <w:rPr>
          <w:rFonts w:hint="eastAsia" w:ascii="宋体" w:hAnsi="宋体" w:cs="宋体"/>
          <w:kern w:val="0"/>
          <w:szCs w:val="21"/>
        </w:rPr>
        <w:t>），《建筑施工高处作业安全技术规范》JGJ80-</w:t>
      </w:r>
      <w:r>
        <w:rPr>
          <w:rFonts w:ascii="宋体" w:hAnsi="宋体" w:cs="宋体"/>
          <w:kern w:val="0"/>
          <w:szCs w:val="21"/>
        </w:rPr>
        <w:t>2016</w:t>
      </w:r>
      <w:r>
        <w:rPr>
          <w:rFonts w:hint="eastAsia" w:ascii="宋体" w:hAnsi="宋体" w:cs="宋体"/>
          <w:kern w:val="0"/>
          <w:szCs w:val="21"/>
        </w:rPr>
        <w:t>；《龙门架及井架物料提升机安全技术规范》JGJ88-</w:t>
      </w:r>
      <w:r>
        <w:rPr>
          <w:rFonts w:ascii="宋体" w:hAnsi="宋体" w:cs="宋体"/>
          <w:kern w:val="0"/>
          <w:szCs w:val="21"/>
        </w:rPr>
        <w:t>2010</w:t>
      </w:r>
      <w:r>
        <w:rPr>
          <w:rFonts w:hint="eastAsia" w:ascii="宋体" w:hAnsi="宋体" w:cs="宋体"/>
          <w:kern w:val="0"/>
          <w:szCs w:val="21"/>
        </w:rPr>
        <w:t>；《施工现场临时用电安全技术规范》JGJ46-</w:t>
      </w:r>
      <w:r>
        <w:rPr>
          <w:rFonts w:ascii="宋体" w:hAnsi="宋体" w:cs="宋体"/>
          <w:kern w:val="0"/>
          <w:szCs w:val="21"/>
        </w:rPr>
        <w:t>2005</w:t>
      </w:r>
      <w:r>
        <w:rPr>
          <w:rFonts w:hint="eastAsia" w:ascii="宋体" w:hAnsi="宋体" w:cs="宋体"/>
          <w:kern w:val="0"/>
          <w:szCs w:val="21"/>
        </w:rPr>
        <w:t>。严禁各类违章指挥与违章作业，施工企业应根据安全检验评分标准加强安全日常检查，对存在的问题及时整改，并作好记录。</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7、 承包施工企业应当建立健全劳动安全生产教育培训制度，加强对职工岗位教育培训，提高工人安全防范意识，特种工人必须持证上岗。</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8、 施工中发生事故时，施工企业应当采取紧急措施，减少人员伤亡和事故损失，并按照国家有关规定及时向有关部门报告。</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9、 施工企业应根据中华人民共和国建筑法第五章四十八条的规定，对施工现场进行意外伤害、伤亡保险。</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二、 发包方责任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1、 发包单位应根据国家有关法令，法规选择符合安全资质的施工企业承包施工。</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2、 根据招标投标的有关规定，发包单位应履行合同约定的义务，不得任意压级、压价、拖欠工程款等，为确保安全措施经费的足额到位创造条件。</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3、 工程开工前，发包单位应当向施工分包单位提供与施工现场相关的地下管线等各类隐蔽资料，积极配合施工企业做好安全准备工作。</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4、 发包单位工程负责人应随时督促施工分包单位加强安全管理，按操作规范与规程作业，对施工现场明显存在的安全隐患应及时通知施工单位处理整改。</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三、 建设工程承包方安全生产目标</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 安全管理目标承诺</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1、 事故管理</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本工程杜绝四级及四级以上的伤亡事故的发生。 重伤事故率控制0% 轻伤事故率控制1%</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2、 安全管理</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（1）按照施工组织设计中采取的安全措施的项目执行率为100%，经费保证率100 %。</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（2）施工现场每月组织3次由公司分管经理或项目经理组织的安全大检查。</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（3）施工现场各级职能人员岗位责任制，目标责任书执行率100%。</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（4）施工现场设专职安全员1人。</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（5）施工现场脚手架及高处防护作业工程、施工用电、施工机械及特料运输提升设施验收合格率100%。</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（6）施工现场各类机械，机电设备完好率100%。</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3、安全教育</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工人岗前三级教育率100%，特种工人持证上岗100%；施工管理人员安全培训率100%。</w:t>
      </w:r>
    </w:p>
    <w:p>
      <w:pPr>
        <w:widowControl/>
        <w:shd w:val="clear" w:color="auto" w:fill="FFFFFF"/>
        <w:spacing w:line="390" w:lineRule="atLeast"/>
        <w:ind w:left="202" w:leftChars="96" w:firstLine="59" w:firstLineChars="28"/>
        <w:jc w:val="left"/>
        <w:rPr>
          <w:rFonts w:ascii="宋体" w:hAnsi="宋体" w:cs="宋体"/>
          <w:kern w:val="0"/>
          <w:szCs w:val="21"/>
        </w:rPr>
      </w:pPr>
      <w:r>
        <w:rPr>
          <w:rFonts w:hint="eastAsia" w:ascii="宋体" w:hAnsi="宋体" w:cs="宋体"/>
          <w:kern w:val="0"/>
          <w:szCs w:val="21"/>
        </w:rPr>
        <w:t xml:space="preserve">四、 本责任书一式四份，甲方三份，乙方一份，具有同等法律效力。  </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 xml:space="preserve">    </w:t>
      </w:r>
    </w:p>
    <w:p>
      <w:pPr>
        <w:widowControl/>
        <w:shd w:val="clear" w:color="auto" w:fill="FFFFFF"/>
        <w:spacing w:line="390" w:lineRule="atLeast"/>
        <w:ind w:left="202" w:leftChars="96" w:firstLine="59" w:firstLineChars="28"/>
        <w:jc w:val="left"/>
        <w:rPr>
          <w:rFonts w:ascii="宋体" w:hAnsi="宋体" w:cs="宋体"/>
          <w:kern w:val="0"/>
          <w:szCs w:val="21"/>
        </w:rPr>
      </w:pPr>
      <w:r>
        <w:rPr>
          <w:rFonts w:hint="eastAsia" w:ascii="宋体" w:hAnsi="宋体" w:cs="宋体"/>
          <w:kern w:val="0"/>
          <w:szCs w:val="21"/>
        </w:rPr>
        <w:t>以下空白</w:t>
      </w:r>
    </w:p>
    <w:p>
      <w:pPr>
        <w:ind w:firstLine="420"/>
        <w:jc w:val="center"/>
        <w:rPr>
          <w:rFonts w:ascii="Calibri" w:hAnsi="Calibri"/>
          <w:sz w:val="36"/>
          <w:szCs w:val="28"/>
        </w:rPr>
      </w:pPr>
      <w:r>
        <w:rPr>
          <w:rFonts w:ascii="宋体" w:hAnsi="宋体" w:cs="宋体"/>
          <w:kern w:val="0"/>
          <w:szCs w:val="21"/>
        </w:rPr>
        <w:br w:type="page"/>
      </w:r>
      <w:r>
        <w:rPr>
          <w:rFonts w:hint="eastAsia" w:ascii="Calibri" w:hAnsi="Calibri"/>
          <w:sz w:val="36"/>
          <w:szCs w:val="28"/>
        </w:rPr>
        <w:t>工程建设项目廉政责任书</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 xml:space="preserve">工程项目名称：                             </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工程项目地址：北京清华长庚医院</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建设单位（甲方）：北京清华长庚医院</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 xml:space="preserve">施工单位（乙方）：                          </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第一条　甲乙双方的责任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（一）应严格遵守国家关于市场准入、项目招标投标、工程建设、施工安装和市场活动等有关法律、法规，相关政策，以及廉政建设的各项规定。</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（二）严格执行建设工程项目承发包合同文件，自觉按合同办事。</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（三）业务活动必须坚持公开、公平、公正、诚信、透明的原则（除法律法规另有规定者外），不得为获取不正当的利益，损害国家、集体和对方利益，不得违反工程建设管理、施工安装的规章制度。</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（四）发现对方在业务活动中有违规、违纪、违法行为的，应及时提醒对方，情节严重的，应向其上级主管部门或纪检监察、司法等有关机关举报。</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第二条　甲方的责任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甲方的领导和从事该建设工程项目的工作人员，在工程建设的事前、事中、事后应遵守以下规定：</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（一）不准向乙方和相关单位索要或接受回扣、礼金、有价证券、贵重物品和好处费、感谢费等。</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（二）不准在乙方和相关单位报销任何应由甲方或个人支付的费用。</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（三）不准要求、暗示或接受乙方和相关单位为个人装修住房、婚丧嫁娶、配偶子女的工作安排以及出国（境）、旅游等提供方便。</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（四）不准参加有可能影响公正执行公务的乙方和相关单位的宴请和健身、娱乐等活动。</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第三条　乙方的责任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应与甲方保持正常的业务交往，按照有关法律法规和程序开展业务工作，严格执行工程建设的有关方针、政策，尤其是有关建筑施工安装的强制性标准和规范，并遵守以下规定：</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（一）不准以任何理由向甲方、相关单位及其工作人员索要、接受或赠送礼金、有价证券、贵重物品和回扣、好处费、感谢费等。</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（二）不准以任何理由为甲方和相关单位报销应由对方或个人支付的费用。</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（三）不准接受或暗示为甲方、相关单位或个人装修住房、婚丧嫁娶、配偶子女的工作安排以及出国（境）、旅游等提供方便。</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（四）不准以任何理由为甲方、相关单位或个人组织有可能影响公正执行公务的宴请、健身、娱乐等活动。</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第四条　违约责任</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第五条　本责任书作为工程施工合同的附件，与工程施工合同具有同等法律效力。经双方签署后立即生效。</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第六条　本责任书的有效期为双方签署之日起至该工程项目竣工验收合格时止。</w:t>
      </w:r>
    </w:p>
    <w:p>
      <w:pPr>
        <w:widowControl/>
        <w:shd w:val="clear" w:color="auto" w:fill="FFFFFF"/>
        <w:spacing w:line="390" w:lineRule="atLeast"/>
        <w:ind w:firstLine="420"/>
        <w:jc w:val="left"/>
        <w:rPr>
          <w:rFonts w:ascii="宋体" w:hAnsi="宋体" w:cs="宋体"/>
          <w:kern w:val="0"/>
          <w:szCs w:val="21"/>
        </w:rPr>
      </w:pPr>
      <w:r>
        <w:rPr>
          <w:rFonts w:hint="eastAsia" w:ascii="宋体" w:hAnsi="宋体" w:cs="宋体"/>
          <w:kern w:val="0"/>
          <w:szCs w:val="21"/>
        </w:rPr>
        <w:t>第七条</w:t>
      </w:r>
      <w:r>
        <w:rPr>
          <w:rFonts w:hint="eastAsia" w:ascii="宋体" w:hAnsi="宋体" w:cs="宋体"/>
          <w:kern w:val="0"/>
          <w:szCs w:val="21"/>
        </w:rPr>
        <w:tab/>
      </w:r>
      <w:r>
        <w:rPr>
          <w:rFonts w:hint="eastAsia" w:ascii="宋体" w:hAnsi="宋体" w:cs="宋体"/>
          <w:kern w:val="0"/>
          <w:szCs w:val="21"/>
        </w:rPr>
        <w:t>本责任书一式四份，由甲乙双方各执一份，送交甲乙双方的监督单位各一份。</w:t>
      </w:r>
    </w:p>
    <w:p>
      <w:pPr>
        <w:widowControl/>
        <w:shd w:val="clear" w:color="auto" w:fill="FFFFFF"/>
        <w:spacing w:line="390" w:lineRule="atLeast"/>
        <w:ind w:firstLine="420"/>
        <w:jc w:val="left"/>
        <w:rPr>
          <w:rFonts w:ascii="宋体" w:hAnsi="宋体" w:cs="宋体"/>
          <w:kern w:val="0"/>
          <w:szCs w:val="21"/>
        </w:rPr>
      </w:pPr>
    </w:p>
    <w:p>
      <w:pPr>
        <w:widowControl/>
        <w:shd w:val="clear" w:color="auto" w:fill="FFFFFF"/>
        <w:spacing w:line="390" w:lineRule="atLeast"/>
        <w:ind w:left="202" w:leftChars="96" w:firstLine="59" w:firstLineChars="28"/>
        <w:jc w:val="left"/>
        <w:rPr>
          <w:rFonts w:ascii="宋体" w:hAnsi="宋体" w:cs="宋体"/>
          <w:kern w:val="0"/>
          <w:szCs w:val="21"/>
        </w:rPr>
      </w:pPr>
      <w:r>
        <w:rPr>
          <w:rFonts w:hint="eastAsia" w:ascii="宋体" w:hAnsi="宋体" w:cs="宋体"/>
          <w:kern w:val="0"/>
          <w:szCs w:val="21"/>
        </w:rPr>
        <w:t>以下空白</w:t>
      </w:r>
    </w:p>
    <w:p>
      <w:pPr>
        <w:pStyle w:val="35"/>
        <w:tabs>
          <w:tab w:val="left" w:pos="540"/>
          <w:tab w:val="left" w:pos="4500"/>
          <w:tab w:val="left" w:pos="4680"/>
        </w:tabs>
        <w:spacing w:before="0" w:beforeAutospacing="0" w:after="0" w:afterAutospacing="0"/>
        <w:ind w:firstLine="422"/>
        <w:rPr>
          <w:b/>
          <w:bCs/>
          <w:sz w:val="21"/>
          <w:szCs w:val="21"/>
        </w:rPr>
      </w:pPr>
    </w:p>
    <w:p>
      <w:pPr>
        <w:ind w:firstLine="420"/>
      </w:pPr>
    </w:p>
    <w:p>
      <w:pPr>
        <w:ind w:firstLine="1040"/>
        <w:jc w:val="center"/>
        <w:rPr>
          <w:rFonts w:eastAsia="华文中宋"/>
          <w:b/>
          <w:color w:val="000000"/>
          <w:sz w:val="52"/>
          <w:szCs w:val="52"/>
        </w:rPr>
      </w:pPr>
    </w:p>
    <w:p>
      <w:pPr>
        <w:ind w:firstLine="1040"/>
        <w:jc w:val="center"/>
        <w:rPr>
          <w:rFonts w:eastAsia="华文中宋"/>
          <w:b/>
          <w:color w:val="000000"/>
          <w:sz w:val="52"/>
          <w:szCs w:val="52"/>
        </w:rPr>
      </w:pPr>
    </w:p>
    <w:p>
      <w:pPr>
        <w:ind w:firstLine="1040"/>
        <w:jc w:val="center"/>
        <w:rPr>
          <w:rFonts w:eastAsia="华文中宋"/>
          <w:b/>
          <w:color w:val="000000"/>
          <w:sz w:val="52"/>
          <w:szCs w:val="52"/>
        </w:rPr>
      </w:pPr>
    </w:p>
    <w:p>
      <w:pPr>
        <w:ind w:firstLine="1040"/>
        <w:jc w:val="center"/>
        <w:rPr>
          <w:rFonts w:eastAsia="华文中宋"/>
          <w:b/>
          <w:color w:val="000000"/>
          <w:sz w:val="52"/>
          <w:szCs w:val="52"/>
        </w:rPr>
      </w:pPr>
    </w:p>
    <w:p>
      <w:pPr>
        <w:ind w:firstLine="1040"/>
        <w:jc w:val="center"/>
        <w:rPr>
          <w:rFonts w:eastAsia="华文中宋"/>
          <w:b/>
          <w:color w:val="000000"/>
          <w:sz w:val="52"/>
          <w:szCs w:val="52"/>
        </w:rPr>
      </w:pPr>
    </w:p>
    <w:p>
      <w:pPr>
        <w:ind w:firstLine="1446"/>
        <w:jc w:val="center"/>
        <w:rPr>
          <w:rFonts w:eastAsia="黑体"/>
          <w:b/>
          <w:color w:val="000000"/>
          <w:sz w:val="72"/>
          <w:szCs w:val="72"/>
        </w:rPr>
      </w:pPr>
    </w:p>
    <w:p>
      <w:pPr>
        <w:ind w:firstLine="1446"/>
        <w:jc w:val="center"/>
        <w:rPr>
          <w:rFonts w:eastAsia="楷体_GB2312"/>
          <w:b/>
          <w:color w:val="000000"/>
          <w:sz w:val="72"/>
          <w:szCs w:val="72"/>
        </w:rPr>
      </w:pPr>
    </w:p>
    <w:p>
      <w:pPr>
        <w:ind w:firstLine="1044"/>
        <w:jc w:val="center"/>
        <w:rPr>
          <w:rFonts w:eastAsia="黑体"/>
          <w:b/>
          <w:color w:val="000000"/>
          <w:sz w:val="52"/>
          <w:szCs w:val="52"/>
        </w:rPr>
      </w:pPr>
    </w:p>
    <w:p>
      <w:pPr>
        <w:ind w:firstLine="562"/>
        <w:rPr>
          <w:b/>
          <w:color w:val="000000"/>
          <w:sz w:val="28"/>
          <w:szCs w:val="2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2"/>
        <w:keepNext w:val="0"/>
        <w:keepLines w:val="0"/>
        <w:ind w:left="0"/>
        <w:rPr>
          <w:rFonts w:ascii="宋体" w:hAnsi="宋体"/>
        </w:rPr>
      </w:pPr>
      <w:bookmarkStart w:id="15" w:name="_Toc138740212"/>
      <w:bookmarkStart w:id="16" w:name="_Toc395611388"/>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rFonts w:hint="eastAsia"/>
          <w:color w:val="FF0000"/>
          <w:u w:val="single"/>
        </w:rPr>
        <w:t>元</w:t>
      </w:r>
      <w:r>
        <w:rPr>
          <w:rFonts w:hint="eastAsia"/>
          <w:color w:val="FF0000"/>
        </w:rPr>
        <w:t>）的投标报价，其中安全防护、文明施工措施费元，其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8"/>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8"/>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4"/>
            </w:pPr>
            <w:r>
              <w:rPr>
                <w:rFonts w:hint="eastAsia"/>
              </w:rPr>
              <w:t>姓名</w:t>
            </w:r>
          </w:p>
        </w:tc>
        <w:tc>
          <w:tcPr>
            <w:tcW w:w="2610" w:type="dxa"/>
            <w:gridSpan w:val="4"/>
            <w:vAlign w:val="center"/>
          </w:tcPr>
          <w:p>
            <w:pPr>
              <w:pStyle w:val="64"/>
            </w:pPr>
          </w:p>
        </w:tc>
        <w:tc>
          <w:tcPr>
            <w:tcW w:w="840" w:type="dxa"/>
            <w:vAlign w:val="center"/>
          </w:tcPr>
          <w:p>
            <w:pPr>
              <w:pStyle w:val="64"/>
            </w:pPr>
            <w:r>
              <w:rPr>
                <w:rFonts w:hint="eastAsia"/>
              </w:rPr>
              <w:t>性别</w:t>
            </w:r>
          </w:p>
        </w:tc>
        <w:tc>
          <w:tcPr>
            <w:tcW w:w="1680" w:type="dxa"/>
            <w:gridSpan w:val="3"/>
            <w:vAlign w:val="center"/>
          </w:tcPr>
          <w:p>
            <w:pPr>
              <w:pStyle w:val="64"/>
            </w:pPr>
          </w:p>
        </w:tc>
        <w:tc>
          <w:tcPr>
            <w:tcW w:w="1080" w:type="dxa"/>
            <w:gridSpan w:val="2"/>
            <w:vAlign w:val="center"/>
          </w:tcPr>
          <w:p>
            <w:pPr>
              <w:pStyle w:val="64"/>
            </w:pPr>
            <w:r>
              <w:rPr>
                <w:rFonts w:hint="eastAsia"/>
              </w:rPr>
              <w:t>年龄</w:t>
            </w:r>
          </w:p>
        </w:tc>
        <w:tc>
          <w:tcPr>
            <w:tcW w:w="2508" w:type="dxa"/>
            <w:gridSpan w:val="2"/>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4"/>
            </w:pPr>
            <w:r>
              <w:rPr>
                <w:rFonts w:hint="eastAsia"/>
              </w:rPr>
              <w:t>职务</w:t>
            </w:r>
          </w:p>
        </w:tc>
        <w:tc>
          <w:tcPr>
            <w:tcW w:w="2610" w:type="dxa"/>
            <w:gridSpan w:val="4"/>
            <w:vAlign w:val="center"/>
          </w:tcPr>
          <w:p>
            <w:pPr>
              <w:pStyle w:val="64"/>
            </w:pPr>
          </w:p>
        </w:tc>
        <w:tc>
          <w:tcPr>
            <w:tcW w:w="840" w:type="dxa"/>
            <w:vAlign w:val="center"/>
          </w:tcPr>
          <w:p>
            <w:pPr>
              <w:pStyle w:val="64"/>
            </w:pPr>
            <w:r>
              <w:rPr>
                <w:rFonts w:hint="eastAsia"/>
              </w:rPr>
              <w:t>职称</w:t>
            </w:r>
          </w:p>
        </w:tc>
        <w:tc>
          <w:tcPr>
            <w:tcW w:w="1680" w:type="dxa"/>
            <w:gridSpan w:val="3"/>
            <w:vAlign w:val="center"/>
          </w:tcPr>
          <w:p>
            <w:pPr>
              <w:pStyle w:val="64"/>
            </w:pPr>
          </w:p>
        </w:tc>
        <w:tc>
          <w:tcPr>
            <w:tcW w:w="1080" w:type="dxa"/>
            <w:gridSpan w:val="2"/>
            <w:vAlign w:val="center"/>
          </w:tcPr>
          <w:p>
            <w:pPr>
              <w:pStyle w:val="64"/>
            </w:pPr>
            <w:r>
              <w:rPr>
                <w:rFonts w:hint="eastAsia"/>
              </w:rPr>
              <w:t>学历</w:t>
            </w:r>
          </w:p>
        </w:tc>
        <w:tc>
          <w:tcPr>
            <w:tcW w:w="2508" w:type="dxa"/>
            <w:gridSpan w:val="2"/>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4"/>
            </w:pPr>
            <w:r>
              <w:rPr>
                <w:rFonts w:hint="eastAsia"/>
              </w:rPr>
              <w:t>参加工作时间</w:t>
            </w:r>
          </w:p>
        </w:tc>
        <w:tc>
          <w:tcPr>
            <w:tcW w:w="1890" w:type="dxa"/>
            <w:gridSpan w:val="4"/>
            <w:vAlign w:val="center"/>
          </w:tcPr>
          <w:p>
            <w:pPr>
              <w:pStyle w:val="64"/>
            </w:pPr>
          </w:p>
        </w:tc>
        <w:tc>
          <w:tcPr>
            <w:tcW w:w="3594" w:type="dxa"/>
            <w:gridSpan w:val="5"/>
            <w:vAlign w:val="center"/>
          </w:tcPr>
          <w:p>
            <w:pPr>
              <w:pStyle w:val="64"/>
            </w:pPr>
            <w:r>
              <w:rPr>
                <w:rFonts w:hint="eastAsia"/>
              </w:rPr>
              <w:t>担任项目经理年限</w:t>
            </w:r>
          </w:p>
        </w:tc>
        <w:tc>
          <w:tcPr>
            <w:tcW w:w="1134" w:type="dxa"/>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4"/>
            </w:pPr>
            <w:r>
              <w:rPr>
                <w:rFonts w:hint="eastAsia"/>
              </w:rPr>
              <w:t>项目经理资格证书编号</w:t>
            </w:r>
          </w:p>
        </w:tc>
        <w:tc>
          <w:tcPr>
            <w:tcW w:w="6618" w:type="dxa"/>
            <w:gridSpan w:val="10"/>
            <w:vAlign w:val="center"/>
          </w:tcPr>
          <w:p>
            <w:pPr>
              <w:pStyle w:val="6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4"/>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4"/>
            </w:pPr>
            <w:r>
              <w:rPr>
                <w:rFonts w:hint="eastAsia"/>
              </w:rPr>
              <w:t>建设单位</w:t>
            </w:r>
          </w:p>
        </w:tc>
        <w:tc>
          <w:tcPr>
            <w:tcW w:w="1680" w:type="dxa"/>
            <w:gridSpan w:val="2"/>
            <w:vAlign w:val="center"/>
          </w:tcPr>
          <w:p>
            <w:pPr>
              <w:pStyle w:val="64"/>
            </w:pPr>
            <w:r>
              <w:rPr>
                <w:rFonts w:hint="eastAsia"/>
              </w:rPr>
              <w:t>项目名称</w:t>
            </w:r>
          </w:p>
        </w:tc>
        <w:tc>
          <w:tcPr>
            <w:tcW w:w="1580" w:type="dxa"/>
            <w:gridSpan w:val="4"/>
            <w:vAlign w:val="center"/>
          </w:tcPr>
          <w:p>
            <w:pPr>
              <w:pStyle w:val="64"/>
            </w:pPr>
            <w:r>
              <w:rPr>
                <w:rFonts w:hint="eastAsia"/>
              </w:rPr>
              <w:t>建设规模</w:t>
            </w:r>
          </w:p>
        </w:tc>
        <w:tc>
          <w:tcPr>
            <w:tcW w:w="2145" w:type="dxa"/>
            <w:gridSpan w:val="2"/>
            <w:vAlign w:val="center"/>
          </w:tcPr>
          <w:p>
            <w:pPr>
              <w:pStyle w:val="64"/>
            </w:pPr>
            <w:r>
              <w:rPr>
                <w:rFonts w:hint="eastAsia"/>
              </w:rPr>
              <w:t>开、竣工日期</w:t>
            </w:r>
          </w:p>
        </w:tc>
        <w:tc>
          <w:tcPr>
            <w:tcW w:w="1434" w:type="dxa"/>
            <w:gridSpan w:val="2"/>
            <w:vAlign w:val="center"/>
          </w:tcPr>
          <w:p>
            <w:pPr>
              <w:pStyle w:val="64"/>
            </w:pPr>
            <w:r>
              <w:rPr>
                <w:rFonts w:hint="eastAsia"/>
              </w:rPr>
              <w:t>在建或已完</w:t>
            </w:r>
          </w:p>
        </w:tc>
        <w:tc>
          <w:tcPr>
            <w:tcW w:w="1134" w:type="dxa"/>
            <w:vAlign w:val="center"/>
          </w:tcPr>
          <w:p>
            <w:pPr>
              <w:pStyle w:val="64"/>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2"/>
        <w:keepNext w:val="0"/>
        <w:keepLines w:val="0"/>
        <w:ind w:left="0"/>
        <w:rPr>
          <w:rFonts w:ascii="宋体" w:hAnsi="宋体"/>
        </w:rPr>
      </w:pPr>
      <w:bookmarkStart w:id="17" w:name="_Toc138740213"/>
      <w:bookmarkStart w:id="18" w:name="_Toc395611389"/>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48"/>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1</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2</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3</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4</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5</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0070C0"/>
          <w:szCs w:val="21"/>
        </w:rPr>
        <w:sectPr>
          <w:footerReference r:id="rId10" w:type="first"/>
          <w:footerReference r:id="rId9" w:type="default"/>
          <w:pgSz w:w="11906" w:h="16838"/>
          <w:pgMar w:top="1440" w:right="1800" w:bottom="1440" w:left="1800" w:header="855" w:footer="851" w:gutter="0"/>
          <w:cols w:space="425" w:num="1"/>
          <w:titlePg/>
          <w:docGrid w:type="lines" w:linePitch="312" w:charSpace="0"/>
        </w:sectPr>
      </w:pPr>
      <w:r>
        <w:rPr>
          <w:rFonts w:hint="eastAsia" w:ascii="宋体" w:hAnsi="宋体"/>
          <w:color w:val="FF0000"/>
          <w:szCs w:val="21"/>
        </w:rPr>
        <w:t xml:space="preserve">本工程招标控制价为RMB </w:t>
      </w:r>
      <w:r>
        <w:rPr>
          <w:rFonts w:hint="eastAsia" w:ascii="宋体" w:hAnsi="宋体" w:cs="宋体"/>
          <w:color w:val="FF0000"/>
          <w:szCs w:val="21"/>
          <w:highlight w:val="yellow"/>
          <w:shd w:val="clear" w:color="auto" w:fill="D2D2D2"/>
        </w:rPr>
        <w:t>184,634.82</w:t>
      </w:r>
      <w:r>
        <w:rPr>
          <w:rFonts w:hint="eastAsia" w:ascii="宋体" w:hAnsi="宋体"/>
          <w:color w:val="FF0000"/>
          <w:szCs w:val="21"/>
        </w:rPr>
        <w:t>元。</w:t>
      </w:r>
    </w:p>
    <w:p>
      <w:pPr>
        <w:pStyle w:val="59"/>
        <w:ind w:firstLine="0" w:firstLineChars="0"/>
        <w:jc w:val="both"/>
      </w:pPr>
    </w:p>
    <w:p>
      <w:pPr>
        <w:pStyle w:val="2"/>
        <w:keepNext w:val="0"/>
        <w:keepLines w:val="0"/>
        <w:ind w:left="0"/>
        <w:rPr>
          <w:rFonts w:ascii="宋体" w:hAnsi="宋体"/>
        </w:rPr>
      </w:pPr>
      <w:bookmarkStart w:id="19" w:name="_Toc138740214"/>
      <w:bookmarkStart w:id="20" w:name="_Toc395611390"/>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2" w:firstLineChars="177"/>
        <w:jc w:val="left"/>
        <w:rPr>
          <w:rFonts w:ascii="宋体" w:hAnsi="宋体"/>
          <w:szCs w:val="21"/>
        </w:rPr>
      </w:pPr>
      <w:r>
        <w:rPr>
          <w:rFonts w:ascii="宋体" w:hAnsi="宋体"/>
          <w:szCs w:val="21"/>
        </w:rPr>
        <w:t>全文采用MICROSOFT——WORD2007版本打印；</w:t>
      </w:r>
    </w:p>
    <w:p>
      <w:pPr>
        <w:numPr>
          <w:ilvl w:val="0"/>
          <w:numId w:val="4"/>
        </w:numPr>
        <w:ind w:left="0" w:firstLine="372" w:firstLineChars="177"/>
        <w:jc w:val="left"/>
        <w:rPr>
          <w:rFonts w:ascii="宋体" w:hAnsi="宋体"/>
          <w:szCs w:val="21"/>
        </w:rPr>
      </w:pPr>
      <w:r>
        <w:rPr>
          <w:rFonts w:ascii="宋体" w:hAnsi="宋体"/>
          <w:szCs w:val="21"/>
        </w:rPr>
        <w:t>纸张：A4白色复印纸（70g）；</w:t>
      </w:r>
    </w:p>
    <w:p>
      <w:pPr>
        <w:numPr>
          <w:ilvl w:val="0"/>
          <w:numId w:val="4"/>
        </w:numPr>
        <w:ind w:left="0" w:firstLine="372" w:firstLineChars="177"/>
        <w:jc w:val="left"/>
        <w:rPr>
          <w:rFonts w:ascii="宋体" w:hAnsi="宋体"/>
          <w:szCs w:val="21"/>
        </w:rPr>
      </w:pPr>
      <w:r>
        <w:rPr>
          <w:rFonts w:ascii="宋体" w:hAnsi="宋体"/>
          <w:szCs w:val="21"/>
        </w:rPr>
        <w:t>字体：宋体；</w:t>
      </w:r>
    </w:p>
    <w:p>
      <w:pPr>
        <w:numPr>
          <w:ilvl w:val="0"/>
          <w:numId w:val="4"/>
        </w:numPr>
        <w:ind w:left="0" w:firstLine="372"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2" w:firstLineChars="177"/>
        <w:jc w:val="left"/>
        <w:rPr>
          <w:rFonts w:ascii="宋体" w:hAnsi="宋体"/>
          <w:szCs w:val="21"/>
        </w:rPr>
      </w:pPr>
      <w:r>
        <w:rPr>
          <w:rFonts w:ascii="宋体" w:hAnsi="宋体"/>
          <w:szCs w:val="21"/>
        </w:rPr>
        <w:t>行距：固定值22磅；</w:t>
      </w:r>
    </w:p>
    <w:p>
      <w:pPr>
        <w:numPr>
          <w:ilvl w:val="0"/>
          <w:numId w:val="4"/>
        </w:numPr>
        <w:ind w:left="0" w:firstLine="372" w:firstLineChars="177"/>
        <w:jc w:val="left"/>
        <w:rPr>
          <w:rFonts w:ascii="宋体" w:hAnsi="宋体"/>
          <w:szCs w:val="21"/>
        </w:rPr>
      </w:pPr>
      <w:r>
        <w:rPr>
          <w:rFonts w:ascii="宋体" w:hAnsi="宋体"/>
          <w:szCs w:val="21"/>
        </w:rPr>
        <w:t>页边距：上2.5厘米，其余均为2厘米；</w:t>
      </w:r>
    </w:p>
    <w:p>
      <w:pPr>
        <w:numPr>
          <w:ilvl w:val="0"/>
          <w:numId w:val="4"/>
        </w:numPr>
        <w:ind w:left="0" w:firstLine="372" w:firstLineChars="177"/>
        <w:jc w:val="left"/>
        <w:rPr>
          <w:rFonts w:ascii="宋体" w:hAnsi="宋体"/>
          <w:szCs w:val="21"/>
        </w:rPr>
      </w:pPr>
      <w:r>
        <w:rPr>
          <w:rFonts w:ascii="宋体" w:hAnsi="宋体"/>
          <w:szCs w:val="21"/>
        </w:rPr>
        <w:t>包括图表，不允许使用彩色打印；</w:t>
      </w:r>
    </w:p>
    <w:p>
      <w:pPr>
        <w:numPr>
          <w:ilvl w:val="0"/>
          <w:numId w:val="4"/>
        </w:numPr>
        <w:ind w:left="0" w:firstLine="372"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2"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2"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2"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420"/>
      </w:pPr>
    </w:p>
    <w:p>
      <w:pPr>
        <w:pStyle w:val="60"/>
        <w:ind w:firstLine="422"/>
        <w:rPr>
          <w:b/>
        </w:rPr>
      </w:pPr>
      <w:r>
        <w:rPr>
          <w:rFonts w:hint="eastAsia"/>
          <w:b/>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2.施工组织设计除采用文字表述外应附下列图表，图表及格式要求附后。</w:t>
      </w:r>
    </w:p>
    <w:p>
      <w:pPr>
        <w:pStyle w:val="60"/>
        <w:ind w:firstLine="420"/>
      </w:pPr>
      <w:r>
        <w:rPr>
          <w:rFonts w:hint="eastAsia"/>
        </w:rPr>
        <w:t>2.1拟投入的主要施工机械设备表－表</w:t>
      </w:r>
    </w:p>
    <w:p>
      <w:pPr>
        <w:pStyle w:val="60"/>
        <w:ind w:firstLine="420"/>
      </w:pPr>
      <w:r>
        <w:rPr>
          <w:rFonts w:hint="eastAsia"/>
        </w:rPr>
        <w:t>2.2劳动力计划表－表</w:t>
      </w:r>
    </w:p>
    <w:p>
      <w:pPr>
        <w:pStyle w:val="60"/>
        <w:ind w:firstLine="420"/>
      </w:pPr>
      <w:r>
        <w:rPr>
          <w:rFonts w:hint="eastAsia"/>
        </w:rPr>
        <w:t>2.3计划开、竣工日期和施工进度网络图－表</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8"/>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8"/>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2.施工进度表可采用网络图表示，说明计划开工日期和各分项工程各阶段的完工日期和分包合同签订的日期。</w:t>
      </w:r>
    </w:p>
    <w:p>
      <w:pPr>
        <w:pStyle w:val="60"/>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b/>
          <w:color w:val="FF0000"/>
          <w:szCs w:val="21"/>
          <w:u w:val="single"/>
        </w:rPr>
        <w:t>1、3、4层新增广播系统工程</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5"/>
        </w:numPr>
        <w:ind w:firstLineChars="0"/>
      </w:pPr>
      <w:r>
        <w:rPr>
          <w:rFonts w:hint="eastAsia"/>
        </w:rPr>
        <w:t>公开、公平、公正和诚实信用的原则。</w:t>
      </w:r>
    </w:p>
    <w:p>
      <w:pPr>
        <w:pStyle w:val="60"/>
        <w:numPr>
          <w:ilvl w:val="0"/>
          <w:numId w:val="5"/>
        </w:numPr>
        <w:ind w:firstLineChars="0"/>
      </w:pPr>
      <w:r>
        <w:rPr>
          <w:rFonts w:hint="eastAsia"/>
        </w:rPr>
        <w:t>科学、合理、择优评标原则。</w:t>
      </w:r>
    </w:p>
    <w:p>
      <w:pPr>
        <w:pStyle w:val="60"/>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60"/>
        <w:ind w:firstLine="0" w:firstLineChars="0"/>
        <w:rPr>
          <w:color w:val="FF0000"/>
        </w:rPr>
      </w:pPr>
      <w:r>
        <w:rPr>
          <w:rFonts w:hint="eastAsia"/>
          <w:color w:val="FF0000"/>
        </w:rPr>
        <w:t>技术评分表中第二项“对招标文件的响应”，投标厂商需依据招标文件技术要求提供技术影响文件，以利于评标人进行评标作业。</w:t>
      </w:r>
    </w:p>
    <w:p>
      <w:pPr>
        <w:pStyle w:val="59"/>
        <w:ind w:firstLine="0" w:firstLineChars="0"/>
      </w:pPr>
    </w:p>
    <w:p>
      <w:pPr>
        <w:pStyle w:val="60"/>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施工组织设计评分表（</w:t>
      </w:r>
      <w:r>
        <w:rPr>
          <w:rFonts w:ascii="Arial" w:hAnsi="Arial" w:cs="宋体"/>
          <w:b/>
          <w:bCs/>
          <w:color w:val="FF0000"/>
          <w:kern w:val="0"/>
          <w:sz w:val="28"/>
          <w:szCs w:val="28"/>
        </w:rPr>
        <w:t>标准分</w:t>
      </w:r>
      <w:r>
        <w:rPr>
          <w:rFonts w:hint="eastAsia" w:ascii="Arial" w:hAnsi="Arial" w:cs="宋体"/>
          <w:b/>
          <w:bCs/>
          <w:color w:val="FF0000"/>
          <w:kern w:val="0"/>
          <w:sz w:val="28"/>
          <w:szCs w:val="28"/>
        </w:rPr>
        <w:t>40）</w:t>
      </w:r>
    </w:p>
    <w:tbl>
      <w:tblPr>
        <w:tblStyle w:val="48"/>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64"/>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64"/>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64"/>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64"/>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64"/>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64"/>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64"/>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64"/>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64"/>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61"/>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投</w:t>
            </w:r>
            <w:r>
              <w:rPr>
                <w:color w:val="FF0000"/>
                <w:szCs w:val="21"/>
              </w:rPr>
              <w:t>标文件技术要求响应招标文件要求，无偏差</w:t>
            </w:r>
            <w:r>
              <w:rPr>
                <w:rFonts w:hint="eastAsia"/>
                <w:color w:val="FF0000"/>
                <w:szCs w:val="21"/>
              </w:rPr>
              <w:t>(提供文件响应)</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偏差</w:t>
            </w:r>
            <w:r>
              <w:rPr>
                <w:rFonts w:hint="eastAsia"/>
                <w:color w:val="FF0000"/>
                <w:szCs w:val="21"/>
              </w:rPr>
              <w:t>,每出现一个偏差扣分，扣完为止（提供响应文件）</w:t>
            </w:r>
          </w:p>
        </w:tc>
        <w:tc>
          <w:tcPr>
            <w:tcW w:w="934" w:type="dxa"/>
            <w:tcBorders>
              <w:top w:val="single" w:color="auto" w:sz="6" w:space="0"/>
              <w:bottom w:val="single" w:color="auto" w:sz="12" w:space="0"/>
            </w:tcBorders>
            <w:vAlign w:val="center"/>
          </w:tcPr>
          <w:p>
            <w:pPr>
              <w:pStyle w:val="61"/>
              <w:jc w:val="center"/>
              <w:rPr>
                <w:color w:val="FF0000"/>
                <w:szCs w:val="21"/>
              </w:rPr>
            </w:pPr>
            <w:r>
              <w:rPr>
                <w:rFonts w:hint="eastAsia"/>
                <w:color w:val="FF0000"/>
                <w:szCs w:val="21"/>
              </w:rPr>
              <w:t>0</w:t>
            </w:r>
            <w:r>
              <w:rPr>
                <w:color w:val="FF0000"/>
                <w:szCs w:val="21"/>
              </w:rPr>
              <w:t>~</w:t>
            </w:r>
            <w:r>
              <w:rPr>
                <w:rFonts w:hint="eastAsia"/>
                <w:color w:val="FF0000"/>
                <w:szCs w:val="21"/>
              </w:rPr>
              <w:t>9</w:t>
            </w:r>
            <w:r>
              <w:rPr>
                <w:color w:val="FF0000"/>
                <w:szCs w:val="21"/>
              </w:rPr>
              <w:t>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施工技术方案</w:t>
            </w:r>
          </w:p>
        </w:tc>
        <w:tc>
          <w:tcPr>
            <w:tcW w:w="367" w:type="dxa"/>
            <w:vMerge w:val="restart"/>
            <w:tcBorders>
              <w:top w:val="single" w:color="auto" w:sz="12" w:space="0"/>
              <w:bottom w:val="single" w:color="auto" w:sz="6" w:space="0"/>
            </w:tcBorders>
            <w:vAlign w:val="center"/>
          </w:tcPr>
          <w:p>
            <w:pPr>
              <w:pStyle w:val="61"/>
              <w:jc w:val="center"/>
              <w:rPr>
                <w:color w:val="FF0000"/>
                <w:sz w:val="15"/>
                <w:szCs w:val="15"/>
              </w:rPr>
            </w:pPr>
            <w:r>
              <w:rPr>
                <w:rFonts w:hint="eastAsia"/>
                <w:color w:val="FF0000"/>
                <w:szCs w:val="21"/>
              </w:rPr>
              <w:t>5</w:t>
            </w:r>
            <w:r>
              <w:rPr>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释清晰。</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5</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color w:val="FF0000"/>
                <w:szCs w:val="21"/>
              </w:rPr>
            </w:pPr>
          </w:p>
        </w:tc>
        <w:tc>
          <w:tcPr>
            <w:tcW w:w="1206" w:type="dxa"/>
            <w:vMerge w:val="continue"/>
            <w:tcBorders>
              <w:top w:val="single" w:color="auto" w:sz="6" w:space="0"/>
              <w:bottom w:val="single" w:color="auto" w:sz="6" w:space="0"/>
            </w:tcBorders>
            <w:vAlign w:val="center"/>
          </w:tcPr>
          <w:p>
            <w:pPr>
              <w:pStyle w:val="61"/>
              <w:jc w:val="center"/>
              <w:rPr>
                <w:color w:val="FF0000"/>
                <w:szCs w:val="21"/>
              </w:rPr>
            </w:pPr>
          </w:p>
        </w:tc>
        <w:tc>
          <w:tcPr>
            <w:tcW w:w="367" w:type="dxa"/>
            <w:vMerge w:val="continue"/>
            <w:tcBorders>
              <w:top w:val="single" w:color="auto" w:sz="6" w:space="0"/>
              <w:bottom w:val="single" w:color="auto" w:sz="6" w:space="0"/>
            </w:tcBorders>
            <w:vAlign w:val="center"/>
          </w:tcPr>
          <w:p>
            <w:pPr>
              <w:pStyle w:val="61"/>
              <w:jc w:val="center"/>
              <w:rPr>
                <w:color w:val="FF0000"/>
                <w:szCs w:val="21"/>
              </w:rPr>
            </w:pPr>
          </w:p>
        </w:tc>
        <w:tc>
          <w:tcPr>
            <w:tcW w:w="4736" w:type="dxa"/>
            <w:tcBorders>
              <w:top w:val="single" w:color="auto" w:sz="6" w:space="0"/>
              <w:bottom w:val="single" w:color="auto" w:sz="6" w:space="0"/>
            </w:tcBorders>
            <w:vAlign w:val="center"/>
          </w:tcPr>
          <w:p>
            <w:pPr>
              <w:pStyle w:val="61"/>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8" w:type="dxa"/>
            <w:tcBorders>
              <w:top w:val="single" w:color="auto" w:sz="6"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w:t>
            </w:r>
            <w:r>
              <w:rPr>
                <w:rFonts w:hint="eastAsia"/>
                <w:color w:val="FF0000"/>
                <w:szCs w:val="21"/>
              </w:rPr>
              <w:t>2</w:t>
            </w:r>
            <w:r>
              <w:rPr>
                <w:color w:val="FF0000"/>
                <w:szCs w:val="21"/>
              </w:rPr>
              <w:t>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color w:val="FF0000"/>
                <w:szCs w:val="21"/>
              </w:rPr>
            </w:pPr>
          </w:p>
        </w:tc>
        <w:tc>
          <w:tcPr>
            <w:tcW w:w="1206" w:type="dxa"/>
            <w:vMerge w:val="continue"/>
            <w:tcBorders>
              <w:top w:val="single" w:color="auto" w:sz="6" w:space="0"/>
              <w:bottom w:val="single" w:color="auto" w:sz="6" w:space="0"/>
            </w:tcBorders>
            <w:vAlign w:val="center"/>
          </w:tcPr>
          <w:p>
            <w:pPr>
              <w:pStyle w:val="61"/>
              <w:jc w:val="center"/>
              <w:rPr>
                <w:color w:val="FF0000"/>
                <w:szCs w:val="21"/>
              </w:rPr>
            </w:pPr>
          </w:p>
        </w:tc>
        <w:tc>
          <w:tcPr>
            <w:tcW w:w="367" w:type="dxa"/>
            <w:vMerge w:val="continue"/>
            <w:tcBorders>
              <w:top w:val="single" w:color="auto" w:sz="6" w:space="0"/>
              <w:bottom w:val="single" w:color="auto" w:sz="6" w:space="0"/>
            </w:tcBorders>
            <w:vAlign w:val="center"/>
          </w:tcPr>
          <w:p>
            <w:pPr>
              <w:pStyle w:val="61"/>
              <w:jc w:val="center"/>
              <w:rPr>
                <w:color w:val="FF0000"/>
                <w:szCs w:val="21"/>
              </w:rPr>
            </w:pPr>
          </w:p>
        </w:tc>
        <w:tc>
          <w:tcPr>
            <w:tcW w:w="4736" w:type="dxa"/>
            <w:tcBorders>
              <w:top w:val="single" w:color="auto" w:sz="6" w:space="0"/>
              <w:bottom w:val="single" w:color="auto" w:sz="6" w:space="0"/>
            </w:tcBorders>
            <w:vAlign w:val="center"/>
          </w:tcPr>
          <w:p>
            <w:pPr>
              <w:pStyle w:val="61"/>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61"/>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8" w:type="dxa"/>
            <w:tcBorders>
              <w:top w:val="single" w:color="auto" w:sz="6"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施工进度计划</w:t>
            </w:r>
          </w:p>
          <w:p>
            <w:pPr>
              <w:pStyle w:val="61"/>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61"/>
              <w:jc w:val="center"/>
              <w:rPr>
                <w:color w:val="FF0000"/>
                <w:szCs w:val="21"/>
              </w:rPr>
            </w:pPr>
          </w:p>
        </w:tc>
        <w:tc>
          <w:tcPr>
            <w:tcW w:w="1206" w:type="dxa"/>
            <w:vMerge w:val="continue"/>
            <w:tcBorders>
              <w:top w:val="single" w:color="auto" w:sz="6" w:space="0"/>
              <w:bottom w:val="single" w:color="auto" w:sz="6" w:space="0"/>
            </w:tcBorders>
            <w:vAlign w:val="center"/>
          </w:tcPr>
          <w:p>
            <w:pPr>
              <w:pStyle w:val="61"/>
              <w:jc w:val="center"/>
              <w:rPr>
                <w:color w:val="FF0000"/>
                <w:szCs w:val="21"/>
              </w:rPr>
            </w:pPr>
          </w:p>
        </w:tc>
        <w:tc>
          <w:tcPr>
            <w:tcW w:w="367" w:type="dxa"/>
            <w:vMerge w:val="continue"/>
            <w:tcBorders>
              <w:top w:val="single" w:color="auto" w:sz="6" w:space="0"/>
              <w:bottom w:val="single" w:color="auto" w:sz="6" w:space="0"/>
            </w:tcBorders>
            <w:vAlign w:val="center"/>
          </w:tcPr>
          <w:p>
            <w:pPr>
              <w:pStyle w:val="61"/>
              <w:jc w:val="center"/>
              <w:rPr>
                <w:color w:val="FF0000"/>
                <w:szCs w:val="21"/>
              </w:rPr>
            </w:pPr>
          </w:p>
        </w:tc>
        <w:tc>
          <w:tcPr>
            <w:tcW w:w="4736" w:type="dxa"/>
            <w:tcBorders>
              <w:top w:val="single" w:color="auto" w:sz="6" w:space="0"/>
              <w:bottom w:val="single" w:color="auto" w:sz="6" w:space="0"/>
            </w:tcBorders>
            <w:vAlign w:val="center"/>
          </w:tcPr>
          <w:p>
            <w:pPr>
              <w:pStyle w:val="61"/>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61"/>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8" w:type="dxa"/>
            <w:tcBorders>
              <w:top w:val="single" w:color="auto" w:sz="6"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color w:val="FF0000"/>
                <w:szCs w:val="21"/>
              </w:rPr>
            </w:pPr>
          </w:p>
        </w:tc>
        <w:tc>
          <w:tcPr>
            <w:tcW w:w="1206" w:type="dxa"/>
            <w:vMerge w:val="continue"/>
            <w:tcBorders>
              <w:top w:val="single" w:color="auto" w:sz="6" w:space="0"/>
              <w:bottom w:val="single" w:color="auto" w:sz="6" w:space="0"/>
            </w:tcBorders>
            <w:vAlign w:val="center"/>
          </w:tcPr>
          <w:p>
            <w:pPr>
              <w:pStyle w:val="61"/>
              <w:jc w:val="center"/>
              <w:rPr>
                <w:color w:val="FF0000"/>
                <w:szCs w:val="21"/>
              </w:rPr>
            </w:pPr>
          </w:p>
        </w:tc>
        <w:tc>
          <w:tcPr>
            <w:tcW w:w="367" w:type="dxa"/>
            <w:vMerge w:val="continue"/>
            <w:tcBorders>
              <w:top w:val="single" w:color="auto" w:sz="6" w:space="0"/>
              <w:bottom w:val="single" w:color="auto" w:sz="6" w:space="0"/>
            </w:tcBorders>
            <w:vAlign w:val="center"/>
          </w:tcPr>
          <w:p>
            <w:pPr>
              <w:pStyle w:val="61"/>
              <w:jc w:val="center"/>
              <w:rPr>
                <w:color w:val="FF0000"/>
                <w:szCs w:val="21"/>
              </w:rPr>
            </w:pPr>
          </w:p>
        </w:tc>
        <w:tc>
          <w:tcPr>
            <w:tcW w:w="4736" w:type="dxa"/>
            <w:tcBorders>
              <w:top w:val="single" w:color="auto" w:sz="6" w:space="0"/>
              <w:bottom w:val="single" w:color="auto" w:sz="6" w:space="0"/>
            </w:tcBorders>
            <w:vAlign w:val="center"/>
          </w:tcPr>
          <w:p>
            <w:pPr>
              <w:pStyle w:val="61"/>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61"/>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8" w:type="dxa"/>
            <w:tcBorders>
              <w:top w:val="single" w:color="auto" w:sz="6"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设备、主材选用品牌及技术规格符合招标文件要求</w:t>
            </w:r>
          </w:p>
        </w:tc>
        <w:tc>
          <w:tcPr>
            <w:tcW w:w="934" w:type="dxa"/>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6</w:t>
            </w:r>
            <w:r>
              <w:rPr>
                <w:color w:val="FF0000"/>
                <w:szCs w:val="21"/>
              </w:rPr>
              <w:t>~</w:t>
            </w: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61"/>
              <w:jc w:val="center"/>
              <w:rPr>
                <w:color w:val="FF0000"/>
                <w:szCs w:val="21"/>
              </w:rPr>
            </w:pPr>
          </w:p>
        </w:tc>
        <w:tc>
          <w:tcPr>
            <w:tcW w:w="1206" w:type="dxa"/>
            <w:vMerge w:val="continue"/>
            <w:tcBorders>
              <w:top w:val="single" w:color="auto" w:sz="6" w:space="0"/>
              <w:bottom w:val="single" w:color="auto" w:sz="6" w:space="0"/>
            </w:tcBorders>
            <w:vAlign w:val="center"/>
          </w:tcPr>
          <w:p>
            <w:pPr>
              <w:pStyle w:val="61"/>
              <w:jc w:val="center"/>
              <w:rPr>
                <w:color w:val="FF0000"/>
                <w:szCs w:val="21"/>
              </w:rPr>
            </w:pPr>
          </w:p>
        </w:tc>
        <w:tc>
          <w:tcPr>
            <w:tcW w:w="367" w:type="dxa"/>
            <w:vMerge w:val="continue"/>
            <w:tcBorders>
              <w:top w:val="single" w:color="auto" w:sz="6" w:space="0"/>
              <w:bottom w:val="single" w:color="auto" w:sz="6" w:space="0"/>
            </w:tcBorders>
            <w:vAlign w:val="center"/>
          </w:tcPr>
          <w:p>
            <w:pPr>
              <w:pStyle w:val="61"/>
              <w:jc w:val="center"/>
              <w:rPr>
                <w:color w:val="FF0000"/>
                <w:szCs w:val="21"/>
              </w:rPr>
            </w:pPr>
          </w:p>
        </w:tc>
        <w:tc>
          <w:tcPr>
            <w:tcW w:w="4736" w:type="dxa"/>
            <w:tcBorders>
              <w:top w:val="single" w:color="auto" w:sz="6" w:space="0"/>
              <w:bottom w:val="single" w:color="auto" w:sz="6" w:space="0"/>
            </w:tcBorders>
            <w:vAlign w:val="center"/>
          </w:tcPr>
          <w:p>
            <w:pPr>
              <w:pStyle w:val="61"/>
              <w:rPr>
                <w:color w:val="FF0000"/>
                <w:szCs w:val="21"/>
              </w:rPr>
            </w:pPr>
            <w:r>
              <w:rPr>
                <w:rFonts w:hint="eastAsia"/>
                <w:color w:val="FF0000"/>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61"/>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分</w:t>
            </w:r>
          </w:p>
        </w:tc>
        <w:tc>
          <w:tcPr>
            <w:tcW w:w="696"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9" w:type="dxa"/>
            <w:tcBorders>
              <w:top w:val="single" w:color="auto" w:sz="6" w:space="0"/>
              <w:bottom w:val="single" w:color="auto" w:sz="6" w:space="0"/>
            </w:tcBorders>
          </w:tcPr>
          <w:p>
            <w:pPr>
              <w:pStyle w:val="61"/>
              <w:jc w:val="center"/>
              <w:rPr>
                <w:color w:val="FF0000"/>
                <w:szCs w:val="21"/>
              </w:rPr>
            </w:pPr>
          </w:p>
        </w:tc>
        <w:tc>
          <w:tcPr>
            <w:tcW w:w="708" w:type="dxa"/>
            <w:tcBorders>
              <w:top w:val="single" w:color="auto" w:sz="6"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8</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color w:val="FF0000"/>
                <w:szCs w:val="21"/>
              </w:rPr>
              <w:t>安全防护措施</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934" w:type="dxa"/>
            <w:tcBorders>
              <w:top w:val="single" w:color="auto" w:sz="12" w:space="0"/>
              <w:bottom w:val="single" w:color="auto" w:sz="6" w:space="0"/>
            </w:tcBorders>
            <w:vAlign w:val="center"/>
          </w:tcPr>
          <w:p>
            <w:pPr>
              <w:pStyle w:val="61"/>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jc w:val="center"/>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color w:val="FF0000"/>
                <w:szCs w:val="21"/>
              </w:rPr>
              <w:t>制度</w:t>
            </w:r>
            <w:r>
              <w:rPr>
                <w:rFonts w:hint="eastAsia"/>
                <w:color w:val="FF0000"/>
                <w:szCs w:val="21"/>
              </w:rPr>
              <w:t>欠完善</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color w:val="FF0000"/>
                <w:szCs w:val="21"/>
              </w:rPr>
            </w:pPr>
            <w:r>
              <w:rPr>
                <w:rFonts w:hint="eastAsia"/>
                <w:color w:val="FF0000"/>
                <w:szCs w:val="21"/>
              </w:rPr>
              <w:t>9</w:t>
            </w:r>
          </w:p>
        </w:tc>
        <w:tc>
          <w:tcPr>
            <w:tcW w:w="1206" w:type="dxa"/>
            <w:vMerge w:val="restart"/>
            <w:tcBorders>
              <w:top w:val="single" w:color="auto" w:sz="12" w:space="0"/>
              <w:bottom w:val="single" w:color="auto" w:sz="6" w:space="0"/>
            </w:tcBorders>
            <w:vAlign w:val="center"/>
          </w:tcPr>
          <w:p>
            <w:pPr>
              <w:pStyle w:val="61"/>
              <w:jc w:val="center"/>
              <w:rPr>
                <w:color w:val="FF0000"/>
                <w:szCs w:val="21"/>
              </w:rPr>
            </w:pPr>
            <w:r>
              <w:rPr>
                <w:color w:val="FF0000"/>
                <w:szCs w:val="21"/>
              </w:rPr>
              <w:t>文明施工措施</w:t>
            </w:r>
          </w:p>
        </w:tc>
        <w:tc>
          <w:tcPr>
            <w:tcW w:w="367" w:type="dxa"/>
            <w:vMerge w:val="restart"/>
            <w:tcBorders>
              <w:top w:val="single" w:color="auto" w:sz="12" w:space="0"/>
              <w:bottom w:val="single" w:color="auto" w:sz="6" w:space="0"/>
            </w:tcBorders>
            <w:vAlign w:val="center"/>
          </w:tcPr>
          <w:p>
            <w:pPr>
              <w:pStyle w:val="61"/>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61"/>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934" w:type="dxa"/>
            <w:tcBorders>
              <w:top w:val="single" w:color="auto" w:sz="12" w:space="0"/>
              <w:bottom w:val="single" w:color="auto" w:sz="6" w:space="0"/>
            </w:tcBorders>
            <w:vAlign w:val="center"/>
          </w:tcPr>
          <w:p>
            <w:pPr>
              <w:pStyle w:val="61"/>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9" w:type="dxa"/>
            <w:tcBorders>
              <w:top w:val="single" w:color="auto" w:sz="12" w:space="0"/>
              <w:bottom w:val="single" w:color="auto" w:sz="6" w:space="0"/>
            </w:tcBorders>
          </w:tcPr>
          <w:p>
            <w:pPr>
              <w:pStyle w:val="61"/>
              <w:jc w:val="center"/>
              <w:rPr>
                <w:color w:val="FF0000"/>
                <w:szCs w:val="21"/>
              </w:rPr>
            </w:pPr>
          </w:p>
        </w:tc>
        <w:tc>
          <w:tcPr>
            <w:tcW w:w="708" w:type="dxa"/>
            <w:tcBorders>
              <w:top w:val="single" w:color="auto" w:sz="12" w:space="0"/>
              <w:bottom w:val="single" w:color="auto" w:sz="6"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color w:val="FF0000"/>
                <w:szCs w:val="21"/>
              </w:rPr>
            </w:pPr>
          </w:p>
        </w:tc>
        <w:tc>
          <w:tcPr>
            <w:tcW w:w="1206" w:type="dxa"/>
            <w:vMerge w:val="continue"/>
            <w:tcBorders>
              <w:top w:val="single" w:color="auto" w:sz="6" w:space="0"/>
              <w:bottom w:val="single" w:color="auto" w:sz="12" w:space="0"/>
            </w:tcBorders>
            <w:vAlign w:val="center"/>
          </w:tcPr>
          <w:p>
            <w:pPr>
              <w:pStyle w:val="61"/>
              <w:jc w:val="center"/>
              <w:rPr>
                <w:color w:val="FF0000"/>
                <w:szCs w:val="21"/>
              </w:rPr>
            </w:pPr>
          </w:p>
        </w:tc>
        <w:tc>
          <w:tcPr>
            <w:tcW w:w="367" w:type="dxa"/>
            <w:vMerge w:val="continue"/>
            <w:tcBorders>
              <w:top w:val="single" w:color="auto" w:sz="6" w:space="0"/>
              <w:bottom w:val="single" w:color="auto" w:sz="12" w:space="0"/>
            </w:tcBorders>
            <w:vAlign w:val="center"/>
          </w:tcPr>
          <w:p>
            <w:pPr>
              <w:pStyle w:val="61"/>
              <w:rPr>
                <w:color w:val="FF0000"/>
                <w:szCs w:val="21"/>
              </w:rPr>
            </w:pPr>
          </w:p>
        </w:tc>
        <w:tc>
          <w:tcPr>
            <w:tcW w:w="4736" w:type="dxa"/>
            <w:tcBorders>
              <w:top w:val="single" w:color="auto" w:sz="6" w:space="0"/>
              <w:bottom w:val="single" w:color="auto" w:sz="12" w:space="0"/>
            </w:tcBorders>
            <w:vAlign w:val="center"/>
          </w:tcPr>
          <w:p>
            <w:pPr>
              <w:pStyle w:val="61"/>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934" w:type="dxa"/>
            <w:tcBorders>
              <w:top w:val="single" w:color="auto" w:sz="6" w:space="0"/>
              <w:bottom w:val="single" w:color="auto" w:sz="12" w:space="0"/>
            </w:tcBorders>
            <w:vAlign w:val="center"/>
          </w:tcPr>
          <w:p>
            <w:pPr>
              <w:pStyle w:val="61"/>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9" w:type="dxa"/>
            <w:tcBorders>
              <w:top w:val="single" w:color="auto" w:sz="6" w:space="0"/>
              <w:bottom w:val="single" w:color="auto" w:sz="12" w:space="0"/>
            </w:tcBorders>
          </w:tcPr>
          <w:p>
            <w:pPr>
              <w:pStyle w:val="61"/>
              <w:jc w:val="center"/>
              <w:rPr>
                <w:color w:val="FF0000"/>
                <w:szCs w:val="21"/>
              </w:rPr>
            </w:pPr>
          </w:p>
        </w:tc>
        <w:tc>
          <w:tcPr>
            <w:tcW w:w="708" w:type="dxa"/>
            <w:tcBorders>
              <w:top w:val="single" w:color="auto" w:sz="6" w:space="0"/>
              <w:bottom w:val="single" w:color="auto" w:sz="12" w:space="0"/>
            </w:tcBorders>
          </w:tcPr>
          <w:p>
            <w:pPr>
              <w:pStyle w:val="61"/>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color w:val="FF0000"/>
                <w:szCs w:val="21"/>
              </w:rPr>
            </w:pPr>
            <w:r>
              <w:rPr>
                <w:rFonts w:hint="eastAsia"/>
                <w:color w:val="FF0000"/>
                <w:szCs w:val="21"/>
              </w:rPr>
              <w:t>10</w:t>
            </w:r>
          </w:p>
        </w:tc>
        <w:tc>
          <w:tcPr>
            <w:tcW w:w="6309" w:type="dxa"/>
            <w:gridSpan w:val="3"/>
            <w:tcBorders>
              <w:top w:val="single" w:color="auto" w:sz="12" w:space="0"/>
            </w:tcBorders>
            <w:vAlign w:val="center"/>
          </w:tcPr>
          <w:p>
            <w:pPr>
              <w:pStyle w:val="61"/>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61"/>
              <w:jc w:val="center"/>
              <w:rPr>
                <w:color w:val="FF0000"/>
                <w:szCs w:val="21"/>
              </w:rPr>
            </w:pPr>
          </w:p>
        </w:tc>
        <w:tc>
          <w:tcPr>
            <w:tcW w:w="696" w:type="dxa"/>
            <w:tcBorders>
              <w:top w:val="single" w:color="auto" w:sz="12" w:space="0"/>
            </w:tcBorders>
          </w:tcPr>
          <w:p>
            <w:pPr>
              <w:pStyle w:val="61"/>
              <w:jc w:val="center"/>
              <w:rPr>
                <w:color w:val="FF0000"/>
                <w:szCs w:val="21"/>
              </w:rPr>
            </w:pPr>
          </w:p>
        </w:tc>
        <w:tc>
          <w:tcPr>
            <w:tcW w:w="709" w:type="dxa"/>
            <w:tcBorders>
              <w:top w:val="single" w:color="auto" w:sz="12" w:space="0"/>
            </w:tcBorders>
          </w:tcPr>
          <w:p>
            <w:pPr>
              <w:pStyle w:val="61"/>
              <w:jc w:val="center"/>
              <w:rPr>
                <w:color w:val="FF0000"/>
                <w:szCs w:val="21"/>
              </w:rPr>
            </w:pPr>
          </w:p>
        </w:tc>
        <w:tc>
          <w:tcPr>
            <w:tcW w:w="709" w:type="dxa"/>
            <w:tcBorders>
              <w:top w:val="single" w:color="auto" w:sz="12" w:space="0"/>
            </w:tcBorders>
          </w:tcPr>
          <w:p>
            <w:pPr>
              <w:pStyle w:val="61"/>
              <w:jc w:val="center"/>
              <w:rPr>
                <w:color w:val="FF0000"/>
                <w:szCs w:val="21"/>
              </w:rPr>
            </w:pPr>
          </w:p>
        </w:tc>
        <w:tc>
          <w:tcPr>
            <w:tcW w:w="709" w:type="dxa"/>
            <w:tcBorders>
              <w:top w:val="single" w:color="auto" w:sz="12" w:space="0"/>
            </w:tcBorders>
          </w:tcPr>
          <w:p>
            <w:pPr>
              <w:pStyle w:val="61"/>
              <w:jc w:val="center"/>
              <w:rPr>
                <w:color w:val="FF0000"/>
                <w:szCs w:val="21"/>
              </w:rPr>
            </w:pPr>
          </w:p>
        </w:tc>
        <w:tc>
          <w:tcPr>
            <w:tcW w:w="708" w:type="dxa"/>
            <w:tcBorders>
              <w:top w:val="single" w:color="auto" w:sz="12" w:space="0"/>
            </w:tcBorders>
          </w:tcPr>
          <w:p>
            <w:pPr>
              <w:pStyle w:val="61"/>
              <w:jc w:val="center"/>
              <w:rPr>
                <w:color w:val="FF0000"/>
                <w:szCs w:val="21"/>
              </w:rPr>
            </w:pPr>
          </w:p>
        </w:tc>
      </w:tr>
    </w:tbl>
    <w:p>
      <w:pPr>
        <w:tabs>
          <w:tab w:val="left" w:pos="2055"/>
        </w:tabs>
        <w:ind w:firstLine="5355" w:firstLineChars="2550"/>
        <w:rPr>
          <w:color w:val="FF0000"/>
        </w:rPr>
        <w:sectPr>
          <w:footerReference r:id="rId11" w:type="default"/>
          <w:pgSz w:w="11906" w:h="16838"/>
          <w:pgMar w:top="1440" w:right="1800" w:bottom="1440" w:left="1800" w:header="855" w:footer="851" w:gutter="0"/>
          <w:cols w:space="425" w:num="1"/>
          <w:titlePg/>
          <w:docGrid w:type="lines" w:linePitch="312" w:charSpace="0"/>
        </w:sectPr>
      </w:pPr>
      <w:r>
        <w:rPr>
          <w:rFonts w:hint="eastAsia"/>
          <w:color w:val="FF0000"/>
        </w:rPr>
        <w:t>评委签名：</w:t>
      </w:r>
      <w:r>
        <w:rPr>
          <w:color w:val="FF0000"/>
        </w:rP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8"/>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ind w:firstLine="0" w:firstLineChars="0"/>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针对广播系统技术要求需逐条解答，带▲项关键指标，需要提供能够证明的依据，不满足需说明差别程度。</w:t>
      </w:r>
    </w:p>
    <w:p>
      <w:pPr>
        <w:spacing w:after="27"/>
        <w:ind w:right="-323" w:rightChars="-154" w:firstLine="0" w:firstLineChars="0"/>
        <w:rPr>
          <w:rFonts w:ascii="宋体" w:hAnsi="宋体"/>
          <w:bCs/>
          <w:snapToGrid w:val="0"/>
          <w:kern w:val="0"/>
          <w:sz w:val="28"/>
          <w:szCs w:val="28"/>
        </w:rPr>
      </w:pPr>
      <w:r>
        <w:rPr>
          <w:rFonts w:hint="eastAsia" w:ascii="宋体" w:hAnsi="宋体"/>
          <w:bCs/>
          <w:snapToGrid w:val="0"/>
          <w:kern w:val="0"/>
          <w:sz w:val="28"/>
          <w:szCs w:val="28"/>
        </w:rPr>
        <w:t>1.所提供的设备符合技术要求，且必须能够与原有广播系统平台无缝对接。</w:t>
      </w:r>
    </w:p>
    <w:p>
      <w:pPr>
        <w:spacing w:after="27"/>
        <w:ind w:left="0" w:leftChars="0" w:firstLine="0" w:firstLineChars="0"/>
        <w:rPr>
          <w:rFonts w:ascii="宋体" w:hAnsi="宋体"/>
          <w:bCs/>
          <w:snapToGrid w:val="0"/>
          <w:kern w:val="0"/>
          <w:sz w:val="28"/>
          <w:szCs w:val="28"/>
        </w:rPr>
      </w:pPr>
      <w:r>
        <w:rPr>
          <w:rFonts w:hint="eastAsia" w:ascii="宋体" w:hAnsi="宋体"/>
          <w:bCs/>
          <w:snapToGrid w:val="0"/>
          <w:kern w:val="0"/>
          <w:sz w:val="28"/>
          <w:szCs w:val="28"/>
        </w:rPr>
        <w:t>2.IP网络一体化吸顶音响的技术参数要求：</w:t>
      </w:r>
    </w:p>
    <w:p>
      <w:pPr>
        <w:spacing w:after="27"/>
        <w:ind w:firstLine="138" w:firstLineChars="49"/>
        <w:rPr>
          <w:rFonts w:ascii="宋体" w:hAnsi="宋体"/>
          <w:b/>
          <w:bCs/>
          <w:snapToGrid w:val="0"/>
          <w:kern w:val="0"/>
          <w:sz w:val="28"/>
          <w:szCs w:val="28"/>
        </w:rPr>
      </w:pPr>
      <w:r>
        <w:rPr>
          <w:rFonts w:hint="eastAsia" w:ascii="宋体" w:hAnsi="宋体"/>
          <w:b/>
          <w:bCs/>
          <w:snapToGrid w:val="0"/>
          <w:kern w:val="0"/>
          <w:sz w:val="28"/>
          <w:szCs w:val="28"/>
        </w:rPr>
        <w:t xml:space="preserve"> 性能参数：</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 xml:space="preserve">  ▲需提供公共广播网络化音箱IP Speaker LAN-2 PC端控制软件的软件著作权登记证书。</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 xml:space="preserve">   双网口设计，可跨网段工作。</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可挂接在网络到达的任何地方。</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▲具有MP3解码播放功能（提供产品彩页）。</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支持最大48kHz采样率16bit数字音频码流解码。</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▲内置数字功放，功率不小于2×15W（提供产品彩页）。</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▲支持播放来自系统主机的背景音乐、紧急寻呼、告警信号等（提供产品彩页）。</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支持一路辅助音频输入口，一路辅助音频输出口，一路话筒输入和一路EMC紧急输出口，1路短路输出。</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支持本地输出音量及本地播放状态可控。</w:t>
      </w:r>
    </w:p>
    <w:p>
      <w:pPr>
        <w:spacing w:after="27"/>
        <w:ind w:firstLine="137" w:firstLineChars="49"/>
        <w:rPr>
          <w:rFonts w:ascii="宋体" w:hAnsi="宋体"/>
          <w:bCs/>
          <w:snapToGrid w:val="0"/>
          <w:kern w:val="0"/>
          <w:sz w:val="28"/>
          <w:szCs w:val="28"/>
        </w:rPr>
      </w:pPr>
      <w:r>
        <w:rPr>
          <w:rFonts w:hint="eastAsia" w:ascii="宋体" w:hAnsi="宋体"/>
          <w:bCs/>
          <w:snapToGrid w:val="0"/>
          <w:kern w:val="0"/>
          <w:sz w:val="28"/>
          <w:szCs w:val="28"/>
        </w:rPr>
        <w:t>▲最大不失真功率≥15W（提供产品性能测试报告）。</w:t>
      </w:r>
    </w:p>
    <w:p>
      <w:pPr>
        <w:spacing w:after="27"/>
        <w:ind w:firstLine="137" w:firstLineChars="49"/>
        <w:rPr>
          <w:rFonts w:ascii="宋体" w:hAnsi="宋体"/>
          <w:bCs/>
          <w:snapToGrid w:val="0"/>
          <w:kern w:val="0"/>
          <w:sz w:val="28"/>
          <w:szCs w:val="28"/>
        </w:rPr>
        <w:sectPr>
          <w:headerReference r:id="rId14" w:type="first"/>
          <w:footerReference r:id="rId17" w:type="first"/>
          <w:headerReference r:id="rId12" w:type="default"/>
          <w:footerReference r:id="rId15" w:type="default"/>
          <w:headerReference r:id="rId13" w:type="even"/>
          <w:footerReference r:id="rId16" w:type="even"/>
          <w:pgSz w:w="11906" w:h="16838"/>
          <w:pgMar w:top="1402" w:right="1616" w:bottom="1558" w:left="1575" w:header="855" w:footer="851" w:gutter="0"/>
          <w:cols w:space="425" w:num="1"/>
          <w:titlePg/>
          <w:docGrid w:type="lines" w:linePitch="312" w:charSpace="0"/>
        </w:sectPr>
      </w:pPr>
      <w:r>
        <w:rPr>
          <w:rFonts w:hint="eastAsia" w:ascii="宋体" w:hAnsi="宋体"/>
          <w:bCs/>
          <w:snapToGrid w:val="0"/>
          <w:kern w:val="0"/>
          <w:sz w:val="28"/>
          <w:szCs w:val="28"/>
        </w:rPr>
        <w:t>▲最大输出噪声电压≤5mv（提供产品性能测试报告）</w:t>
      </w:r>
    </w:p>
    <w:p>
      <w:pPr>
        <w:spacing w:after="27"/>
        <w:ind w:firstLine="0" w:firstLineChars="0"/>
        <w:rPr>
          <w:b/>
          <w:sz w:val="28"/>
          <w:szCs w:val="28"/>
        </w:rPr>
      </w:pPr>
      <w:r>
        <w:rPr>
          <w:rFonts w:hint="eastAsia"/>
          <w:b/>
          <w:sz w:val="28"/>
          <w:szCs w:val="28"/>
        </w:rPr>
        <w:t>指标参数：</w:t>
      </w:r>
    </w:p>
    <w:tbl>
      <w:tblPr>
        <w:tblStyle w:val="48"/>
        <w:tblW w:w="873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53"/>
        <w:gridCol w:w="2149"/>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指标项目</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restart"/>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AUX  IN</w:t>
            </w: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输入灵敏度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300mV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频响</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25Hz-20kHz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失真度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信噪比</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restart"/>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AUX  OUT</w:t>
            </w: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额定输出</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1000mV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频响</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失真度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信噪比</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restart"/>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MIC话筒输入</w:t>
            </w: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输入灵敏度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4mV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频响</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25Hz-16kHz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失真度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信噪比</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restart"/>
            <w:vAlign w:val="center"/>
          </w:tcPr>
          <w:p>
            <w:pPr>
              <w:widowControl/>
              <w:ind w:left="420" w:leftChars="200" w:firstLine="0" w:firstLineChars="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USB/SD</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/NET</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播放MP3</w:t>
            </w: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频响</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25Hz-18kHz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失真度</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2453" w:type="dxa"/>
            <w:vMerge w:val="continue"/>
            <w:vAlign w:val="center"/>
          </w:tcPr>
          <w:p>
            <w:pPr>
              <w:ind w:firstLine="420"/>
              <w:rPr>
                <w:rFonts w:cs="宋体" w:asciiTheme="minorEastAsia" w:hAnsiTheme="minorEastAsia" w:eastAsiaTheme="minorEastAsia"/>
                <w:color w:val="000000"/>
                <w:szCs w:val="21"/>
              </w:rPr>
            </w:pPr>
          </w:p>
        </w:tc>
        <w:tc>
          <w:tcPr>
            <w:tcW w:w="2149"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信噪比</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≥75dB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支持SD卡容量</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支持U盘容量</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功率</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15W×2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供电</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AC180-250V/50Hz-60Hz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602" w:type="dxa"/>
            <w:gridSpan w:val="2"/>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重量</w:t>
            </w:r>
          </w:p>
        </w:tc>
        <w:tc>
          <w:tcPr>
            <w:tcW w:w="4133" w:type="dxa"/>
            <w:vAlign w:val="center"/>
          </w:tcPr>
          <w:p>
            <w:pPr>
              <w:widowControl/>
              <w:ind w:firstLine="42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≤1.5kg</w:t>
            </w:r>
          </w:p>
        </w:tc>
      </w:tr>
    </w:tbl>
    <w:p>
      <w:pPr>
        <w:pStyle w:val="121"/>
        <w:jc w:val="both"/>
        <w:rPr>
          <w:sz w:val="28"/>
          <w:szCs w:val="28"/>
        </w:rPr>
        <w:sectPr>
          <w:headerReference r:id="rId19" w:type="first"/>
          <w:footerReference r:id="rId21" w:type="first"/>
          <w:headerReference r:id="rId18" w:type="default"/>
          <w:footerReference r:id="rId20" w:type="default"/>
          <w:pgSz w:w="11906" w:h="16838"/>
          <w:pgMar w:top="1402" w:right="1616" w:bottom="1558" w:left="1575" w:header="855" w:footer="851" w:gutter="0"/>
          <w:cols w:space="425" w:num="1"/>
          <w:titlePg/>
          <w:docGrid w:type="lines" w:linePitch="312" w:charSpace="0"/>
        </w:sectPr>
      </w:pPr>
    </w:p>
    <w:p>
      <w:pPr>
        <w:pStyle w:val="121"/>
        <w:jc w:val="both"/>
        <w:rPr>
          <w:sz w:val="28"/>
          <w:szCs w:val="28"/>
        </w:rPr>
      </w:pPr>
      <w:r>
        <w:rPr>
          <w:rFonts w:hint="eastAsia"/>
          <w:sz w:val="28"/>
          <w:szCs w:val="28"/>
        </w:rPr>
        <w:t>3、接入交换机的技术参数要求</w:t>
      </w:r>
    </w:p>
    <w:p>
      <w:pPr>
        <w:pStyle w:val="121"/>
        <w:jc w:val="both"/>
        <w:rPr>
          <w:sz w:val="28"/>
          <w:szCs w:val="28"/>
        </w:rPr>
      </w:pPr>
      <w:r>
        <w:rPr>
          <w:rFonts w:hint="eastAsia"/>
          <w:sz w:val="28"/>
          <w:szCs w:val="28"/>
        </w:rPr>
        <w:t>◆</w:t>
      </w:r>
      <w:r>
        <w:rPr>
          <w:sz w:val="28"/>
          <w:szCs w:val="28"/>
        </w:rPr>
        <w:t>24个10/100Base-TX以太网端口</w:t>
      </w:r>
      <w:r>
        <w:rPr>
          <w:rFonts w:hint="eastAsia"/>
          <w:sz w:val="28"/>
          <w:szCs w:val="28"/>
        </w:rPr>
        <w:t>；</w:t>
      </w:r>
    </w:p>
    <w:p>
      <w:pPr>
        <w:pStyle w:val="121"/>
        <w:jc w:val="both"/>
        <w:rPr>
          <w:sz w:val="28"/>
          <w:szCs w:val="28"/>
        </w:rPr>
      </w:pPr>
      <w:r>
        <w:rPr>
          <w:rFonts w:hint="eastAsia"/>
          <w:sz w:val="28"/>
          <w:szCs w:val="28"/>
        </w:rPr>
        <w:t>◆</w:t>
      </w:r>
      <w:r>
        <w:rPr>
          <w:sz w:val="28"/>
          <w:szCs w:val="28"/>
        </w:rPr>
        <w:t>2个10/100/1000Base-T以太网端口,2个千兆SFP,交流供电</w:t>
      </w:r>
      <w:r>
        <w:rPr>
          <w:rFonts w:hint="eastAsia"/>
          <w:sz w:val="28"/>
          <w:szCs w:val="28"/>
        </w:rPr>
        <w:t>；</w:t>
      </w:r>
    </w:p>
    <w:p>
      <w:pPr>
        <w:pStyle w:val="121"/>
        <w:jc w:val="both"/>
        <w:rPr>
          <w:sz w:val="28"/>
          <w:szCs w:val="28"/>
        </w:rPr>
      </w:pPr>
      <w:r>
        <w:rPr>
          <w:rFonts w:hint="eastAsia"/>
          <w:sz w:val="28"/>
          <w:szCs w:val="28"/>
        </w:rPr>
        <w:t>◆</w:t>
      </w:r>
      <w:r>
        <w:rPr>
          <w:sz w:val="28"/>
          <w:szCs w:val="28"/>
        </w:rPr>
        <w:t>设备管理:</w:t>
      </w:r>
    </w:p>
    <w:p>
      <w:pPr>
        <w:pStyle w:val="121"/>
        <w:ind w:firstLine="280" w:firstLineChars="100"/>
        <w:jc w:val="both"/>
        <w:rPr>
          <w:sz w:val="28"/>
          <w:szCs w:val="28"/>
        </w:rPr>
      </w:pPr>
      <w:r>
        <w:rPr>
          <w:sz w:val="28"/>
          <w:szCs w:val="28"/>
        </w:rPr>
        <w:t>支持SNMP</w:t>
      </w:r>
    </w:p>
    <w:p>
      <w:pPr>
        <w:pStyle w:val="121"/>
        <w:ind w:firstLine="280" w:firstLineChars="100"/>
        <w:jc w:val="both"/>
        <w:rPr>
          <w:sz w:val="28"/>
          <w:szCs w:val="28"/>
        </w:rPr>
      </w:pPr>
      <w:r>
        <w:rPr>
          <w:sz w:val="28"/>
          <w:szCs w:val="28"/>
        </w:rPr>
        <w:t>支持WEB网管（支持HTTPS）</w:t>
      </w:r>
    </w:p>
    <w:p>
      <w:pPr>
        <w:pStyle w:val="121"/>
        <w:ind w:firstLine="280" w:firstLineChars="100"/>
        <w:jc w:val="both"/>
        <w:rPr>
          <w:sz w:val="28"/>
          <w:szCs w:val="28"/>
        </w:rPr>
      </w:pPr>
      <w:r>
        <w:rPr>
          <w:sz w:val="28"/>
          <w:szCs w:val="28"/>
        </w:rPr>
        <w:t>支持DHCP-client</w:t>
      </w:r>
    </w:p>
    <w:p>
      <w:pPr>
        <w:pStyle w:val="121"/>
        <w:ind w:firstLine="280" w:firstLineChars="100"/>
        <w:jc w:val="both"/>
        <w:rPr>
          <w:sz w:val="28"/>
          <w:szCs w:val="28"/>
        </w:rPr>
      </w:pPr>
      <w:r>
        <w:rPr>
          <w:sz w:val="28"/>
          <w:szCs w:val="28"/>
        </w:rPr>
        <w:t>支持用户口令保护</w:t>
      </w:r>
    </w:p>
    <w:p>
      <w:pPr>
        <w:pStyle w:val="121"/>
        <w:ind w:firstLine="280" w:firstLineChars="100"/>
        <w:jc w:val="both"/>
        <w:rPr>
          <w:sz w:val="28"/>
          <w:szCs w:val="28"/>
        </w:rPr>
      </w:pPr>
      <w:r>
        <w:rPr>
          <w:sz w:val="28"/>
          <w:szCs w:val="28"/>
        </w:rPr>
        <w:t>支持一键还原</w:t>
      </w:r>
    </w:p>
    <w:p>
      <w:pPr>
        <w:pStyle w:val="121"/>
        <w:jc w:val="both"/>
        <w:rPr>
          <w:sz w:val="28"/>
          <w:szCs w:val="28"/>
        </w:rPr>
      </w:pPr>
      <w:r>
        <w:rPr>
          <w:rFonts w:hint="eastAsia"/>
          <w:sz w:val="28"/>
          <w:szCs w:val="28"/>
        </w:rPr>
        <w:t>◆</w:t>
      </w:r>
      <w:r>
        <w:rPr>
          <w:sz w:val="28"/>
          <w:szCs w:val="28"/>
        </w:rPr>
        <w:t>交换容量：12.8Gbps</w:t>
      </w:r>
    </w:p>
    <w:p>
      <w:pPr>
        <w:pStyle w:val="121"/>
        <w:jc w:val="both"/>
        <w:rPr>
          <w:sz w:val="28"/>
          <w:szCs w:val="28"/>
        </w:rPr>
      </w:pPr>
      <w:r>
        <w:rPr>
          <w:rFonts w:hint="eastAsia"/>
          <w:sz w:val="28"/>
          <w:szCs w:val="28"/>
        </w:rPr>
        <w:t>◆</w:t>
      </w:r>
      <w:r>
        <w:rPr>
          <w:sz w:val="28"/>
          <w:szCs w:val="28"/>
        </w:rPr>
        <w:t>包转发率：9.6Mpps</w:t>
      </w:r>
    </w:p>
    <w:p>
      <w:pPr>
        <w:pStyle w:val="121"/>
        <w:jc w:val="both"/>
        <w:rPr>
          <w:sz w:val="28"/>
          <w:szCs w:val="28"/>
        </w:rPr>
      </w:pPr>
      <w:r>
        <w:rPr>
          <w:rFonts w:hint="eastAsia"/>
          <w:sz w:val="28"/>
          <w:szCs w:val="28"/>
        </w:rPr>
        <w:t>◆</w:t>
      </w:r>
      <w:r>
        <w:rPr>
          <w:sz w:val="28"/>
          <w:szCs w:val="28"/>
        </w:rPr>
        <w:t>VLAN特性：</w:t>
      </w:r>
    </w:p>
    <w:p>
      <w:pPr>
        <w:pStyle w:val="121"/>
        <w:ind w:firstLine="280" w:firstLineChars="100"/>
        <w:jc w:val="both"/>
        <w:rPr>
          <w:sz w:val="28"/>
          <w:szCs w:val="28"/>
        </w:rPr>
      </w:pPr>
      <w:r>
        <w:rPr>
          <w:sz w:val="28"/>
          <w:szCs w:val="28"/>
        </w:rPr>
        <w:t>支持4K VLAN</w:t>
      </w:r>
    </w:p>
    <w:p>
      <w:pPr>
        <w:pStyle w:val="121"/>
        <w:ind w:firstLine="280" w:firstLineChars="100"/>
        <w:jc w:val="both"/>
        <w:rPr>
          <w:sz w:val="28"/>
          <w:szCs w:val="28"/>
        </w:rPr>
      </w:pPr>
      <w:r>
        <w:rPr>
          <w:sz w:val="28"/>
          <w:szCs w:val="28"/>
        </w:rPr>
        <w:t>支持Access端口</w:t>
      </w:r>
    </w:p>
    <w:p>
      <w:pPr>
        <w:pStyle w:val="121"/>
        <w:ind w:firstLine="280" w:firstLineChars="100"/>
        <w:jc w:val="both"/>
        <w:rPr>
          <w:sz w:val="28"/>
          <w:szCs w:val="28"/>
        </w:rPr>
      </w:pPr>
      <w:r>
        <w:rPr>
          <w:sz w:val="28"/>
          <w:szCs w:val="28"/>
        </w:rPr>
        <w:t>支持Trunk端口</w:t>
      </w:r>
    </w:p>
    <w:p>
      <w:pPr>
        <w:pStyle w:val="121"/>
        <w:ind w:firstLine="280" w:firstLineChars="100"/>
        <w:jc w:val="both"/>
        <w:rPr>
          <w:sz w:val="28"/>
          <w:szCs w:val="28"/>
        </w:rPr>
      </w:pPr>
      <w:r>
        <w:rPr>
          <w:sz w:val="28"/>
          <w:szCs w:val="28"/>
        </w:rPr>
        <w:t>支持Hybrid端口</w:t>
      </w:r>
    </w:p>
    <w:p>
      <w:pPr>
        <w:pStyle w:val="121"/>
        <w:jc w:val="both"/>
        <w:rPr>
          <w:sz w:val="28"/>
          <w:szCs w:val="28"/>
        </w:rPr>
      </w:pPr>
      <w:r>
        <w:rPr>
          <w:rFonts w:hint="eastAsia"/>
          <w:sz w:val="28"/>
          <w:szCs w:val="28"/>
        </w:rPr>
        <w:t>◆</w:t>
      </w:r>
      <w:r>
        <w:rPr>
          <w:sz w:val="28"/>
          <w:szCs w:val="28"/>
        </w:rPr>
        <w:t>支持管理VLAN</w:t>
      </w:r>
    </w:p>
    <w:p>
      <w:pPr>
        <w:pStyle w:val="121"/>
        <w:ind w:firstLine="280" w:firstLineChars="100"/>
        <w:jc w:val="both"/>
        <w:rPr>
          <w:sz w:val="28"/>
          <w:szCs w:val="28"/>
        </w:rPr>
      </w:pPr>
      <w:r>
        <w:rPr>
          <w:sz w:val="28"/>
          <w:szCs w:val="28"/>
        </w:rPr>
        <w:t>支持Voice VLAN</w:t>
      </w:r>
    </w:p>
    <w:p>
      <w:pPr>
        <w:pStyle w:val="121"/>
        <w:jc w:val="both"/>
        <w:rPr>
          <w:sz w:val="28"/>
          <w:szCs w:val="28"/>
        </w:rPr>
      </w:pPr>
      <w:r>
        <w:rPr>
          <w:rFonts w:hint="eastAsia"/>
          <w:sz w:val="28"/>
          <w:szCs w:val="28"/>
        </w:rPr>
        <w:t>◆</w:t>
      </w:r>
      <w:r>
        <w:rPr>
          <w:sz w:val="28"/>
          <w:szCs w:val="28"/>
        </w:rPr>
        <w:t>IP路由</w:t>
      </w:r>
    </w:p>
    <w:p>
      <w:pPr>
        <w:pStyle w:val="121"/>
        <w:ind w:firstLine="280" w:firstLineChars="100"/>
        <w:jc w:val="both"/>
        <w:rPr>
          <w:sz w:val="28"/>
          <w:szCs w:val="28"/>
        </w:rPr>
      </w:pPr>
      <w:r>
        <w:rPr>
          <w:sz w:val="28"/>
          <w:szCs w:val="28"/>
        </w:rPr>
        <w:t>支持IPv4、IPv6静态路由</w:t>
      </w:r>
    </w:p>
    <w:p>
      <w:pPr>
        <w:pStyle w:val="121"/>
        <w:ind w:firstLine="280" w:firstLineChars="100"/>
        <w:jc w:val="both"/>
        <w:rPr>
          <w:sz w:val="28"/>
          <w:szCs w:val="28"/>
        </w:rPr>
      </w:pPr>
      <w:r>
        <w:rPr>
          <w:sz w:val="28"/>
          <w:szCs w:val="28"/>
        </w:rPr>
        <w:t>支持RIP/RIPng/OSPF动态路由支持VRRP</w:t>
      </w:r>
    </w:p>
    <w:p>
      <w:pPr>
        <w:pStyle w:val="121"/>
        <w:jc w:val="both"/>
        <w:rPr>
          <w:sz w:val="28"/>
          <w:szCs w:val="28"/>
        </w:rPr>
      </w:pPr>
      <w:r>
        <w:rPr>
          <w:rFonts w:hint="eastAsia"/>
          <w:sz w:val="28"/>
          <w:szCs w:val="28"/>
        </w:rPr>
        <w:t>◆</w:t>
      </w:r>
      <w:r>
        <w:rPr>
          <w:sz w:val="28"/>
          <w:szCs w:val="28"/>
        </w:rPr>
        <w:t>设备维护</w:t>
      </w:r>
    </w:p>
    <w:p>
      <w:pPr>
        <w:spacing w:after="27"/>
        <w:ind w:firstLine="280" w:firstLineChars="100"/>
        <w:rPr>
          <w:sz w:val="28"/>
          <w:szCs w:val="28"/>
        </w:rPr>
      </w:pPr>
      <w:r>
        <w:rPr>
          <w:sz w:val="28"/>
          <w:szCs w:val="28"/>
        </w:rPr>
        <w:t>支持RMON（Remote Network Monitoring）</w:t>
      </w:r>
    </w:p>
    <w:p>
      <w:pPr>
        <w:spacing w:after="27"/>
        <w:ind w:firstLine="280" w:firstLineChars="100"/>
        <w:rPr>
          <w:sz w:val="28"/>
          <w:szCs w:val="28"/>
        </w:rPr>
      </w:pPr>
      <w:r>
        <w:rPr>
          <w:sz w:val="28"/>
          <w:szCs w:val="28"/>
        </w:rPr>
        <w:t>支持Syslog（系统日志）</w:t>
      </w:r>
    </w:p>
    <w:p>
      <w:pPr>
        <w:spacing w:after="27"/>
        <w:ind w:firstLine="280" w:firstLineChars="100"/>
        <w:rPr>
          <w:sz w:val="28"/>
          <w:szCs w:val="28"/>
        </w:rPr>
      </w:pPr>
      <w:r>
        <w:rPr>
          <w:sz w:val="28"/>
          <w:szCs w:val="28"/>
        </w:rPr>
        <w:t>支持Ping检测/支持Traceroute</w:t>
      </w:r>
    </w:p>
    <w:p>
      <w:pPr>
        <w:spacing w:after="27"/>
        <w:ind w:firstLine="280" w:firstLineChars="100"/>
        <w:rPr>
          <w:sz w:val="28"/>
          <w:szCs w:val="28"/>
        </w:rPr>
      </w:pPr>
      <w:r>
        <w:rPr>
          <w:sz w:val="28"/>
          <w:szCs w:val="28"/>
        </w:rPr>
        <w:t>支持VCT(Virtual Cable Test)</w:t>
      </w:r>
    </w:p>
    <w:p>
      <w:pPr>
        <w:spacing w:after="27"/>
        <w:ind w:firstLine="280" w:firstLineChars="100"/>
        <w:rPr>
          <w:sz w:val="28"/>
          <w:szCs w:val="28"/>
        </w:rPr>
      </w:pPr>
      <w:r>
        <w:rPr>
          <w:sz w:val="28"/>
          <w:szCs w:val="28"/>
        </w:rPr>
        <w:t>支持链路层发现协议LLDP（Link LayerDiscovery Protocol）</w:t>
      </w:r>
    </w:p>
    <w:p>
      <w:pPr>
        <w:spacing w:after="27"/>
        <w:ind w:firstLine="280" w:firstLineChars="100"/>
        <w:rPr>
          <w:sz w:val="28"/>
          <w:szCs w:val="28"/>
        </w:rPr>
      </w:pPr>
      <w:r>
        <w:rPr>
          <w:sz w:val="28"/>
          <w:szCs w:val="28"/>
        </w:rPr>
        <w:t>支持auto-config</w:t>
      </w:r>
    </w:p>
    <w:p>
      <w:pPr>
        <w:spacing w:after="27"/>
        <w:ind w:firstLine="0" w:firstLineChars="0"/>
        <w:rPr>
          <w:sz w:val="28"/>
          <w:szCs w:val="28"/>
        </w:rPr>
        <w:sectPr>
          <w:pgSz w:w="11906" w:h="16838"/>
          <w:pgMar w:top="1402" w:right="1616" w:bottom="1558" w:left="1575" w:header="855" w:footer="851" w:gutter="0"/>
          <w:cols w:space="425" w:num="1"/>
          <w:titlePg/>
          <w:docGrid w:type="lines" w:linePitch="312" w:charSpace="0"/>
        </w:sectPr>
      </w:pPr>
      <w:r>
        <w:rPr>
          <w:rFonts w:hint="eastAsia"/>
          <w:sz w:val="28"/>
          <w:szCs w:val="28"/>
        </w:rPr>
        <w:t xml:space="preserve">  </w:t>
      </w: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p>
    <w:p>
      <w:pPr>
        <w:ind w:firstLine="0" w:firstLineChars="0"/>
      </w:pPr>
    </w:p>
    <w:p>
      <w:pPr>
        <w:ind w:firstLine="0" w:firstLineChars="0"/>
      </w:pPr>
      <w:r>
        <w:rPr>
          <w:rFonts w:hint="eastAsia"/>
        </w:rPr>
        <w:t>详附件。</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pgSz w:w="11906" w:h="16838"/>
          <w:pgMar w:top="1402" w:right="1616" w:bottom="1558" w:left="1575" w:header="855" w:footer="851" w:gutter="0"/>
          <w:cols w:space="425" w:num="1"/>
          <w:titlePg/>
          <w:docGrid w:type="lines" w:linePitch="312" w:charSpace="0"/>
        </w:sect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spacing w:line="400" w:lineRule="exact"/>
        <w:ind w:firstLine="602"/>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r>
        <w:rPr>
          <w:rFonts w:hint="eastAsia"/>
          <w:sz w:val="24"/>
        </w:rPr>
        <w:t>学校招标工作领导小组</w:t>
      </w:r>
    </w:p>
    <w:p>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24" w:type="first"/>
      <w:footerReference r:id="rId27" w:type="first"/>
      <w:headerReference r:id="rId22" w:type="default"/>
      <w:footerReference r:id="rId25" w:type="default"/>
      <w:headerReference r:id="rId23" w:type="even"/>
      <w:footerReference r:id="rId26"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幼圆">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60</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60</w:t>
    </w:r>
    <w:r>
      <w:rPr>
        <w:rFonts w:ascii="宋体" w:hAnsi="宋体"/>
        <w:kern w:val="0"/>
        <w:szCs w:val="21"/>
      </w:rPr>
      <w:fldChar w:fldCharType="end"/>
    </w:r>
    <w:r>
      <w:rPr>
        <w:rFonts w:hint="eastAsia" w:ascii="宋体" w:hAnsi="宋体"/>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61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61</w:t>
    </w:r>
    <w:r>
      <w:rPr>
        <w:rFonts w:ascii="宋体" w:hAnsi="宋体"/>
        <w:kern w:val="0"/>
        <w:szCs w:val="21"/>
      </w:rPr>
      <w:fldChar w:fldCharType="end"/>
    </w:r>
    <w:r>
      <w:rPr>
        <w:rFonts w:hint="eastAsia" w:ascii="宋体" w:hAnsi="宋体"/>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58</w:t>
    </w:r>
    <w:r>
      <w:rPr>
        <w:rFonts w:ascii="宋体" w:hAnsi="宋体"/>
        <w:kern w:val="0"/>
        <w:szCs w:val="21"/>
      </w:rPr>
      <w:fldChar w:fldCharType="end"/>
    </w:r>
    <w:r>
      <w:rPr>
        <w:rFonts w:hint="eastAsia" w:ascii="宋体" w:hAnsi="宋体"/>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120" w:afterLines="50" w:line="240" w:lineRule="atLeast"/>
      <w:ind w:right="357" w:firstLine="420"/>
      <w:rPr>
        <w:rStyle w:val="38"/>
        <w:rFonts w:ascii="Arial" w:hAnsi="Arial" w:cs="Arial"/>
        <w:sz w:val="21"/>
        <w:szCs w:val="21"/>
      </w:rPr>
    </w:pPr>
  </w:p>
  <w:p>
    <w:pPr>
      <w:pStyle w:val="25"/>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62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62</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5</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120" w:afterLines="50" w:line="240" w:lineRule="atLeast"/>
      <w:ind w:right="357" w:firstLine="420"/>
      <w:rPr>
        <w:rStyle w:val="38"/>
        <w:rFonts w:ascii="Arial" w:hAnsi="Arial" w:cs="Arial"/>
        <w:sz w:val="21"/>
        <w:szCs w:val="21"/>
      </w:rPr>
    </w:pPr>
  </w:p>
  <w:p>
    <w:pPr>
      <w:pStyle w:val="25"/>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both"/>
    </w:pPr>
    <w:r>
      <w:rPr>
        <w:rFonts w:hint="eastAsia"/>
      </w:rPr>
      <w:t>其他文件格式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38DA"/>
    <w:rsid w:val="00001F5F"/>
    <w:rsid w:val="00002D6A"/>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1A2"/>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460F"/>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4709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D55A7"/>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1111"/>
    <w:rsid w:val="00237AA4"/>
    <w:rsid w:val="0024127F"/>
    <w:rsid w:val="00246A49"/>
    <w:rsid w:val="00250C12"/>
    <w:rsid w:val="00251671"/>
    <w:rsid w:val="00253692"/>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60F3"/>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D1546"/>
    <w:rsid w:val="004D2852"/>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502A"/>
    <w:rsid w:val="00546CFF"/>
    <w:rsid w:val="00550C3D"/>
    <w:rsid w:val="00552A10"/>
    <w:rsid w:val="00553411"/>
    <w:rsid w:val="00555570"/>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3DE1"/>
    <w:rsid w:val="007A42ED"/>
    <w:rsid w:val="007B1052"/>
    <w:rsid w:val="007B1BFF"/>
    <w:rsid w:val="007B2DC7"/>
    <w:rsid w:val="007B551A"/>
    <w:rsid w:val="007C0980"/>
    <w:rsid w:val="007C0F06"/>
    <w:rsid w:val="007C22A0"/>
    <w:rsid w:val="007C2514"/>
    <w:rsid w:val="007C4255"/>
    <w:rsid w:val="007C42D7"/>
    <w:rsid w:val="007C5829"/>
    <w:rsid w:val="007C7CD6"/>
    <w:rsid w:val="007D7EA2"/>
    <w:rsid w:val="007E2630"/>
    <w:rsid w:val="007E3AED"/>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48D3"/>
    <w:rsid w:val="008A5D72"/>
    <w:rsid w:val="008A72C4"/>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F1068"/>
    <w:rsid w:val="008F1520"/>
    <w:rsid w:val="008F5322"/>
    <w:rsid w:val="008F65D2"/>
    <w:rsid w:val="008F6955"/>
    <w:rsid w:val="009025AD"/>
    <w:rsid w:val="00904CB1"/>
    <w:rsid w:val="009072AA"/>
    <w:rsid w:val="009078C0"/>
    <w:rsid w:val="009104DB"/>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2EFC"/>
    <w:rsid w:val="00AC3F51"/>
    <w:rsid w:val="00AC4080"/>
    <w:rsid w:val="00AC4E04"/>
    <w:rsid w:val="00AD2231"/>
    <w:rsid w:val="00AD4C10"/>
    <w:rsid w:val="00AD521E"/>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4D7F"/>
    <w:rsid w:val="00B463B7"/>
    <w:rsid w:val="00B46E7B"/>
    <w:rsid w:val="00B51AEE"/>
    <w:rsid w:val="00B51BCC"/>
    <w:rsid w:val="00B54480"/>
    <w:rsid w:val="00B563A8"/>
    <w:rsid w:val="00B567AD"/>
    <w:rsid w:val="00B571D3"/>
    <w:rsid w:val="00B57FDE"/>
    <w:rsid w:val="00B62079"/>
    <w:rsid w:val="00B63795"/>
    <w:rsid w:val="00B645C5"/>
    <w:rsid w:val="00B6594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583C"/>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588A"/>
    <w:rsid w:val="00D63AF0"/>
    <w:rsid w:val="00D660E5"/>
    <w:rsid w:val="00D663E3"/>
    <w:rsid w:val="00D6642C"/>
    <w:rsid w:val="00D66C75"/>
    <w:rsid w:val="00D7255A"/>
    <w:rsid w:val="00D74268"/>
    <w:rsid w:val="00D7463F"/>
    <w:rsid w:val="00D75B54"/>
    <w:rsid w:val="00D76568"/>
    <w:rsid w:val="00D84414"/>
    <w:rsid w:val="00D8660F"/>
    <w:rsid w:val="00D868BC"/>
    <w:rsid w:val="00D87080"/>
    <w:rsid w:val="00D87BB7"/>
    <w:rsid w:val="00D9003E"/>
    <w:rsid w:val="00D901A6"/>
    <w:rsid w:val="00D90C62"/>
    <w:rsid w:val="00DA0001"/>
    <w:rsid w:val="00DA0062"/>
    <w:rsid w:val="00DA3DD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5217"/>
    <w:rsid w:val="00F7597F"/>
    <w:rsid w:val="00F77405"/>
    <w:rsid w:val="00F80718"/>
    <w:rsid w:val="00F80C64"/>
    <w:rsid w:val="00F80DA4"/>
    <w:rsid w:val="00F8161E"/>
    <w:rsid w:val="00F82AD2"/>
    <w:rsid w:val="00F85BE4"/>
    <w:rsid w:val="00F91984"/>
    <w:rsid w:val="00F91F40"/>
    <w:rsid w:val="00F928B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66BE"/>
    <w:rsid w:val="00FD055D"/>
    <w:rsid w:val="00FD0B26"/>
    <w:rsid w:val="00FD11E7"/>
    <w:rsid w:val="00FD26CC"/>
    <w:rsid w:val="00FD3FE1"/>
    <w:rsid w:val="00FD4C60"/>
    <w:rsid w:val="00FD6EEF"/>
    <w:rsid w:val="00FD771B"/>
    <w:rsid w:val="00FE156B"/>
    <w:rsid w:val="00FE27CC"/>
    <w:rsid w:val="00FE3582"/>
    <w:rsid w:val="00FE5CC3"/>
    <w:rsid w:val="00FE671B"/>
    <w:rsid w:val="00FF490A"/>
    <w:rsid w:val="00FF68C6"/>
    <w:rsid w:val="06A34A4A"/>
    <w:rsid w:val="0834480F"/>
    <w:rsid w:val="0C437A29"/>
    <w:rsid w:val="14213BED"/>
    <w:rsid w:val="14FC2F8D"/>
    <w:rsid w:val="173E4C0F"/>
    <w:rsid w:val="1CB9500E"/>
    <w:rsid w:val="20A506C3"/>
    <w:rsid w:val="21D8759D"/>
    <w:rsid w:val="34FA0CBB"/>
    <w:rsid w:val="36513340"/>
    <w:rsid w:val="36780974"/>
    <w:rsid w:val="3D862028"/>
    <w:rsid w:val="43FF022E"/>
    <w:rsid w:val="46D021D8"/>
    <w:rsid w:val="473F66E5"/>
    <w:rsid w:val="4C002DDA"/>
    <w:rsid w:val="4F670745"/>
    <w:rsid w:val="51342FD2"/>
    <w:rsid w:val="55521766"/>
    <w:rsid w:val="580F45DF"/>
    <w:rsid w:val="5CEC5CA3"/>
    <w:rsid w:val="5E803384"/>
    <w:rsid w:val="62BA675C"/>
    <w:rsid w:val="64C57DD1"/>
    <w:rsid w:val="6CE10F49"/>
    <w:rsid w:val="6F3F38FD"/>
    <w:rsid w:val="788E7328"/>
    <w:rsid w:val="7BF473AC"/>
    <w:rsid w:val="7E081CF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iPriority="0" w:semiHidden="0" w:name="HTML Preformatted"/>
    <w:lsdException w:uiPriority="0" w:name="HTML Sample"/>
    <w:lsdException w:uiPriority="0" w:name="HTML Typewriter"/>
    <w:lsdException w:qFormat="1"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9"/>
    <w:qFormat/>
    <w:uiPriority w:val="0"/>
    <w:pPr>
      <w:adjustRightInd/>
      <w:spacing w:line="360" w:lineRule="auto"/>
      <w:textAlignment w:val="auto"/>
    </w:pPr>
    <w:rPr>
      <w:b/>
      <w:bCs/>
      <w:kern w:val="2"/>
      <w:sz w:val="21"/>
      <w:szCs w:val="24"/>
    </w:rPr>
  </w:style>
  <w:style w:type="paragraph" w:styleId="12">
    <w:name w:val="annotation text"/>
    <w:basedOn w:val="1"/>
    <w:link w:val="76"/>
    <w:semiHidden/>
    <w:qFormat/>
    <w:uiPriority w:val="0"/>
    <w:pPr>
      <w:adjustRightInd w:val="0"/>
      <w:spacing w:line="360" w:lineRule="atLeast"/>
      <w:jc w:val="left"/>
      <w:textAlignment w:val="baseline"/>
    </w:pPr>
    <w:rPr>
      <w:kern w:val="0"/>
      <w:sz w:val="24"/>
      <w:szCs w:val="20"/>
    </w:rPr>
  </w:style>
  <w:style w:type="paragraph" w:styleId="13">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4">
    <w:name w:val="caption"/>
    <w:basedOn w:val="1"/>
    <w:next w:val="1"/>
    <w:qFormat/>
    <w:uiPriority w:val="0"/>
    <w:pPr>
      <w:spacing w:line="240" w:lineRule="auto"/>
      <w:ind w:firstLine="129" w:firstLineChars="46"/>
    </w:pPr>
    <w:rPr>
      <w:rFonts w:ascii="黑体" w:hAnsi="黑体" w:eastAsia="黑体"/>
      <w:b/>
      <w:sz w:val="28"/>
      <w:szCs w:val="28"/>
    </w:rPr>
  </w:style>
  <w:style w:type="paragraph" w:styleId="15">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6">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0"/>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Date"/>
    <w:basedOn w:val="1"/>
    <w:next w:val="1"/>
    <w:link w:val="74"/>
    <w:qFormat/>
    <w:uiPriority w:val="0"/>
    <w:pPr>
      <w:ind w:left="100" w:leftChars="2500"/>
    </w:pPr>
  </w:style>
  <w:style w:type="paragraph" w:styleId="23">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4">
    <w:name w:val="Balloon Text"/>
    <w:basedOn w:val="1"/>
    <w:link w:val="78"/>
    <w:semiHidden/>
    <w:qFormat/>
    <w:uiPriority w:val="0"/>
    <w:rPr>
      <w:sz w:val="18"/>
      <w:szCs w:val="18"/>
    </w:rPr>
  </w:style>
  <w:style w:type="paragraph" w:styleId="25">
    <w:name w:val="footer"/>
    <w:basedOn w:val="1"/>
    <w:link w:val="71"/>
    <w:qFormat/>
    <w:uiPriority w:val="0"/>
    <w:pPr>
      <w:tabs>
        <w:tab w:val="center" w:pos="4153"/>
        <w:tab w:val="right" w:pos="8306"/>
      </w:tabs>
      <w:snapToGrid w:val="0"/>
      <w:jc w:val="left"/>
    </w:pPr>
    <w:rPr>
      <w:sz w:val="18"/>
      <w:szCs w:val="18"/>
    </w:rPr>
  </w:style>
  <w:style w:type="paragraph" w:styleId="26">
    <w:name w:val="header"/>
    <w:basedOn w:val="1"/>
    <w:link w:val="70"/>
    <w:qFormat/>
    <w:uiPriority w:val="0"/>
    <w:pP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628"/>
      </w:tabs>
      <w:ind w:firstLine="0" w:firstLineChars="0"/>
    </w:pPr>
  </w:style>
  <w:style w:type="paragraph" w:styleId="28">
    <w:name w:val="toc 4"/>
    <w:basedOn w:val="1"/>
    <w:next w:val="1"/>
    <w:unhideWhenUsed/>
    <w:qFormat/>
    <w:uiPriority w:val="0"/>
    <w:pPr>
      <w:tabs>
        <w:tab w:val="left" w:pos="1890"/>
        <w:tab w:val="right" w:leader="dot" w:pos="8296"/>
      </w:tabs>
      <w:ind w:left="630" w:leftChars="300"/>
    </w:pPr>
  </w:style>
  <w:style w:type="paragraph" w:styleId="29">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0">
    <w:name w:val="footnote text"/>
    <w:basedOn w:val="1"/>
    <w:semiHidden/>
    <w:qFormat/>
    <w:uiPriority w:val="0"/>
    <w:pPr>
      <w:snapToGrid w:val="0"/>
      <w:jc w:val="left"/>
    </w:pPr>
    <w:rPr>
      <w:sz w:val="18"/>
      <w:szCs w:val="18"/>
    </w:rPr>
  </w:style>
  <w:style w:type="paragraph" w:styleId="31">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2">
    <w:name w:val="toc 2"/>
    <w:basedOn w:val="1"/>
    <w:next w:val="1"/>
    <w:qFormat/>
    <w:uiPriority w:val="39"/>
    <w:pPr>
      <w:ind w:left="420" w:leftChars="200"/>
    </w:pPr>
  </w:style>
  <w:style w:type="paragraph" w:styleId="33">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4">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link w:val="66"/>
    <w:qFormat/>
    <w:uiPriority w:val="0"/>
    <w:pPr>
      <w:spacing w:before="240" w:after="60"/>
      <w:jc w:val="center"/>
      <w:outlineLvl w:val="0"/>
    </w:pPr>
    <w:rPr>
      <w:rFonts w:ascii="Arial" w:hAnsi="Arial"/>
      <w:b/>
      <w:bCs/>
      <w:sz w:val="32"/>
      <w:szCs w:val="32"/>
    </w:r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TML Definition"/>
    <w:basedOn w:val="37"/>
    <w:unhideWhenUsed/>
    <w:qFormat/>
    <w:uiPriority w:val="0"/>
  </w:style>
  <w:style w:type="character" w:styleId="42">
    <w:name w:val="HTML Variable"/>
    <w:basedOn w:val="37"/>
    <w:unhideWhenUsed/>
    <w:qFormat/>
    <w:uiPriority w:val="0"/>
  </w:style>
  <w:style w:type="character" w:styleId="43">
    <w:name w:val="Hyperlink"/>
    <w:basedOn w:val="37"/>
    <w:qFormat/>
    <w:uiPriority w:val="99"/>
    <w:rPr>
      <w:color w:val="296FBE"/>
      <w:u w:val="none"/>
    </w:rPr>
  </w:style>
  <w:style w:type="character" w:styleId="44">
    <w:name w:val="HTML Code"/>
    <w:basedOn w:val="37"/>
    <w:unhideWhenUsed/>
    <w:qFormat/>
    <w:uiPriority w:val="0"/>
    <w:rPr>
      <w:rFonts w:hint="eastAsia" w:ascii="微软雅黑" w:hAnsi="微软雅黑" w:eastAsia="微软雅黑" w:cs="微软雅黑"/>
      <w:sz w:val="20"/>
    </w:rPr>
  </w:style>
  <w:style w:type="character" w:styleId="45">
    <w:name w:val="annotation reference"/>
    <w:qFormat/>
    <w:uiPriority w:val="0"/>
    <w:rPr>
      <w:sz w:val="21"/>
      <w:szCs w:val="21"/>
    </w:rPr>
  </w:style>
  <w:style w:type="character" w:styleId="46">
    <w:name w:val="HTML Cite"/>
    <w:basedOn w:val="37"/>
    <w:unhideWhenUsed/>
    <w:qFormat/>
    <w:uiPriority w:val="0"/>
  </w:style>
  <w:style w:type="character" w:styleId="47">
    <w:name w:val="footnote reference"/>
    <w:semiHidden/>
    <w:qFormat/>
    <w:uiPriority w:val="0"/>
    <w:rPr>
      <w:vertAlign w:val="superscript"/>
    </w:rPr>
  </w:style>
  <w:style w:type="table" w:styleId="49">
    <w:name w:val="Table Grid"/>
    <w:basedOn w:val="48"/>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0">
    <w:name w:val="标题 1 Char"/>
    <w:link w:val="2"/>
    <w:qFormat/>
    <w:uiPriority w:val="0"/>
    <w:rPr>
      <w:b/>
      <w:bCs/>
      <w:snapToGrid w:val="0"/>
      <w:sz w:val="32"/>
      <w:szCs w:val="32"/>
    </w:rPr>
  </w:style>
  <w:style w:type="character" w:customStyle="1" w:styleId="51">
    <w:name w:val="标题 9 Char"/>
    <w:link w:val="10"/>
    <w:qFormat/>
    <w:uiPriority w:val="0"/>
    <w:rPr>
      <w:rFonts w:ascii="Arial" w:hAnsi="Arial"/>
      <w:snapToGrid w:val="0"/>
      <w:sz w:val="24"/>
      <w:szCs w:val="24"/>
      <w:lang w:bidi="ar-SA"/>
    </w:rPr>
  </w:style>
  <w:style w:type="character" w:customStyle="1" w:styleId="52">
    <w:name w:val="标题 8 Char"/>
    <w:link w:val="9"/>
    <w:qFormat/>
    <w:uiPriority w:val="0"/>
    <w:rPr>
      <w:rFonts w:ascii="Arial" w:hAnsi="Arial"/>
      <w:snapToGrid w:val="0"/>
      <w:sz w:val="24"/>
      <w:szCs w:val="24"/>
      <w:lang w:bidi="ar-SA"/>
    </w:rPr>
  </w:style>
  <w:style w:type="character" w:customStyle="1" w:styleId="53">
    <w:name w:val="标题 7 Char"/>
    <w:link w:val="8"/>
    <w:qFormat/>
    <w:uiPriority w:val="0"/>
    <w:rPr>
      <w:color w:val="FF0000"/>
      <w:kern w:val="2"/>
      <w:sz w:val="21"/>
      <w:szCs w:val="24"/>
      <w:lang w:bidi="ar-SA"/>
    </w:rPr>
  </w:style>
  <w:style w:type="character" w:customStyle="1" w:styleId="54">
    <w:name w:val="标题 6 Char"/>
    <w:link w:val="7"/>
    <w:qFormat/>
    <w:uiPriority w:val="0"/>
    <w:rPr>
      <w:rFonts w:ascii="宋体" w:hAnsi="宋体"/>
      <w:kern w:val="2"/>
      <w:sz w:val="21"/>
      <w:szCs w:val="24"/>
      <w:lang w:bidi="ar-SA"/>
    </w:rPr>
  </w:style>
  <w:style w:type="character" w:customStyle="1" w:styleId="55">
    <w:name w:val="标题 5 Char"/>
    <w:link w:val="6"/>
    <w:qFormat/>
    <w:uiPriority w:val="0"/>
    <w:rPr>
      <w:rFonts w:ascii="宋体" w:hAnsi="宋体"/>
      <w:bCs/>
      <w:snapToGrid w:val="0"/>
      <w:sz w:val="21"/>
      <w:szCs w:val="21"/>
      <w:lang w:bidi="ar-SA"/>
    </w:rPr>
  </w:style>
  <w:style w:type="character" w:customStyle="1" w:styleId="56">
    <w:name w:val="标题 4 Char"/>
    <w:link w:val="5"/>
    <w:qFormat/>
    <w:uiPriority w:val="0"/>
    <w:rPr>
      <w:rFonts w:ascii="宋体" w:hAnsi="宋体"/>
      <w:b/>
      <w:bCs/>
      <w:snapToGrid w:val="0"/>
      <w:sz w:val="21"/>
      <w:szCs w:val="21"/>
      <w:lang w:bidi="ar-SA"/>
    </w:rPr>
  </w:style>
  <w:style w:type="character" w:customStyle="1" w:styleId="57">
    <w:name w:val="标题 3 Char"/>
    <w:link w:val="4"/>
    <w:qFormat/>
    <w:uiPriority w:val="0"/>
    <w:rPr>
      <w:rFonts w:ascii="宋体" w:hAnsi="宋体"/>
      <w:b/>
      <w:bCs/>
      <w:snapToGrid w:val="0"/>
      <w:sz w:val="24"/>
      <w:szCs w:val="21"/>
      <w:lang w:bidi="ar-SA"/>
    </w:rPr>
  </w:style>
  <w:style w:type="character" w:customStyle="1" w:styleId="58">
    <w:name w:val="标题 2 Char"/>
    <w:link w:val="3"/>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2"/>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Char"/>
    <w:link w:val="36"/>
    <w:qFormat/>
    <w:uiPriority w:val="0"/>
    <w:rPr>
      <w:rFonts w:ascii="Arial" w:hAnsi="Arial" w:cs="Arial"/>
      <w:b/>
      <w:bCs/>
      <w:kern w:val="2"/>
      <w:sz w:val="32"/>
      <w:szCs w:val="32"/>
    </w:rPr>
  </w:style>
  <w:style w:type="paragraph" w:customStyle="1" w:styleId="67">
    <w:name w:val="史记册"/>
    <w:basedOn w:val="36"/>
    <w:next w:val="62"/>
    <w:qFormat/>
    <w:uiPriority w:val="0"/>
    <w:pPr>
      <w:spacing w:before="0" w:after="0"/>
      <w:jc w:val="left"/>
    </w:pPr>
    <w:rPr>
      <w:sz w:val="44"/>
      <w:szCs w:val="44"/>
    </w:rPr>
  </w:style>
  <w:style w:type="paragraph" w:customStyle="1" w:styleId="68">
    <w:name w:val="史记脚注文"/>
    <w:basedOn w:val="30"/>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Char"/>
    <w:link w:val="26"/>
    <w:qFormat/>
    <w:uiPriority w:val="0"/>
    <w:rPr>
      <w:kern w:val="2"/>
      <w:sz w:val="18"/>
      <w:szCs w:val="18"/>
    </w:rPr>
  </w:style>
  <w:style w:type="character" w:customStyle="1" w:styleId="71">
    <w:name w:val="页脚 Char"/>
    <w:link w:val="25"/>
    <w:qFormat/>
    <w:uiPriority w:val="0"/>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Char"/>
    <w:link w:val="22"/>
    <w:qFormat/>
    <w:uiPriority w:val="0"/>
    <w:rPr>
      <w:kern w:val="2"/>
      <w:sz w:val="21"/>
      <w:szCs w:val="24"/>
    </w:rPr>
  </w:style>
  <w:style w:type="character" w:customStyle="1" w:styleId="75">
    <w:name w:val="纯文本 Char"/>
    <w:link w:val="21"/>
    <w:qFormat/>
    <w:uiPriority w:val="0"/>
    <w:rPr>
      <w:rFonts w:ascii="宋体" w:hAnsi="Courier New" w:cs="Courier New"/>
      <w:kern w:val="2"/>
      <w:sz w:val="21"/>
      <w:szCs w:val="21"/>
    </w:rPr>
  </w:style>
  <w:style w:type="character" w:customStyle="1" w:styleId="76">
    <w:name w:val="批注文字 Char"/>
    <w:link w:val="12"/>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Char"/>
    <w:link w:val="24"/>
    <w:semiHidden/>
    <w:qFormat/>
    <w:uiPriority w:val="0"/>
    <w:rPr>
      <w:kern w:val="2"/>
      <w:sz w:val="18"/>
      <w:szCs w:val="18"/>
    </w:rPr>
  </w:style>
  <w:style w:type="character" w:customStyle="1" w:styleId="79">
    <w:name w:val="批注主题 Char"/>
    <w:basedOn w:val="76"/>
    <w:link w:val="11"/>
    <w:qFormat/>
    <w:uiPriority w:val="0"/>
    <w:rPr>
      <w:sz w:val="24"/>
    </w:rPr>
  </w:style>
  <w:style w:type="character" w:customStyle="1" w:styleId="80">
    <w:name w:val="HTML 预设格式 Char"/>
    <w:link w:val="34"/>
    <w:qFormat/>
    <w:uiPriority w:val="0"/>
    <w:rPr>
      <w:rFonts w:ascii="Arial" w:hAnsi="Arial" w:cs="Arial"/>
      <w:sz w:val="24"/>
      <w:szCs w:val="24"/>
    </w:rPr>
  </w:style>
  <w:style w:type="character" w:customStyle="1" w:styleId="81">
    <w:name w:val="正文文本 Char"/>
    <w:link w:val="17"/>
    <w:qFormat/>
    <w:uiPriority w:val="0"/>
    <w:rPr>
      <w:rFonts w:ascii="宋体" w:hAnsi="宋体"/>
      <w:sz w:val="24"/>
      <w:szCs w:val="24"/>
      <w:lang w:eastAsia="en-US" w:bidi="en-US"/>
    </w:rPr>
  </w:style>
  <w:style w:type="character" w:customStyle="1" w:styleId="82">
    <w:name w:val="正文文本缩进 Char"/>
    <w:link w:val="18"/>
    <w:qFormat/>
    <w:uiPriority w:val="0"/>
    <w:rPr>
      <w:rFonts w:ascii="宋体" w:hAnsi="宋体"/>
      <w:color w:val="000000"/>
      <w:kern w:val="2"/>
      <w:sz w:val="28"/>
    </w:rPr>
  </w:style>
  <w:style w:type="character" w:customStyle="1" w:styleId="83">
    <w:name w:val="副标题 Char"/>
    <w:link w:val="29"/>
    <w:qFormat/>
    <w:uiPriority w:val="11"/>
    <w:rPr>
      <w:rFonts w:ascii="Cambria" w:hAnsi="Cambria"/>
      <w:sz w:val="24"/>
      <w:szCs w:val="24"/>
    </w:rPr>
  </w:style>
  <w:style w:type="character" w:customStyle="1" w:styleId="84">
    <w:name w:val="正文文本 2 Char"/>
    <w:link w:val="33"/>
    <w:qFormat/>
    <w:uiPriority w:val="0"/>
    <w:rPr>
      <w:rFonts w:ascii="幼圆" w:hAnsi="Calibri" w:eastAsia="幼圆"/>
      <w:sz w:val="24"/>
      <w:szCs w:val="24"/>
    </w:rPr>
  </w:style>
  <w:style w:type="character" w:customStyle="1" w:styleId="85">
    <w:name w:val="正文文本 3 Char"/>
    <w:link w:val="16"/>
    <w:qFormat/>
    <w:uiPriority w:val="0"/>
    <w:rPr>
      <w:rFonts w:ascii="Arial" w:hAnsi="Arial" w:cs="Arial"/>
      <w:color w:val="FF0000"/>
      <w:kern w:val="2"/>
      <w:sz w:val="24"/>
      <w:szCs w:val="24"/>
    </w:rPr>
  </w:style>
  <w:style w:type="character" w:customStyle="1" w:styleId="86">
    <w:name w:val="正文文本缩进 2 Char"/>
    <w:link w:val="23"/>
    <w:qFormat/>
    <w:uiPriority w:val="0"/>
    <w:rPr>
      <w:rFonts w:ascii="Arial" w:hAnsi="Arial" w:cs="Arial"/>
      <w:kern w:val="2"/>
      <w:sz w:val="24"/>
      <w:szCs w:val="24"/>
    </w:rPr>
  </w:style>
  <w:style w:type="character" w:customStyle="1" w:styleId="87">
    <w:name w:val="正文文本缩进 3 Char"/>
    <w:link w:val="31"/>
    <w:qFormat/>
    <w:uiPriority w:val="0"/>
    <w:rPr>
      <w:rFonts w:ascii="Calibri" w:hAnsi="Calibri"/>
      <w:kern w:val="2"/>
      <w:sz w:val="28"/>
    </w:rPr>
  </w:style>
  <w:style w:type="character" w:customStyle="1" w:styleId="88">
    <w:name w:val="文档结构图 Char"/>
    <w:link w:val="15"/>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2"/>
    <w:next w:val="12"/>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2"/>
    <w:next w:val="1"/>
    <w:qFormat/>
    <w:uiPriority w:val="39"/>
    <w:pPr>
      <w:outlineLvl w:val="9"/>
    </w:pPr>
  </w:style>
  <w:style w:type="paragraph" w:customStyle="1" w:styleId="119">
    <w:name w:val="列出段落2"/>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2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22">
    <w:name w:val="choosename"/>
    <w:basedOn w:val="37"/>
    <w:qFormat/>
    <w:uiPriority w:val="0"/>
  </w:style>
  <w:style w:type="character" w:customStyle="1" w:styleId="123">
    <w:name w:val="cdropright"/>
    <w:basedOn w:val="37"/>
    <w:qFormat/>
    <w:uiPriority w:val="0"/>
  </w:style>
  <w:style w:type="character" w:customStyle="1" w:styleId="124">
    <w:name w:val="active2"/>
    <w:basedOn w:val="37"/>
    <w:qFormat/>
    <w:uiPriority w:val="0"/>
    <w:rPr>
      <w:color w:val="00FF00"/>
      <w:shd w:val="clear" w:color="auto" w:fill="111111"/>
    </w:rPr>
  </w:style>
  <w:style w:type="character" w:customStyle="1" w:styleId="125">
    <w:name w:val="hilite6"/>
    <w:basedOn w:val="37"/>
    <w:qFormat/>
    <w:uiPriority w:val="0"/>
    <w:rPr>
      <w:color w:val="FFFFFF"/>
      <w:shd w:val="clear" w:color="auto" w:fill="666666"/>
    </w:rPr>
  </w:style>
  <w:style w:type="character" w:customStyle="1" w:styleId="126">
    <w:name w:val="tmpztreemove_arrow"/>
    <w:basedOn w:val="37"/>
    <w:qFormat/>
    <w:uiPriority w:val="0"/>
  </w:style>
  <w:style w:type="character" w:customStyle="1" w:styleId="127">
    <w:name w:val="button4"/>
    <w:basedOn w:val="37"/>
    <w:qFormat/>
    <w:uiPriority w:val="0"/>
  </w:style>
  <w:style w:type="character" w:customStyle="1" w:styleId="128">
    <w:name w:val="cdropleft"/>
    <w:basedOn w:val="37"/>
    <w:qFormat/>
    <w:uiPriority w:val="0"/>
  </w:style>
  <w:style w:type="character" w:customStyle="1" w:styleId="129">
    <w:name w:val="drapbtn"/>
    <w:basedOn w:val="37"/>
    <w:qFormat/>
    <w:uiPriority w:val="0"/>
  </w:style>
  <w:style w:type="character" w:customStyle="1" w:styleId="130">
    <w:name w:val="layui-layer-tabnow"/>
    <w:basedOn w:val="37"/>
    <w:qFormat/>
    <w:uiPriority w:val="0"/>
    <w:rPr>
      <w:bdr w:val="single" w:color="CCCCCC" w:sz="6" w:space="0"/>
      <w:shd w:val="clear" w:color="auto" w:fill="FFFFFF"/>
    </w:rPr>
  </w:style>
  <w:style w:type="character" w:customStyle="1" w:styleId="131">
    <w:name w:val="color_gray3"/>
    <w:basedOn w:val="37"/>
    <w:qFormat/>
    <w:uiPriority w:val="0"/>
    <w:rPr>
      <w:color w:val="999999"/>
    </w:rPr>
  </w:style>
  <w:style w:type="character" w:customStyle="1" w:styleId="132">
    <w:name w:val="after"/>
    <w:basedOn w:val="37"/>
    <w:qFormat/>
    <w:uiPriority w:val="0"/>
    <w:rPr>
      <w:sz w:val="0"/>
      <w:szCs w:val="0"/>
    </w:rPr>
  </w:style>
  <w:style w:type="character" w:customStyle="1" w:styleId="133">
    <w:name w:val="first-child"/>
    <w:basedOn w:val="37"/>
    <w:qFormat/>
    <w:uiPriority w:val="0"/>
  </w:style>
  <w:style w:type="character" w:customStyle="1" w:styleId="134">
    <w:name w:val="liked_gray"/>
    <w:basedOn w:val="37"/>
    <w:qFormat/>
    <w:uiPriority w:val="0"/>
    <w:rPr>
      <w:color w:val="FFFFFF"/>
    </w:rPr>
  </w:style>
  <w:style w:type="character" w:customStyle="1" w:styleId="135">
    <w:name w:val="ico1658"/>
    <w:basedOn w:val="37"/>
    <w:qFormat/>
    <w:uiPriority w:val="0"/>
  </w:style>
  <w:style w:type="character" w:customStyle="1" w:styleId="136">
    <w:name w:val="ico1659"/>
    <w:basedOn w:val="37"/>
    <w:qFormat/>
    <w:uiPriority w:val="0"/>
  </w:style>
  <w:style w:type="character" w:customStyle="1" w:styleId="137">
    <w:name w:val="ico1660"/>
    <w:basedOn w:val="37"/>
    <w:qFormat/>
    <w:uiPriority w:val="0"/>
  </w:style>
  <w:style w:type="character" w:customStyle="1" w:styleId="138">
    <w:name w:val="w32"/>
    <w:basedOn w:val="37"/>
    <w:qFormat/>
    <w:uiPriority w:val="0"/>
  </w:style>
  <w:style w:type="character" w:customStyle="1" w:styleId="139">
    <w:name w:val="icontext3"/>
    <w:basedOn w:val="37"/>
    <w:qFormat/>
    <w:uiPriority w:val="0"/>
  </w:style>
  <w:style w:type="character" w:customStyle="1" w:styleId="140">
    <w:name w:val="hover48"/>
    <w:basedOn w:val="37"/>
    <w:qFormat/>
    <w:uiPriority w:val="0"/>
    <w:rPr>
      <w:color w:val="FFFFFF"/>
    </w:rPr>
  </w:style>
  <w:style w:type="character" w:customStyle="1" w:styleId="141">
    <w:name w:val="cy"/>
    <w:basedOn w:val="37"/>
    <w:qFormat/>
    <w:uiPriority w:val="0"/>
  </w:style>
  <w:style w:type="character" w:customStyle="1" w:styleId="142">
    <w:name w:val="pagechatarealistclose_box"/>
    <w:basedOn w:val="37"/>
    <w:qFormat/>
    <w:uiPriority w:val="0"/>
  </w:style>
  <w:style w:type="character" w:customStyle="1" w:styleId="143">
    <w:name w:val="pagechatarealistclose_box1"/>
    <w:basedOn w:val="37"/>
    <w:qFormat/>
    <w:uiPriority w:val="0"/>
  </w:style>
  <w:style w:type="character" w:customStyle="1" w:styleId="144">
    <w:name w:val="estimate_gray"/>
    <w:basedOn w:val="37"/>
    <w:qFormat/>
    <w:uiPriority w:val="0"/>
    <w:rPr>
      <w:color w:val="FFFFFF"/>
    </w:rPr>
  </w:style>
  <w:style w:type="character" w:customStyle="1" w:styleId="145">
    <w:name w:val="estimate_gray1"/>
    <w:basedOn w:val="37"/>
    <w:qFormat/>
    <w:uiPriority w:val="0"/>
  </w:style>
  <w:style w:type="character" w:customStyle="1" w:styleId="146">
    <w:name w:val="viewscale"/>
    <w:basedOn w:val="37"/>
    <w:qFormat/>
    <w:uiPriority w:val="0"/>
    <w:rPr>
      <w:color w:val="FFFFFF"/>
      <w:sz w:val="24"/>
      <w:szCs w:val="24"/>
    </w:rPr>
  </w:style>
  <w:style w:type="character" w:customStyle="1" w:styleId="147">
    <w:name w:val="last-child"/>
    <w:basedOn w:val="37"/>
    <w:qFormat/>
    <w:uiPriority w:val="0"/>
  </w:style>
  <w:style w:type="character" w:customStyle="1" w:styleId="148">
    <w:name w:val="icontext1"/>
    <w:basedOn w:val="37"/>
    <w:qFormat/>
    <w:uiPriority w:val="0"/>
  </w:style>
  <w:style w:type="character" w:customStyle="1" w:styleId="149">
    <w:name w:val="icontext11"/>
    <w:basedOn w:val="37"/>
    <w:qFormat/>
    <w:uiPriority w:val="0"/>
  </w:style>
  <w:style w:type="character" w:customStyle="1" w:styleId="150">
    <w:name w:val="icontext12"/>
    <w:basedOn w:val="37"/>
    <w:qFormat/>
    <w:uiPriority w:val="0"/>
  </w:style>
  <w:style w:type="character" w:customStyle="1" w:styleId="151">
    <w:name w:val="iconline2"/>
    <w:basedOn w:val="37"/>
    <w:qFormat/>
    <w:uiPriority w:val="0"/>
  </w:style>
  <w:style w:type="character" w:customStyle="1" w:styleId="152">
    <w:name w:val="iconline21"/>
    <w:basedOn w:val="37"/>
    <w:qFormat/>
    <w:uiPriority w:val="0"/>
  </w:style>
  <w:style w:type="character" w:customStyle="1" w:styleId="153">
    <w:name w:val="icontext2"/>
    <w:basedOn w:val="37"/>
    <w:qFormat/>
    <w:uiPriority w:val="0"/>
  </w:style>
  <w:style w:type="character" w:customStyle="1" w:styleId="154">
    <w:name w:val="moreaction32"/>
    <w:basedOn w:val="37"/>
    <w:qFormat/>
    <w:uiPriority w:val="0"/>
  </w:style>
  <w:style w:type="character" w:customStyle="1" w:styleId="155">
    <w:name w:val="button"/>
    <w:basedOn w:val="37"/>
    <w:qFormat/>
    <w:uiPriority w:val="0"/>
  </w:style>
  <w:style w:type="character" w:customStyle="1" w:styleId="156">
    <w:name w:val="hilite"/>
    <w:basedOn w:val="37"/>
    <w:qFormat/>
    <w:uiPriority w:val="0"/>
    <w:rPr>
      <w:color w:val="FFFFFF"/>
      <w:shd w:val="clear" w:color="auto" w:fill="666666"/>
    </w:rPr>
  </w:style>
  <w:style w:type="character" w:customStyle="1" w:styleId="157">
    <w:name w:val="active6"/>
    <w:basedOn w:val="37"/>
    <w:qFormat/>
    <w:uiPriority w:val="0"/>
    <w:rPr>
      <w:color w:val="00FF00"/>
      <w:shd w:val="clear" w:color="auto" w:fill="11111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F0487-20EE-46F5-9FA1-41C78C94DB2B}">
  <ds:schemaRefs/>
</ds:datastoreItem>
</file>

<file path=docProps/app.xml><?xml version="1.0" encoding="utf-8"?>
<Properties xmlns="http://schemas.openxmlformats.org/officeDocument/2006/extended-properties" xmlns:vt="http://schemas.openxmlformats.org/officeDocument/2006/docPropsVTypes">
  <Template>Normal</Template>
  <Pages>1</Pages>
  <Words>4262</Words>
  <Characters>24295</Characters>
  <Lines>202</Lines>
  <Paragraphs>56</Paragraphs>
  <ScaleCrop>false</ScaleCrop>
  <LinksUpToDate>false</LinksUpToDate>
  <CharactersWithSpaces>28501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2020-04-21T09:20:00Z</dcterms:created>
  <dc:creator>xb21cn</dc:creator>
  <cp:lastModifiedBy>user</cp:lastModifiedBy>
  <cp:lastPrinted>2019-01-14T06:45:00Z</cp:lastPrinted>
  <dcterms:modified xsi:type="dcterms:W3CDTF">2020-05-07T02:08:18Z</dcterms:modified>
  <dc:title>工程编号：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