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ind w:firstLine="0" w:firstLineChars="0"/>
        <w:jc w:val="center"/>
        <w:rPr>
          <w:rFonts w:ascii="宋体" w:hAnsi="宋体"/>
          <w:b/>
          <w:sz w:val="36"/>
          <w:szCs w:val="36"/>
        </w:rPr>
      </w:pPr>
      <w:r>
        <w:rPr>
          <w:rFonts w:hint="eastAsia" w:ascii="宋体" w:hAnsi="宋体"/>
          <w:b/>
          <w:sz w:val="36"/>
          <w:szCs w:val="36"/>
        </w:rPr>
        <w:t>新公寓G3监视系统案</w:t>
      </w:r>
    </w:p>
    <w:p>
      <w:pPr>
        <w:adjustRightInd w:val="0"/>
        <w:snapToGrid w:val="0"/>
        <w:ind w:firstLine="0" w:firstLineChars="0"/>
        <w:rPr>
          <w:rFonts w:ascii="宋体" w:hAnsi="宋体"/>
          <w:sz w:val="24"/>
        </w:rPr>
      </w:pP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20</w:t>
      </w:r>
      <w:r>
        <w:rPr>
          <w:rFonts w:hint="eastAsia" w:ascii="宋体" w:hAnsi="宋体"/>
          <w:b/>
          <w:color w:val="FF0000"/>
          <w:sz w:val="32"/>
          <w:szCs w:val="32"/>
          <w:u w:val="single"/>
          <w:lang w:val="en-US" w:eastAsia="zh-CN"/>
        </w:rPr>
        <w:t>32</w:t>
      </w:r>
      <w:r>
        <w:rPr>
          <w:rFonts w:hint="eastAsia" w:ascii="宋体" w:hAnsi="宋体"/>
          <w:b/>
          <w:sz w:val="32"/>
          <w:szCs w:val="32"/>
        </w:rPr>
        <w:t>号</w:t>
      </w:r>
    </w:p>
    <w:p>
      <w:pPr>
        <w:adjustRightInd w:val="0"/>
        <w:snapToGrid w:val="0"/>
        <w:ind w:firstLine="2287" w:firstLineChars="712"/>
        <w:rPr>
          <w:rFonts w:ascii="宋体" w:hAnsi="宋体"/>
          <w:b/>
          <w:sz w:val="32"/>
          <w:szCs w:val="32"/>
          <w:u w:val="single"/>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rPr>
        <w:t>TH20150</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color w:val="FF0000"/>
          <w:sz w:val="32"/>
          <w:u w:val="single"/>
        </w:rPr>
        <w:t>九</w:t>
      </w:r>
      <w:r>
        <w:rPr>
          <w:rFonts w:hint="eastAsia" w:ascii="宋体" w:hAnsi="宋体"/>
          <w:b/>
          <w:sz w:val="32"/>
        </w:rPr>
        <w:t>月</w:t>
      </w:r>
    </w:p>
    <w:p>
      <w:pPr>
        <w:adjustRightInd w:val="0"/>
        <w:snapToGrid w:val="0"/>
        <w:ind w:firstLine="0" w:firstLineChars="0"/>
        <w:jc w:val="center"/>
      </w:pPr>
    </w:p>
    <w:p>
      <w:pPr>
        <w:pStyle w:val="55"/>
        <w:ind w:firstLine="0" w:firstLineChars="0"/>
        <w:jc w:val="both"/>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5"/>
        <w:ind w:firstLine="0" w:firstLineChars="0"/>
        <w:jc w:val="both"/>
      </w:pPr>
    </w:p>
    <w:p>
      <w:pPr>
        <w:pStyle w:val="55"/>
        <w:ind w:firstLine="0" w:firstLineChars="0"/>
      </w:pPr>
      <w:r>
        <w:rPr>
          <w:rFonts w:hint="eastAsia"/>
        </w:rPr>
        <w:t>目录</w:t>
      </w:r>
    </w:p>
    <w:p>
      <w:pPr>
        <w:pStyle w:val="55"/>
        <w:ind w:firstLine="0" w:firstLineChars="0"/>
        <w:jc w:val="both"/>
      </w:pPr>
    </w:p>
    <w:p>
      <w:pPr>
        <w:pStyle w:val="2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0</w:t>
      </w:r>
      <w:r>
        <w:rPr>
          <w:rFonts w:hint="eastAsia" w:ascii="宋体" w:hAnsi="宋体"/>
          <w:sz w:val="28"/>
          <w:szCs w:val="28"/>
        </w:rPr>
        <w:t>1</w:t>
      </w:r>
      <w:r>
        <w:rPr>
          <w:rFonts w:hint="eastAsia" w:ascii="宋体" w:hAnsi="宋体"/>
          <w:sz w:val="28"/>
          <w:szCs w:val="28"/>
        </w:rPr>
        <w:fldChar w:fldCharType="end"/>
      </w:r>
    </w:p>
    <w:p>
      <w:pPr>
        <w:pStyle w:val="27"/>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7</w:t>
      </w:r>
    </w:p>
    <w:p>
      <w:pPr>
        <w:pStyle w:val="27"/>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Fonts w:hint="eastAsia" w:ascii="宋体" w:hAnsi="宋体"/>
          <w:sz w:val="28"/>
          <w:szCs w:val="28"/>
        </w:rPr>
        <w:t>8</w:t>
      </w:r>
      <w:r>
        <w:rPr>
          <w:rFonts w:hint="eastAsia" w:ascii="宋体" w:hAnsi="宋体"/>
          <w:sz w:val="28"/>
          <w:szCs w:val="28"/>
        </w:rPr>
        <w:fldChar w:fldCharType="end"/>
      </w:r>
      <w:r>
        <w:rPr>
          <w:rFonts w:hint="eastAsia" w:ascii="宋体" w:hAnsi="宋体"/>
          <w:sz w:val="28"/>
          <w:szCs w:val="28"/>
        </w:rPr>
        <w:t>8</w:t>
      </w:r>
    </w:p>
    <w:p>
      <w:pPr>
        <w:pStyle w:val="27"/>
        <w:jc w:val="center"/>
        <w:rPr>
          <w:rFonts w:ascii="宋体" w:hAnsi="宋体"/>
          <w:sz w:val="28"/>
          <w:szCs w:val="28"/>
        </w:rPr>
      </w:pP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 xml:space="preserve">………………………… </w:t>
      </w:r>
      <w:r>
        <w:rPr>
          <w:rFonts w:hint="eastAsia" w:ascii="宋体" w:hAnsi="宋体"/>
          <w:sz w:val="28"/>
          <w:szCs w:val="28"/>
        </w:rPr>
        <w:t>9</w:t>
      </w:r>
      <w:r>
        <w:rPr>
          <w:rFonts w:hint="eastAsia" w:ascii="宋体" w:hAnsi="宋体"/>
          <w:sz w:val="28"/>
          <w:szCs w:val="28"/>
        </w:rPr>
        <w:fldChar w:fldCharType="end"/>
      </w:r>
      <w:r>
        <w:rPr>
          <w:rFonts w:hint="eastAsia" w:ascii="宋体" w:hAnsi="宋体"/>
          <w:sz w:val="28"/>
          <w:szCs w:val="28"/>
        </w:rPr>
        <w:t>5</w:t>
      </w:r>
    </w:p>
    <w:p>
      <w:pPr>
        <w:pStyle w:val="27"/>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Fonts w:hint="eastAsia" w:ascii="宋体" w:hAnsi="宋体"/>
          <w:sz w:val="28"/>
          <w:szCs w:val="28"/>
        </w:rPr>
        <w:t>9</w:t>
      </w:r>
      <w:r>
        <w:rPr>
          <w:rFonts w:hint="eastAsia" w:ascii="宋体" w:hAnsi="宋体"/>
          <w:sz w:val="28"/>
          <w:szCs w:val="28"/>
        </w:rPr>
        <w:fldChar w:fldCharType="end"/>
      </w:r>
      <w:r>
        <w:rPr>
          <w:rFonts w:hint="eastAsia" w:ascii="宋体" w:hAnsi="宋体"/>
          <w:sz w:val="28"/>
          <w:szCs w:val="28"/>
        </w:rPr>
        <w:t>9</w:t>
      </w:r>
    </w:p>
    <w:p>
      <w:pPr>
        <w:pStyle w:val="27"/>
        <w:rPr>
          <w:rFonts w:ascii="宋体" w:hAnsi="宋体"/>
          <w:sz w:val="28"/>
          <w:szCs w:val="28"/>
        </w:rPr>
      </w:pPr>
      <w:r>
        <w:rPr>
          <w:rFonts w:hint="eastAsia"/>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06</w:t>
      </w:r>
    </w:p>
    <w:p>
      <w:pPr>
        <w:ind w:firstLine="0" w:firstLineChars="0"/>
        <w:rPr>
          <w:rFonts w:ascii="宋体" w:hAnsi="宋体"/>
          <w:sz w:val="28"/>
          <w:szCs w:val="28"/>
        </w:rPr>
      </w:pPr>
      <w:r>
        <w:rPr>
          <w:rFonts w:ascii="宋体" w:hAnsi="宋体"/>
          <w:sz w:val="28"/>
          <w:szCs w:val="28"/>
        </w:rPr>
        <w:fldChar w:fldCharType="end"/>
      </w:r>
      <w:r>
        <w:rPr>
          <w:rFonts w:hint="eastAsia" w:ascii="宋体" w:hAnsi="宋体"/>
          <w:sz w:val="28"/>
          <w:szCs w:val="28"/>
        </w:rPr>
        <w:t xml:space="preserve">   第七章 技术要求 ……</w:t>
      </w:r>
      <w:r>
        <w:rPr>
          <w:rFonts w:ascii="宋体" w:hAnsi="宋体"/>
          <w:sz w:val="28"/>
          <w:szCs w:val="28"/>
        </w:rPr>
        <w:t xml:space="preserve">…………………………………………  </w:t>
      </w:r>
      <w:r>
        <w:rPr>
          <w:rFonts w:hint="eastAsia" w:ascii="宋体" w:hAnsi="宋体"/>
          <w:sz w:val="28"/>
          <w:szCs w:val="28"/>
        </w:rPr>
        <w:t>110</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5"/>
        <w:ind w:firstLine="643"/>
      </w:pPr>
      <w:r>
        <w:tab/>
      </w:r>
      <w:r>
        <w:br w:type="page"/>
      </w:r>
    </w:p>
    <w:p>
      <w:pPr>
        <w:pStyle w:val="2"/>
        <w:keepNext w:val="0"/>
        <w:keepLines w:val="0"/>
        <w:ind w:left="0"/>
        <w:rPr>
          <w:rFonts w:ascii="宋体" w:hAnsi="宋体"/>
        </w:rPr>
      </w:pPr>
      <w:bookmarkStart w:id="0" w:name="_Toc395611377"/>
      <w:bookmarkStart w:id="1" w:name="_Toc138740206"/>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44"/>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60"/>
            </w:pPr>
            <w:r>
              <w:rPr>
                <w:rFonts w:hint="eastAsia"/>
              </w:rPr>
              <w:t>序号</w:t>
            </w:r>
          </w:p>
        </w:tc>
        <w:tc>
          <w:tcPr>
            <w:tcW w:w="874" w:type="dxa"/>
            <w:vAlign w:val="center"/>
          </w:tcPr>
          <w:p>
            <w:pPr>
              <w:pStyle w:val="60"/>
            </w:pPr>
            <w:r>
              <w:rPr>
                <w:rFonts w:hint="eastAsia"/>
              </w:rPr>
              <w:t>条款号</w:t>
            </w:r>
          </w:p>
        </w:tc>
        <w:tc>
          <w:tcPr>
            <w:tcW w:w="1672" w:type="dxa"/>
            <w:vAlign w:val="center"/>
          </w:tcPr>
          <w:p>
            <w:pPr>
              <w:pStyle w:val="60"/>
            </w:pPr>
            <w:r>
              <w:rPr>
                <w:rFonts w:hint="eastAsia"/>
              </w:rPr>
              <w:t>内    容</w:t>
            </w:r>
          </w:p>
        </w:tc>
        <w:tc>
          <w:tcPr>
            <w:tcW w:w="5101" w:type="dxa"/>
            <w:vAlign w:val="center"/>
          </w:tcPr>
          <w:p>
            <w:pPr>
              <w:pStyle w:val="60"/>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1</w:t>
            </w:r>
          </w:p>
        </w:tc>
        <w:tc>
          <w:tcPr>
            <w:tcW w:w="874" w:type="dxa"/>
            <w:vAlign w:val="center"/>
          </w:tcPr>
          <w:p>
            <w:pPr>
              <w:pStyle w:val="57"/>
              <w:jc w:val="center"/>
            </w:pPr>
            <w:r>
              <w:rPr>
                <w:rFonts w:hint="eastAsia"/>
              </w:rPr>
              <w:t>1.1</w:t>
            </w:r>
          </w:p>
        </w:tc>
        <w:tc>
          <w:tcPr>
            <w:tcW w:w="1672" w:type="dxa"/>
            <w:vAlign w:val="center"/>
          </w:tcPr>
          <w:p>
            <w:pPr>
              <w:pStyle w:val="57"/>
              <w:jc w:val="center"/>
            </w:pPr>
            <w:r>
              <w:rPr>
                <w:rFonts w:hint="eastAsia"/>
              </w:rPr>
              <w:t>工程名称</w:t>
            </w:r>
          </w:p>
        </w:tc>
        <w:tc>
          <w:tcPr>
            <w:tcW w:w="5101" w:type="dxa"/>
            <w:vAlign w:val="center"/>
          </w:tcPr>
          <w:p>
            <w:pPr>
              <w:adjustRightInd w:val="0"/>
              <w:snapToGrid w:val="0"/>
              <w:ind w:firstLine="0" w:firstLineChars="0"/>
              <w:rPr>
                <w:rFonts w:ascii="宋体" w:hAnsi="宋体"/>
                <w:b/>
                <w:szCs w:val="21"/>
              </w:rPr>
            </w:pPr>
            <w:r>
              <w:rPr>
                <w:rFonts w:hint="eastAsia" w:ascii="宋体" w:hAnsi="宋体"/>
                <w:b/>
                <w:color w:val="FF0000"/>
                <w:sz w:val="24"/>
                <w:u w:val="single"/>
              </w:rPr>
              <w:t>新公寓G3监视系统案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2</w:t>
            </w:r>
          </w:p>
        </w:tc>
        <w:tc>
          <w:tcPr>
            <w:tcW w:w="874" w:type="dxa"/>
            <w:vAlign w:val="center"/>
          </w:tcPr>
          <w:p>
            <w:pPr>
              <w:pStyle w:val="57"/>
              <w:jc w:val="center"/>
            </w:pPr>
            <w:r>
              <w:t>1.1</w:t>
            </w:r>
          </w:p>
        </w:tc>
        <w:tc>
          <w:tcPr>
            <w:tcW w:w="1672" w:type="dxa"/>
            <w:vAlign w:val="center"/>
          </w:tcPr>
          <w:p>
            <w:pPr>
              <w:pStyle w:val="57"/>
              <w:jc w:val="center"/>
            </w:pPr>
            <w:r>
              <w:rPr>
                <w:rFonts w:hint="eastAsia"/>
              </w:rPr>
              <w:t>建设地点</w:t>
            </w:r>
          </w:p>
        </w:tc>
        <w:tc>
          <w:tcPr>
            <w:tcW w:w="5101" w:type="dxa"/>
            <w:vAlign w:val="center"/>
          </w:tcPr>
          <w:p>
            <w:pPr>
              <w:pStyle w:val="57"/>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3</w:t>
            </w:r>
          </w:p>
        </w:tc>
        <w:tc>
          <w:tcPr>
            <w:tcW w:w="874" w:type="dxa"/>
            <w:vAlign w:val="center"/>
          </w:tcPr>
          <w:p>
            <w:pPr>
              <w:pStyle w:val="57"/>
              <w:jc w:val="center"/>
            </w:pPr>
            <w:r>
              <w:t>1.1</w:t>
            </w:r>
          </w:p>
        </w:tc>
        <w:tc>
          <w:tcPr>
            <w:tcW w:w="1672" w:type="dxa"/>
            <w:vAlign w:val="center"/>
          </w:tcPr>
          <w:p>
            <w:pPr>
              <w:pStyle w:val="57"/>
              <w:jc w:val="center"/>
            </w:pPr>
            <w:r>
              <w:rPr>
                <w:rFonts w:hint="eastAsia"/>
              </w:rPr>
              <w:t>建设规模</w:t>
            </w:r>
          </w:p>
        </w:tc>
        <w:tc>
          <w:tcPr>
            <w:tcW w:w="5101" w:type="dxa"/>
            <w:vAlign w:val="center"/>
          </w:tcPr>
          <w:p>
            <w:pPr>
              <w:pStyle w:val="57"/>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4</w:t>
            </w:r>
          </w:p>
        </w:tc>
        <w:tc>
          <w:tcPr>
            <w:tcW w:w="874" w:type="dxa"/>
            <w:vAlign w:val="center"/>
          </w:tcPr>
          <w:p>
            <w:pPr>
              <w:pStyle w:val="57"/>
              <w:jc w:val="center"/>
            </w:pPr>
            <w:r>
              <w:t>1.1</w:t>
            </w:r>
          </w:p>
        </w:tc>
        <w:tc>
          <w:tcPr>
            <w:tcW w:w="1672" w:type="dxa"/>
            <w:vAlign w:val="center"/>
          </w:tcPr>
          <w:p>
            <w:pPr>
              <w:pStyle w:val="57"/>
              <w:jc w:val="center"/>
            </w:pPr>
            <w:r>
              <w:rPr>
                <w:rFonts w:hint="eastAsia"/>
              </w:rPr>
              <w:t>承包方式</w:t>
            </w:r>
          </w:p>
        </w:tc>
        <w:tc>
          <w:tcPr>
            <w:tcW w:w="5101" w:type="dxa"/>
            <w:vAlign w:val="center"/>
          </w:tcPr>
          <w:p>
            <w:pPr>
              <w:pStyle w:val="57"/>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5</w:t>
            </w:r>
          </w:p>
        </w:tc>
        <w:tc>
          <w:tcPr>
            <w:tcW w:w="874" w:type="dxa"/>
            <w:vAlign w:val="center"/>
          </w:tcPr>
          <w:p>
            <w:pPr>
              <w:pStyle w:val="57"/>
              <w:jc w:val="center"/>
            </w:pPr>
            <w:r>
              <w:t>1.1</w:t>
            </w:r>
          </w:p>
        </w:tc>
        <w:tc>
          <w:tcPr>
            <w:tcW w:w="1672" w:type="dxa"/>
            <w:vAlign w:val="center"/>
          </w:tcPr>
          <w:p>
            <w:pPr>
              <w:pStyle w:val="57"/>
              <w:jc w:val="center"/>
            </w:pPr>
            <w:r>
              <w:rPr>
                <w:rFonts w:hint="eastAsia"/>
              </w:rPr>
              <w:t>质量标准</w:t>
            </w:r>
          </w:p>
        </w:tc>
        <w:tc>
          <w:tcPr>
            <w:tcW w:w="5101" w:type="dxa"/>
            <w:vAlign w:val="center"/>
          </w:tcPr>
          <w:p>
            <w:pPr>
              <w:pStyle w:val="57"/>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6</w:t>
            </w:r>
          </w:p>
        </w:tc>
        <w:tc>
          <w:tcPr>
            <w:tcW w:w="874" w:type="dxa"/>
            <w:vAlign w:val="center"/>
          </w:tcPr>
          <w:p>
            <w:pPr>
              <w:pStyle w:val="57"/>
              <w:jc w:val="center"/>
            </w:pPr>
            <w:r>
              <w:rPr>
                <w:rFonts w:hint="eastAsia"/>
              </w:rPr>
              <w:t>2.1</w:t>
            </w:r>
          </w:p>
        </w:tc>
        <w:tc>
          <w:tcPr>
            <w:tcW w:w="1672" w:type="dxa"/>
            <w:vAlign w:val="center"/>
          </w:tcPr>
          <w:p>
            <w:pPr>
              <w:pStyle w:val="57"/>
              <w:jc w:val="center"/>
            </w:pPr>
            <w:r>
              <w:rPr>
                <w:rFonts w:hint="eastAsia"/>
              </w:rPr>
              <w:t>招标范围</w:t>
            </w:r>
          </w:p>
        </w:tc>
        <w:tc>
          <w:tcPr>
            <w:tcW w:w="5101" w:type="dxa"/>
            <w:vAlign w:val="center"/>
          </w:tcPr>
          <w:p>
            <w:pPr>
              <w:pStyle w:val="57"/>
              <w:rPr>
                <w:color w:val="FF0000"/>
              </w:rPr>
            </w:pPr>
            <w:r>
              <w:rPr>
                <w:rFonts w:hint="eastAsia"/>
                <w:color w:val="FF0000"/>
                <w:highlight w:val="yellow"/>
              </w:rPr>
              <w:t>本次招标的范围为图纸中所包含的监控终端、传输设备、存储设备及整体平台系统调试等。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7</w:t>
            </w:r>
          </w:p>
        </w:tc>
        <w:tc>
          <w:tcPr>
            <w:tcW w:w="874" w:type="dxa"/>
            <w:vAlign w:val="center"/>
          </w:tcPr>
          <w:p>
            <w:pPr>
              <w:pStyle w:val="57"/>
              <w:jc w:val="center"/>
            </w:pPr>
            <w:r>
              <w:t>2.</w:t>
            </w:r>
            <w:r>
              <w:rPr>
                <w:rFonts w:hint="eastAsia"/>
              </w:rPr>
              <w:t>2</w:t>
            </w:r>
          </w:p>
        </w:tc>
        <w:tc>
          <w:tcPr>
            <w:tcW w:w="1672" w:type="dxa"/>
            <w:vAlign w:val="center"/>
          </w:tcPr>
          <w:p>
            <w:pPr>
              <w:pStyle w:val="57"/>
              <w:jc w:val="center"/>
            </w:pPr>
            <w:r>
              <w:rPr>
                <w:rFonts w:hint="eastAsia"/>
              </w:rPr>
              <w:t>工期要求</w:t>
            </w:r>
          </w:p>
        </w:tc>
        <w:tc>
          <w:tcPr>
            <w:tcW w:w="5101" w:type="dxa"/>
            <w:vAlign w:val="center"/>
          </w:tcPr>
          <w:p>
            <w:pPr>
              <w:pStyle w:val="57"/>
            </w:pPr>
            <w:r>
              <w:rPr>
                <w:rFonts w:hint="eastAsia"/>
              </w:rPr>
              <w:t>计划开工时间：</w:t>
            </w:r>
            <w:r>
              <w:rPr>
                <w:rFonts w:hint="eastAsia"/>
                <w:color w:val="FF0000"/>
              </w:rPr>
              <w:t>20</w:t>
            </w:r>
            <w:r>
              <w:rPr>
                <w:color w:val="FF0000"/>
              </w:rPr>
              <w:t>20</w:t>
            </w:r>
            <w:r>
              <w:rPr>
                <w:rFonts w:hint="eastAsia"/>
                <w:color w:val="FF0000"/>
              </w:rPr>
              <w:t>年10月01日，招标人要求工期：30日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rPr>
                <w:szCs w:val="21"/>
              </w:rPr>
            </w:pPr>
            <w:r>
              <w:rPr>
                <w:szCs w:val="21"/>
              </w:rPr>
              <w:t>8</w:t>
            </w:r>
          </w:p>
        </w:tc>
        <w:tc>
          <w:tcPr>
            <w:tcW w:w="874" w:type="dxa"/>
            <w:vAlign w:val="center"/>
          </w:tcPr>
          <w:p>
            <w:pPr>
              <w:pStyle w:val="57"/>
              <w:jc w:val="center"/>
              <w:rPr>
                <w:szCs w:val="21"/>
              </w:rPr>
            </w:pPr>
            <w:r>
              <w:rPr>
                <w:szCs w:val="21"/>
              </w:rPr>
              <w:t>3.1</w:t>
            </w:r>
          </w:p>
        </w:tc>
        <w:tc>
          <w:tcPr>
            <w:tcW w:w="1672" w:type="dxa"/>
            <w:vAlign w:val="center"/>
          </w:tcPr>
          <w:p>
            <w:pPr>
              <w:pStyle w:val="57"/>
              <w:jc w:val="center"/>
              <w:rPr>
                <w:szCs w:val="21"/>
              </w:rPr>
            </w:pPr>
            <w:r>
              <w:rPr>
                <w:rFonts w:hint="eastAsia"/>
                <w:szCs w:val="21"/>
              </w:rPr>
              <w:t>资金来源</w:t>
            </w:r>
          </w:p>
        </w:tc>
        <w:tc>
          <w:tcPr>
            <w:tcW w:w="5101" w:type="dxa"/>
            <w:vAlign w:val="center"/>
          </w:tcPr>
          <w:p>
            <w:pPr>
              <w:pStyle w:val="57"/>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7"/>
              <w:jc w:val="center"/>
              <w:rPr>
                <w:szCs w:val="21"/>
              </w:rPr>
            </w:pPr>
            <w:r>
              <w:rPr>
                <w:rFonts w:hint="eastAsia"/>
                <w:szCs w:val="21"/>
              </w:rPr>
              <w:t>9</w:t>
            </w:r>
          </w:p>
        </w:tc>
        <w:tc>
          <w:tcPr>
            <w:tcW w:w="874" w:type="dxa"/>
            <w:vAlign w:val="center"/>
          </w:tcPr>
          <w:p>
            <w:pPr>
              <w:pStyle w:val="57"/>
              <w:jc w:val="center"/>
              <w:rPr>
                <w:szCs w:val="21"/>
              </w:rPr>
            </w:pPr>
            <w:r>
              <w:rPr>
                <w:rFonts w:hint="eastAsia"/>
                <w:szCs w:val="21"/>
              </w:rPr>
              <w:t>4.1</w:t>
            </w:r>
          </w:p>
        </w:tc>
        <w:tc>
          <w:tcPr>
            <w:tcW w:w="1672" w:type="dxa"/>
            <w:vAlign w:val="center"/>
          </w:tcPr>
          <w:p>
            <w:pPr>
              <w:pStyle w:val="57"/>
              <w:jc w:val="center"/>
              <w:rPr>
                <w:szCs w:val="21"/>
              </w:rPr>
            </w:pPr>
            <w:r>
              <w:rPr>
                <w:rFonts w:hint="eastAsia"/>
                <w:szCs w:val="21"/>
              </w:rPr>
              <w:t>投标人资质及项目经理等级要求</w:t>
            </w:r>
          </w:p>
        </w:tc>
        <w:tc>
          <w:tcPr>
            <w:tcW w:w="5101" w:type="dxa"/>
            <w:vAlign w:val="center"/>
          </w:tcPr>
          <w:p>
            <w:pPr>
              <w:pStyle w:val="57"/>
            </w:pPr>
            <w:r>
              <w:rPr>
                <w:rFonts w:hint="eastAsia"/>
              </w:rPr>
              <w:t>1、具有有效的企业营业执照；</w:t>
            </w:r>
          </w:p>
          <w:p>
            <w:pPr>
              <w:pStyle w:val="57"/>
            </w:pPr>
            <w:r>
              <w:rPr>
                <w:rFonts w:hint="eastAsia"/>
              </w:rPr>
              <w:t>2、</w:t>
            </w:r>
            <w:r>
              <w:rPr>
                <w:rFonts w:hint="eastAsia"/>
                <w:color w:val="FF0000"/>
              </w:rPr>
              <w:t>具有建筑智能化工程专业承包二级及以上资质</w:t>
            </w:r>
          </w:p>
          <w:p>
            <w:pPr>
              <w:pStyle w:val="57"/>
            </w:pPr>
            <w:r>
              <w:rPr>
                <w:rFonts w:hint="eastAsia"/>
              </w:rPr>
              <w:t>3、拟派项目经理应有二级建造师以上证照</w:t>
            </w:r>
          </w:p>
          <w:p>
            <w:pPr>
              <w:pStyle w:val="57"/>
            </w:pPr>
            <w:r>
              <w:rPr>
                <w:rFonts w:hint="eastAsia"/>
              </w:rPr>
              <w:t>4、投标人在近三年内（2017年09月-2020年09月）没有骗取中标和严重违约及重大工程质量问题；参加本采购活动前三年内，在经营活动中没有重大违法记录；</w:t>
            </w:r>
          </w:p>
          <w:p>
            <w:pPr>
              <w:pStyle w:val="57"/>
            </w:pPr>
            <w:r>
              <w:rPr>
                <w:rFonts w:hint="eastAsia"/>
              </w:rPr>
              <w:t>5、具有良好的商业信誉和健全的财务会计制度；</w:t>
            </w:r>
          </w:p>
          <w:p>
            <w:pPr>
              <w:pStyle w:val="57"/>
            </w:pPr>
            <w:r>
              <w:rPr>
                <w:rFonts w:hint="eastAsia"/>
              </w:rPr>
              <w:t>6、具有依法缴纳税收和社会保障资金的良好记录；</w:t>
            </w:r>
          </w:p>
          <w:p>
            <w:pPr>
              <w:pStyle w:val="57"/>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7"/>
              <w:jc w:val="center"/>
              <w:rPr>
                <w:szCs w:val="21"/>
              </w:rPr>
            </w:pPr>
            <w:r>
              <w:rPr>
                <w:rFonts w:hint="eastAsia"/>
                <w:szCs w:val="21"/>
              </w:rPr>
              <w:t>10</w:t>
            </w:r>
          </w:p>
        </w:tc>
        <w:tc>
          <w:tcPr>
            <w:tcW w:w="874" w:type="dxa"/>
            <w:vAlign w:val="center"/>
          </w:tcPr>
          <w:p>
            <w:pPr>
              <w:pStyle w:val="57"/>
              <w:jc w:val="center"/>
              <w:rPr>
                <w:szCs w:val="21"/>
              </w:rPr>
            </w:pPr>
            <w:r>
              <w:rPr>
                <w:rFonts w:hint="eastAsia"/>
                <w:szCs w:val="21"/>
              </w:rPr>
              <w:t>4</w:t>
            </w:r>
            <w:r>
              <w:rPr>
                <w:szCs w:val="21"/>
              </w:rPr>
              <w:t>.5</w:t>
            </w:r>
          </w:p>
        </w:tc>
        <w:tc>
          <w:tcPr>
            <w:tcW w:w="1672" w:type="dxa"/>
            <w:vAlign w:val="center"/>
          </w:tcPr>
          <w:p>
            <w:pPr>
              <w:pStyle w:val="57"/>
              <w:jc w:val="center"/>
              <w:rPr>
                <w:szCs w:val="21"/>
              </w:rPr>
            </w:pPr>
            <w:r>
              <w:rPr>
                <w:rFonts w:hint="eastAsia"/>
                <w:szCs w:val="21"/>
              </w:rPr>
              <w:t>资</w:t>
            </w:r>
            <w:r>
              <w:rPr>
                <w:szCs w:val="21"/>
              </w:rPr>
              <w:t>格审查</w:t>
            </w:r>
          </w:p>
        </w:tc>
        <w:tc>
          <w:tcPr>
            <w:tcW w:w="5101" w:type="dxa"/>
            <w:vAlign w:val="center"/>
          </w:tcPr>
          <w:p>
            <w:pPr>
              <w:pStyle w:val="57"/>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7"/>
              <w:jc w:val="center"/>
              <w:rPr>
                <w:szCs w:val="21"/>
              </w:rPr>
            </w:pPr>
            <w:r>
              <w:rPr>
                <w:szCs w:val="21"/>
              </w:rPr>
              <w:t>11</w:t>
            </w:r>
          </w:p>
        </w:tc>
        <w:tc>
          <w:tcPr>
            <w:tcW w:w="874" w:type="dxa"/>
            <w:vAlign w:val="center"/>
          </w:tcPr>
          <w:p>
            <w:pPr>
              <w:pStyle w:val="57"/>
              <w:jc w:val="center"/>
              <w:rPr>
                <w:szCs w:val="21"/>
              </w:rPr>
            </w:pPr>
            <w:r>
              <w:rPr>
                <w:rFonts w:hint="eastAsia"/>
                <w:szCs w:val="21"/>
              </w:rPr>
              <w:t>13.1</w:t>
            </w:r>
          </w:p>
        </w:tc>
        <w:tc>
          <w:tcPr>
            <w:tcW w:w="1672" w:type="dxa"/>
            <w:vAlign w:val="center"/>
          </w:tcPr>
          <w:p>
            <w:pPr>
              <w:pStyle w:val="57"/>
              <w:jc w:val="center"/>
              <w:rPr>
                <w:szCs w:val="21"/>
              </w:rPr>
            </w:pPr>
            <w:r>
              <w:rPr>
                <w:rFonts w:hint="eastAsia"/>
                <w:szCs w:val="21"/>
              </w:rPr>
              <w:t>工程计价方式</w:t>
            </w:r>
          </w:p>
        </w:tc>
        <w:tc>
          <w:tcPr>
            <w:tcW w:w="5101" w:type="dxa"/>
            <w:vAlign w:val="center"/>
          </w:tcPr>
          <w:p>
            <w:pPr>
              <w:pStyle w:val="57"/>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7"/>
              <w:jc w:val="center"/>
              <w:rPr>
                <w:szCs w:val="21"/>
              </w:rPr>
            </w:pPr>
            <w:r>
              <w:rPr>
                <w:szCs w:val="21"/>
              </w:rPr>
              <w:t>12</w:t>
            </w:r>
          </w:p>
        </w:tc>
        <w:tc>
          <w:tcPr>
            <w:tcW w:w="874" w:type="dxa"/>
            <w:vAlign w:val="center"/>
          </w:tcPr>
          <w:p>
            <w:pPr>
              <w:pStyle w:val="57"/>
              <w:jc w:val="center"/>
              <w:rPr>
                <w:szCs w:val="21"/>
              </w:rPr>
            </w:pPr>
            <w:r>
              <w:rPr>
                <w:rFonts w:hint="eastAsia"/>
                <w:szCs w:val="21"/>
              </w:rPr>
              <w:t>5</w:t>
            </w:r>
            <w:r>
              <w:rPr>
                <w:szCs w:val="21"/>
              </w:rPr>
              <w:t>.1</w:t>
            </w:r>
          </w:p>
        </w:tc>
        <w:tc>
          <w:tcPr>
            <w:tcW w:w="1672" w:type="dxa"/>
            <w:vAlign w:val="center"/>
          </w:tcPr>
          <w:p>
            <w:pPr>
              <w:pStyle w:val="57"/>
              <w:jc w:val="center"/>
              <w:rPr>
                <w:szCs w:val="21"/>
              </w:rPr>
            </w:pPr>
            <w:r>
              <w:rPr>
                <w:rFonts w:hint="eastAsia"/>
                <w:szCs w:val="21"/>
              </w:rPr>
              <w:t>踏勘现场</w:t>
            </w:r>
          </w:p>
        </w:tc>
        <w:tc>
          <w:tcPr>
            <w:tcW w:w="5101" w:type="dxa"/>
            <w:vAlign w:val="center"/>
          </w:tcPr>
          <w:p>
            <w:pPr>
              <w:pStyle w:val="57"/>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szCs w:val="21"/>
              </w:rPr>
              <w:t>13</w:t>
            </w:r>
          </w:p>
        </w:tc>
        <w:tc>
          <w:tcPr>
            <w:tcW w:w="874" w:type="dxa"/>
            <w:vAlign w:val="center"/>
          </w:tcPr>
          <w:p>
            <w:pPr>
              <w:pStyle w:val="57"/>
              <w:jc w:val="center"/>
              <w:rPr>
                <w:szCs w:val="21"/>
              </w:rPr>
            </w:pPr>
            <w:r>
              <w:rPr>
                <w:rFonts w:hint="eastAsia"/>
                <w:szCs w:val="21"/>
              </w:rPr>
              <w:t>15</w:t>
            </w:r>
            <w:r>
              <w:rPr>
                <w:szCs w:val="21"/>
              </w:rPr>
              <w:t>.1</w:t>
            </w:r>
          </w:p>
        </w:tc>
        <w:tc>
          <w:tcPr>
            <w:tcW w:w="1672" w:type="dxa"/>
            <w:vAlign w:val="center"/>
          </w:tcPr>
          <w:p>
            <w:pPr>
              <w:pStyle w:val="57"/>
              <w:jc w:val="center"/>
              <w:rPr>
                <w:szCs w:val="21"/>
              </w:rPr>
            </w:pPr>
            <w:r>
              <w:rPr>
                <w:rFonts w:hint="eastAsia"/>
                <w:szCs w:val="21"/>
              </w:rPr>
              <w:t>投标文件份数</w:t>
            </w:r>
          </w:p>
        </w:tc>
        <w:tc>
          <w:tcPr>
            <w:tcW w:w="5101" w:type="dxa"/>
            <w:vAlign w:val="center"/>
          </w:tcPr>
          <w:p>
            <w:pPr>
              <w:pStyle w:val="57"/>
              <w:rPr>
                <w:color w:val="FF0000"/>
              </w:rPr>
            </w:pPr>
            <w:r>
              <w:rPr>
                <w:rFonts w:hint="eastAsia"/>
                <w:color w:val="FF0000"/>
                <w:u w:val="single"/>
              </w:rPr>
              <w:t>壹</w:t>
            </w:r>
            <w:r>
              <w:rPr>
                <w:rFonts w:hint="eastAsia"/>
                <w:color w:val="FF0000"/>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7"/>
              <w:jc w:val="center"/>
              <w:rPr>
                <w:szCs w:val="21"/>
              </w:rPr>
            </w:pPr>
            <w:r>
              <w:rPr>
                <w:szCs w:val="21"/>
              </w:rPr>
              <w:t>14</w:t>
            </w:r>
          </w:p>
        </w:tc>
        <w:tc>
          <w:tcPr>
            <w:tcW w:w="874" w:type="dxa"/>
            <w:vAlign w:val="center"/>
          </w:tcPr>
          <w:p>
            <w:pPr>
              <w:pStyle w:val="57"/>
              <w:jc w:val="center"/>
              <w:rPr>
                <w:szCs w:val="21"/>
              </w:rPr>
            </w:pPr>
            <w:r>
              <w:rPr>
                <w:rFonts w:hint="eastAsia"/>
                <w:szCs w:val="21"/>
              </w:rPr>
              <w:t>17.1</w:t>
            </w:r>
          </w:p>
          <w:p>
            <w:pPr>
              <w:pStyle w:val="57"/>
              <w:jc w:val="center"/>
              <w:rPr>
                <w:szCs w:val="21"/>
              </w:rPr>
            </w:pPr>
            <w:r>
              <w:rPr>
                <w:szCs w:val="21"/>
              </w:rPr>
              <w:t>18.1</w:t>
            </w:r>
          </w:p>
        </w:tc>
        <w:tc>
          <w:tcPr>
            <w:tcW w:w="1672" w:type="dxa"/>
            <w:vAlign w:val="center"/>
          </w:tcPr>
          <w:p>
            <w:pPr>
              <w:pStyle w:val="57"/>
              <w:jc w:val="center"/>
              <w:rPr>
                <w:szCs w:val="21"/>
              </w:rPr>
            </w:pPr>
            <w:r>
              <w:rPr>
                <w:rFonts w:hint="eastAsia"/>
                <w:szCs w:val="21"/>
              </w:rPr>
              <w:t>投标文件提交地点及      截止时间</w:t>
            </w:r>
          </w:p>
        </w:tc>
        <w:tc>
          <w:tcPr>
            <w:tcW w:w="5101" w:type="dxa"/>
            <w:vAlign w:val="center"/>
          </w:tcPr>
          <w:p>
            <w:pPr>
              <w:pStyle w:val="57"/>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7"/>
              <w:ind w:left="105" w:leftChars="50" w:firstLine="735" w:firstLineChars="350"/>
            </w:pPr>
            <w:r>
              <w:rPr>
                <w:rFonts w:hint="eastAsia"/>
              </w:rPr>
              <w:t>北京清</w:t>
            </w:r>
            <w:r>
              <w:t>华长庚医院</w:t>
            </w:r>
            <w:r>
              <w:rPr>
                <w:rFonts w:hint="eastAsia"/>
              </w:rPr>
              <w:t>2</w:t>
            </w:r>
            <w:r>
              <w:t>#楼</w:t>
            </w:r>
            <w:r>
              <w:rPr>
                <w:rFonts w:hint="eastAsia"/>
              </w:rPr>
              <w:t>1层工</w:t>
            </w:r>
            <w:r>
              <w:t>程科</w:t>
            </w:r>
          </w:p>
          <w:p>
            <w:pPr>
              <w:pStyle w:val="57"/>
              <w:rPr>
                <w:color w:val="FF0000"/>
              </w:rPr>
            </w:pPr>
            <w:r>
              <w:rPr>
                <w:rFonts w:hint="eastAsia"/>
                <w:color w:val="FF0000"/>
              </w:rPr>
              <w:t>时  间：20</w:t>
            </w:r>
            <w:r>
              <w:rPr>
                <w:color w:val="FF0000"/>
              </w:rPr>
              <w:t>20</w:t>
            </w:r>
            <w:r>
              <w:rPr>
                <w:rFonts w:hint="eastAsia"/>
                <w:color w:val="FF0000"/>
              </w:rPr>
              <w:t>年09月29日 上午10:</w:t>
            </w:r>
            <w:r>
              <w:rPr>
                <w:rFonts w:hint="eastAsia"/>
                <w:color w:val="FF0000"/>
                <w:lang w:val="en-US" w:eastAsia="zh-CN"/>
              </w:rPr>
              <w:t>3</w:t>
            </w:r>
            <w:r>
              <w:rPr>
                <w:rFonts w:hint="eastAsia"/>
                <w:color w:val="FF0000"/>
              </w:rPr>
              <w:t>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7"/>
              <w:jc w:val="center"/>
              <w:rPr>
                <w:szCs w:val="21"/>
              </w:rPr>
            </w:pPr>
            <w:r>
              <w:rPr>
                <w:szCs w:val="21"/>
              </w:rPr>
              <w:t>15</w:t>
            </w:r>
          </w:p>
        </w:tc>
        <w:tc>
          <w:tcPr>
            <w:tcW w:w="874" w:type="dxa"/>
            <w:vAlign w:val="center"/>
          </w:tcPr>
          <w:p>
            <w:pPr>
              <w:pStyle w:val="57"/>
              <w:jc w:val="center"/>
              <w:rPr>
                <w:szCs w:val="21"/>
              </w:rPr>
            </w:pPr>
            <w:r>
              <w:rPr>
                <w:szCs w:val="21"/>
              </w:rPr>
              <w:t>2</w:t>
            </w:r>
            <w:r>
              <w:rPr>
                <w:rFonts w:hint="eastAsia"/>
                <w:szCs w:val="21"/>
              </w:rPr>
              <w:t>1</w:t>
            </w:r>
            <w:r>
              <w:rPr>
                <w:szCs w:val="21"/>
              </w:rPr>
              <w:t>.1</w:t>
            </w:r>
          </w:p>
        </w:tc>
        <w:tc>
          <w:tcPr>
            <w:tcW w:w="1672" w:type="dxa"/>
            <w:vAlign w:val="center"/>
          </w:tcPr>
          <w:p>
            <w:pPr>
              <w:pStyle w:val="57"/>
              <w:jc w:val="center"/>
              <w:rPr>
                <w:szCs w:val="21"/>
              </w:rPr>
            </w:pPr>
            <w:r>
              <w:rPr>
                <w:rFonts w:hint="eastAsia"/>
                <w:szCs w:val="21"/>
              </w:rPr>
              <w:t>开标</w:t>
            </w:r>
          </w:p>
        </w:tc>
        <w:tc>
          <w:tcPr>
            <w:tcW w:w="5101" w:type="dxa"/>
            <w:vAlign w:val="center"/>
          </w:tcPr>
          <w:p>
            <w:pPr>
              <w:pStyle w:val="57"/>
              <w:rPr>
                <w:b/>
                <w:color w:val="FF0000"/>
              </w:rPr>
            </w:pPr>
            <w:r>
              <w:rPr>
                <w:rFonts w:hint="eastAsia"/>
              </w:rPr>
              <w:t>开始时间：</w:t>
            </w:r>
            <w:r>
              <w:rPr>
                <w:rFonts w:hint="eastAsia"/>
                <w:color w:val="FF0000"/>
              </w:rPr>
              <w:t>20</w:t>
            </w:r>
            <w:r>
              <w:rPr>
                <w:color w:val="FF0000"/>
              </w:rPr>
              <w:t>20</w:t>
            </w:r>
            <w:r>
              <w:rPr>
                <w:rFonts w:hint="eastAsia"/>
                <w:color w:val="FF0000"/>
              </w:rPr>
              <w:t>年09月29日 上午10:</w:t>
            </w:r>
            <w:r>
              <w:rPr>
                <w:rFonts w:hint="eastAsia"/>
                <w:color w:val="FF0000"/>
                <w:lang w:val="en-US" w:eastAsia="zh-CN"/>
              </w:rPr>
              <w:t>3</w:t>
            </w:r>
            <w:r>
              <w:rPr>
                <w:rFonts w:hint="eastAsia"/>
                <w:color w:val="FF0000"/>
              </w:rPr>
              <w:t>0时</w:t>
            </w:r>
          </w:p>
          <w:p>
            <w:pPr>
              <w:pStyle w:val="57"/>
            </w:pPr>
            <w:r>
              <w:rPr>
                <w:rFonts w:hint="eastAsia"/>
              </w:rPr>
              <w:t>地    点: 北京清</w:t>
            </w:r>
            <w:r>
              <w:t>华长庚医院</w:t>
            </w:r>
            <w:r>
              <w:rPr>
                <w:rFonts w:hint="eastAsia"/>
              </w:rPr>
              <w:t>2</w:t>
            </w:r>
            <w:r>
              <w:t>#楼</w:t>
            </w:r>
            <w:r>
              <w:rPr>
                <w:rFonts w:hint="eastAsia"/>
              </w:rPr>
              <w:t>会议</w:t>
            </w:r>
            <w:r>
              <w:t>室</w:t>
            </w:r>
            <w:bookmarkStart w:id="1183" w:name="_GoBack"/>
            <w:bookmarkEnd w:id="1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rFonts w:hint="eastAsia"/>
                <w:szCs w:val="21"/>
              </w:rPr>
              <w:t>1</w:t>
            </w:r>
            <w:r>
              <w:rPr>
                <w:szCs w:val="21"/>
              </w:rPr>
              <w:t>6</w:t>
            </w:r>
          </w:p>
        </w:tc>
        <w:tc>
          <w:tcPr>
            <w:tcW w:w="874" w:type="dxa"/>
            <w:vAlign w:val="center"/>
          </w:tcPr>
          <w:p>
            <w:pPr>
              <w:pStyle w:val="57"/>
              <w:jc w:val="center"/>
              <w:rPr>
                <w:szCs w:val="21"/>
              </w:rPr>
            </w:pPr>
          </w:p>
        </w:tc>
        <w:tc>
          <w:tcPr>
            <w:tcW w:w="1672" w:type="dxa"/>
            <w:vAlign w:val="center"/>
          </w:tcPr>
          <w:p>
            <w:pPr>
              <w:pStyle w:val="57"/>
              <w:jc w:val="center"/>
              <w:rPr>
                <w:szCs w:val="21"/>
              </w:rPr>
            </w:pPr>
            <w:r>
              <w:rPr>
                <w:rFonts w:hint="eastAsia"/>
                <w:szCs w:val="21"/>
              </w:rPr>
              <w:t>评标方法    及标准</w:t>
            </w:r>
          </w:p>
        </w:tc>
        <w:tc>
          <w:tcPr>
            <w:tcW w:w="5101" w:type="dxa"/>
            <w:vAlign w:val="center"/>
          </w:tcPr>
          <w:p>
            <w:pPr>
              <w:pStyle w:val="57"/>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szCs w:val="21"/>
              </w:rPr>
              <w:t>17</w:t>
            </w:r>
          </w:p>
        </w:tc>
        <w:tc>
          <w:tcPr>
            <w:tcW w:w="874" w:type="dxa"/>
            <w:vAlign w:val="center"/>
          </w:tcPr>
          <w:p>
            <w:pPr>
              <w:pStyle w:val="57"/>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105" w:firstLineChars="50"/>
              <w:rPr>
                <w:color w:val="FF0000"/>
                <w:highlight w:val="yellow"/>
              </w:rPr>
            </w:pPr>
            <w:r>
              <w:rPr>
                <w:rFonts w:hint="eastAsia"/>
                <w:color w:val="FF0000"/>
                <w:highlight w:val="yellow"/>
              </w:rPr>
              <w:t>人民币539,861.31元</w:t>
            </w:r>
          </w:p>
          <w:p>
            <w:pPr>
              <w:spacing w:line="312" w:lineRule="auto"/>
              <w:ind w:firstLine="0" w:firstLineChars="0"/>
              <w:rPr>
                <w:color w:val="FF0000"/>
              </w:rPr>
            </w:pPr>
            <w:r>
              <w:rPr>
                <w:rFonts w:hint="eastAsia"/>
                <w:color w:val="FF0000"/>
                <w:highlight w:val="yellow"/>
              </w:rPr>
              <w:t>（大写：人民币伍拾叁万玖仟捌佰陆拾壹元叁角壹分）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szCs w:val="21"/>
              </w:rPr>
              <w:t>18</w:t>
            </w:r>
          </w:p>
        </w:tc>
        <w:tc>
          <w:tcPr>
            <w:tcW w:w="874" w:type="dxa"/>
            <w:vAlign w:val="center"/>
          </w:tcPr>
          <w:p>
            <w:pPr>
              <w:pStyle w:val="57"/>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投标报名时间及领取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pPr>
            <w:r>
              <w:rPr>
                <w:rFonts w:hint="eastAsia"/>
              </w:rPr>
              <w:t>领</w:t>
            </w:r>
            <w:r>
              <w:t>取招标文件</w:t>
            </w:r>
            <w:r>
              <w:rPr>
                <w:rFonts w:ascii="宋体" w:hAnsi="宋体"/>
              </w:rPr>
              <w:t>时间：</w:t>
            </w:r>
            <w:r>
              <w:rPr>
                <w:rFonts w:hint="eastAsia" w:ascii="宋体" w:hAnsi="宋体"/>
                <w:color w:val="FF0000"/>
              </w:rPr>
              <w:t>20</w:t>
            </w:r>
            <w:r>
              <w:rPr>
                <w:rFonts w:ascii="宋体" w:hAnsi="宋体"/>
                <w:color w:val="FF0000"/>
              </w:rPr>
              <w:t>20</w:t>
            </w:r>
            <w:r>
              <w:rPr>
                <w:rFonts w:hint="eastAsia" w:ascii="宋体" w:hAnsi="宋体"/>
                <w:color w:val="FF0000"/>
              </w:rPr>
              <w:t>年09月27日</w:t>
            </w:r>
            <w:r>
              <w:rPr>
                <w:rFonts w:ascii="宋体" w:hAnsi="宋体"/>
                <w:color w:val="FF0000"/>
              </w:rPr>
              <w:t>至</w:t>
            </w:r>
            <w:r>
              <w:rPr>
                <w:rFonts w:hint="eastAsia" w:ascii="宋体" w:hAnsi="宋体"/>
                <w:color w:val="FF0000"/>
              </w:rPr>
              <w:t>20</w:t>
            </w:r>
            <w:r>
              <w:rPr>
                <w:rFonts w:ascii="宋体" w:hAnsi="宋体"/>
                <w:color w:val="FF0000"/>
              </w:rPr>
              <w:t>20</w:t>
            </w:r>
            <w:r>
              <w:rPr>
                <w:rFonts w:hint="eastAsia" w:ascii="宋体" w:hAnsi="宋体"/>
                <w:color w:val="FF0000"/>
              </w:rPr>
              <w:t>年09月28日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（北京时间）。电话报名后可通过现场及网络方式获取招标文件。地点：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rPr>
              <w:t>李老师</w:t>
            </w:r>
            <w:r>
              <w:rPr>
                <w:color w:val="FF0000"/>
              </w:rPr>
              <w:t>，联系电话：561188</w:t>
            </w:r>
            <w:r>
              <w:rPr>
                <w:rFonts w:hint="eastAsia"/>
                <w:color w:val="FF0000"/>
              </w:rPr>
              <w:t>13</w:t>
            </w:r>
          </w:p>
        </w:tc>
      </w:tr>
    </w:tbl>
    <w:p>
      <w:pPr>
        <w:pStyle w:val="3"/>
        <w:keepNext w:val="0"/>
        <w:keepLines w:val="0"/>
        <w:spacing w:line="360" w:lineRule="auto"/>
        <w:rPr>
          <w:rFonts w:ascii="宋体" w:hAnsi="宋体"/>
        </w:rPr>
      </w:pPr>
      <w:r>
        <w:rPr>
          <w:rFonts w:ascii="宋体" w:hAnsi="宋体"/>
        </w:rPr>
        <w:br w:type="page"/>
      </w:r>
      <w:bookmarkStart w:id="4" w:name="_Toc395611379"/>
      <w:bookmarkStart w:id="5" w:name="_Toc138740208"/>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ascii="宋体" w:hAnsi="宋体"/>
          <w:b/>
          <w:color w:val="FF0000"/>
          <w:szCs w:val="21"/>
          <w:u w:val="single"/>
        </w:rPr>
      </w:pPr>
      <w:r>
        <w:rPr>
          <w:rFonts w:hint="eastAsia"/>
        </w:rPr>
        <w:t>项目名称：</w:t>
      </w:r>
      <w:r>
        <w:rPr>
          <w:rFonts w:hint="eastAsia" w:ascii="宋体" w:hAnsi="宋体"/>
          <w:b/>
          <w:color w:val="FF0000"/>
          <w:szCs w:val="21"/>
          <w:u w:val="single"/>
        </w:rPr>
        <w:t>新公寓G3监视系统案</w:t>
      </w:r>
    </w:p>
    <w:p>
      <w:pPr>
        <w:pStyle w:val="7"/>
        <w:ind w:firstLine="517" w:firstLineChars="246"/>
      </w:pPr>
      <w:r>
        <w:rPr>
          <w:rFonts w:hint="eastAsia"/>
        </w:rPr>
        <w:t>招 标 人：北京清华</w:t>
      </w:r>
      <w:r>
        <w:t>长庚</w:t>
      </w:r>
      <w:r>
        <w:rPr>
          <w:rFonts w:hint="eastAsia"/>
        </w:rPr>
        <w:t>医院</w:t>
      </w:r>
    </w:p>
    <w:p>
      <w:pPr>
        <w:pStyle w:val="7"/>
        <w:ind w:firstLine="517"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4</w:t>
      </w:r>
      <w:r>
        <w:t>.3.3</w:t>
      </w:r>
      <w:r>
        <w:rPr>
          <w:rFonts w:hint="eastAsia"/>
        </w:rPr>
        <w:t>为</w:t>
      </w:r>
      <w:r>
        <w:t>本招标项目的监理人的。</w:t>
      </w:r>
    </w:p>
    <w:p>
      <w:pPr>
        <w:pStyle w:val="8"/>
      </w:pP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6"/>
        <w:ind w:firstLine="0" w:firstLineChars="0"/>
      </w:pPr>
      <w:r>
        <w:rPr>
          <w:rFonts w:hint="eastAsia"/>
        </w:rPr>
        <w:t>第二章 合同条款</w:t>
      </w:r>
    </w:p>
    <w:p>
      <w:pPr>
        <w:pStyle w:val="56"/>
        <w:ind w:firstLine="0" w:firstLineChars="0"/>
      </w:pPr>
      <w:r>
        <w:rPr>
          <w:rFonts w:hint="eastAsia"/>
        </w:rPr>
        <w:t>第三章 投标文件商务标部分格式</w:t>
      </w:r>
    </w:p>
    <w:p>
      <w:pPr>
        <w:pStyle w:val="56"/>
        <w:ind w:firstLine="0" w:firstLineChars="0"/>
      </w:pPr>
      <w:r>
        <w:rPr>
          <w:rFonts w:hint="eastAsia"/>
        </w:rPr>
        <w:t>第四章 投标文件经济标部分格式</w:t>
      </w:r>
    </w:p>
    <w:p>
      <w:pPr>
        <w:pStyle w:val="56"/>
        <w:ind w:firstLine="0" w:firstLineChars="0"/>
      </w:pPr>
      <w:r>
        <w:rPr>
          <w:rFonts w:hint="eastAsia"/>
        </w:rPr>
        <w:t>第五章 投标文件技术标部分格式</w:t>
      </w:r>
    </w:p>
    <w:p>
      <w:pPr>
        <w:pStyle w:val="56"/>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w:t>
      </w:r>
      <w:r>
        <w:rPr>
          <w:rFonts w:hint="eastAsia"/>
          <w:highlight w:val="yellow"/>
        </w:rPr>
        <w:t>（2017年</w:t>
      </w:r>
      <w:r>
        <w:rPr>
          <w:highlight w:val="yellow"/>
        </w:rPr>
        <w:t>0</w:t>
      </w:r>
      <w:r>
        <w:rPr>
          <w:rFonts w:hint="eastAsia"/>
          <w:highlight w:val="yellow"/>
        </w:rPr>
        <w:t>9月-20</w:t>
      </w:r>
      <w:r>
        <w:rPr>
          <w:highlight w:val="yellow"/>
        </w:rPr>
        <w:t>20</w:t>
      </w:r>
      <w:r>
        <w:rPr>
          <w:rFonts w:hint="eastAsia"/>
          <w:highlight w:val="yellow"/>
        </w:rPr>
        <w:t>年</w:t>
      </w:r>
      <w:r>
        <w:rPr>
          <w:highlight w:val="yellow"/>
        </w:rPr>
        <w:t>0</w:t>
      </w:r>
      <w:r>
        <w:rPr>
          <w:rFonts w:hint="eastAsia"/>
          <w:highlight w:val="yellow"/>
        </w:rPr>
        <w:t>9月）</w:t>
      </w:r>
      <w:r>
        <w:rPr>
          <w:rFonts w:hint="eastAsia"/>
        </w:rPr>
        <w:t>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（4</w:t>
      </w:r>
      <w:r>
        <w:t>）</w:t>
      </w:r>
      <w:r>
        <w:rPr>
          <w:rFonts w:hint="eastAsia"/>
        </w:rPr>
        <w:t>单</w:t>
      </w:r>
      <w:r>
        <w:t>位工程投票报价汇总表（</w:t>
      </w:r>
      <w:r>
        <w:rPr>
          <w:rFonts w:hint="eastAsia"/>
        </w:rPr>
        <w:t>表-03</w:t>
      </w:r>
      <w:r>
        <w:t>）</w:t>
      </w:r>
    </w:p>
    <w:p>
      <w:pPr>
        <w:pStyle w:val="8"/>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（6</w:t>
      </w:r>
      <w:r>
        <w:t>）</w:t>
      </w:r>
      <w:r>
        <w:rPr>
          <w:rFonts w:hint="eastAsia"/>
        </w:rPr>
        <w:t>措施</w:t>
      </w:r>
      <w:r>
        <w:t>项目清单与计价表</w:t>
      </w:r>
      <w:r>
        <w:rPr>
          <w:rFonts w:hint="eastAsia"/>
        </w:rPr>
        <w:t>（一</w:t>
      </w:r>
      <w:r>
        <w:t>）</w:t>
      </w:r>
      <w:r>
        <w:rPr>
          <w:rFonts w:hint="eastAsia"/>
        </w:rPr>
        <w:t>(表-08)</w:t>
      </w:r>
    </w:p>
    <w:p>
      <w:pPr>
        <w:pStyle w:val="8"/>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color w:val="333333"/>
          <w:szCs w:val="21"/>
        </w:rPr>
        <w:t>。招标文件中确定的工程项目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6"/>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6"/>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6"/>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6"/>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6"/>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color w:val="FF0000"/>
        </w:rPr>
        <w:t>本招标工程设置招标控制价，人民币539,861.31元，超过此报价的投标人将被拒绝。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56"/>
        <w:ind w:firstLine="420"/>
      </w:pPr>
      <w:r>
        <w:br w:type="page"/>
      </w:r>
    </w:p>
    <w:p>
      <w:pPr>
        <w:pStyle w:val="2"/>
        <w:keepNext w:val="0"/>
        <w:keepLines w:val="0"/>
        <w:ind w:left="0"/>
        <w:rPr>
          <w:rFonts w:ascii="宋体" w:hAnsi="宋体"/>
        </w:rPr>
      </w:pPr>
      <w:bookmarkStart w:id="13" w:name="_Toc138740209"/>
      <w:bookmarkStart w:id="14" w:name="_Toc395611387"/>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5"/>
        <w:spacing w:line="240" w:lineRule="auto"/>
        <w:ind w:firstLine="643"/>
      </w:pPr>
      <w:r>
        <w:br w:type="page"/>
      </w:r>
    </w:p>
    <w:p>
      <w:pPr>
        <w:ind w:firstLine="1041"/>
        <w:jc w:val="center"/>
        <w:rPr>
          <w:rFonts w:eastAsia="华文中宋"/>
          <w:b/>
          <w:color w:val="000000"/>
          <w:sz w:val="52"/>
          <w:szCs w:val="52"/>
        </w:rPr>
      </w:pPr>
    </w:p>
    <w:p>
      <w:pPr>
        <w:ind w:firstLine="1041"/>
        <w:jc w:val="center"/>
        <w:rPr>
          <w:rFonts w:eastAsia="华文中宋"/>
          <w:b/>
          <w:color w:val="000000"/>
          <w:sz w:val="52"/>
          <w:szCs w:val="52"/>
        </w:rPr>
      </w:pPr>
    </w:p>
    <w:p>
      <w:pPr>
        <w:ind w:firstLine="1041"/>
        <w:jc w:val="center"/>
        <w:rPr>
          <w:rFonts w:eastAsia="华文中宋"/>
          <w:b/>
          <w:color w:val="000000"/>
          <w:sz w:val="52"/>
          <w:szCs w:val="52"/>
        </w:rPr>
      </w:pPr>
    </w:p>
    <w:p>
      <w:pPr>
        <w:ind w:firstLine="1041"/>
        <w:jc w:val="center"/>
        <w:rPr>
          <w:rFonts w:eastAsia="华文中宋"/>
          <w:b/>
          <w:color w:val="000000"/>
          <w:sz w:val="52"/>
          <w:szCs w:val="52"/>
        </w:rPr>
      </w:pPr>
      <w:r>
        <w:rPr>
          <w:rFonts w:hint="eastAsia" w:eastAsia="华文中宋"/>
          <w:b/>
          <w:color w:val="000000"/>
          <w:sz w:val="52"/>
          <w:szCs w:val="52"/>
        </w:rPr>
        <w:t>北京清华长庚医院</w:t>
      </w:r>
    </w:p>
    <w:p>
      <w:pPr>
        <w:ind w:firstLine="1441"/>
        <w:jc w:val="center"/>
        <w:rPr>
          <w:rFonts w:eastAsia="华文中宋"/>
          <w:b/>
          <w:color w:val="000000"/>
          <w:sz w:val="52"/>
          <w:szCs w:val="52"/>
        </w:rPr>
      </w:pPr>
      <w:r>
        <w:rPr>
          <w:rFonts w:eastAsia="华文中宋"/>
          <w:b/>
          <w:color w:val="000000"/>
          <w:sz w:val="72"/>
          <w:szCs w:val="52"/>
        </w:rPr>
        <w:t>建设工程施工合同</w:t>
      </w:r>
      <w:r>
        <w:rPr>
          <w:rFonts w:eastAsia="华文中宋"/>
          <w:b/>
          <w:color w:val="000000"/>
          <w:sz w:val="52"/>
          <w:szCs w:val="52"/>
        </w:rPr>
        <w:br w:type="textWrapping"/>
      </w:r>
    </w:p>
    <w:p>
      <w:pPr>
        <w:ind w:firstLine="1041"/>
        <w:jc w:val="center"/>
        <w:rPr>
          <w:rFonts w:eastAsia="华文中宋"/>
          <w:b/>
          <w:color w:val="000000"/>
          <w:sz w:val="52"/>
          <w:szCs w:val="52"/>
        </w:rPr>
      </w:pPr>
    </w:p>
    <w:p>
      <w:pPr>
        <w:ind w:firstLine="1446"/>
        <w:jc w:val="center"/>
        <w:rPr>
          <w:rFonts w:eastAsia="黑体"/>
          <w:b/>
          <w:color w:val="000000"/>
          <w:sz w:val="72"/>
          <w:szCs w:val="72"/>
        </w:rPr>
      </w:pPr>
    </w:p>
    <w:p>
      <w:pPr>
        <w:ind w:firstLine="1446"/>
        <w:jc w:val="center"/>
        <w:rPr>
          <w:rFonts w:eastAsia="楷体_GB2312"/>
          <w:b/>
          <w:color w:val="000000"/>
          <w:sz w:val="72"/>
          <w:szCs w:val="72"/>
        </w:rPr>
      </w:pPr>
    </w:p>
    <w:p>
      <w:pPr>
        <w:ind w:firstLine="1044"/>
        <w:jc w:val="center"/>
        <w:rPr>
          <w:rFonts w:eastAsia="黑体"/>
          <w:b/>
          <w:color w:val="000000"/>
          <w:sz w:val="52"/>
          <w:szCs w:val="52"/>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pStyle w:val="114"/>
        <w:spacing w:line="240" w:lineRule="auto"/>
        <w:outlineLvl w:val="0"/>
        <w:rPr>
          <w:rFonts w:ascii="仿宋_GB2312" w:eastAsia="仿宋_GB2312"/>
          <w:sz w:val="30"/>
          <w:szCs w:val="30"/>
        </w:rPr>
        <w:sectPr>
          <w:footerReference r:id="rId9" w:type="default"/>
          <w:pgSz w:w="11906" w:h="16838"/>
          <w:pgMar w:top="1418" w:right="1555" w:bottom="1418" w:left="1531" w:header="851" w:footer="992" w:gutter="0"/>
          <w:pgNumType w:start="0"/>
          <w:cols w:space="720" w:num="1"/>
          <w:titlePg/>
          <w:docGrid w:type="lines" w:linePitch="312" w:charSpace="0"/>
        </w:sectPr>
      </w:pPr>
      <w:bookmarkStart w:id="15" w:name="_Toc296890982"/>
      <w:bookmarkStart w:id="16" w:name="_Toc296503025"/>
    </w:p>
    <w:p>
      <w:pPr>
        <w:pStyle w:val="114"/>
        <w:numPr>
          <w:ilvl w:val="0"/>
          <w:numId w:val="0"/>
        </w:numPr>
        <w:spacing w:before="120" w:after="120"/>
        <w:rPr>
          <w:rFonts w:eastAsia="华文中宋"/>
        </w:rPr>
      </w:pPr>
      <w:r>
        <w:rPr>
          <w:rFonts w:eastAsia="华文中宋"/>
          <w:lang w:val="zh-CN"/>
        </w:rPr>
        <w:t>目录</w:t>
      </w:r>
    </w:p>
    <w:p>
      <w:pPr>
        <w:pStyle w:val="20"/>
        <w:tabs>
          <w:tab w:val="right" w:leader="dot" w:pos="8810"/>
        </w:tabs>
        <w:ind w:firstLine="420"/>
        <w:rPr>
          <w:rFonts w:ascii="等线" w:hAnsi="等线" w:eastAsia="等线"/>
        </w:rPr>
      </w:pPr>
      <w:r>
        <w:rPr>
          <w:rFonts w:ascii="宋体" w:hAnsi="宋体"/>
          <w:szCs w:val="21"/>
        </w:rPr>
        <w:fldChar w:fldCharType="begin"/>
      </w:r>
      <w:r>
        <w:rPr>
          <w:rFonts w:ascii="宋体" w:hAnsi="宋体"/>
          <w:szCs w:val="21"/>
        </w:rPr>
        <w:instrText xml:space="preserve"> TOC \o "1-5" \h \z \u </w:instrText>
      </w:r>
      <w:r>
        <w:rPr>
          <w:rFonts w:ascii="宋体" w:hAnsi="宋体"/>
          <w:szCs w:val="21"/>
        </w:rPr>
        <w:fldChar w:fldCharType="separate"/>
      </w:r>
      <w:r>
        <w:rPr>
          <w:rStyle w:val="41"/>
        </w:rPr>
        <w:t>第一部分合同协议书</w:t>
      </w:r>
      <w:r>
        <w:tab/>
      </w:r>
      <w:r>
        <w:t>1</w:t>
      </w:r>
    </w:p>
    <w:p>
      <w:pPr>
        <w:pStyle w:val="28"/>
        <w:ind w:firstLine="420"/>
        <w:rPr>
          <w:rFonts w:ascii="等线" w:hAnsi="等线" w:eastAsia="等线"/>
        </w:rPr>
      </w:pPr>
      <w:r>
        <w:rPr>
          <w:rStyle w:val="41"/>
        </w:rPr>
        <w:t>一、工程概况</w:t>
      </w:r>
      <w:r>
        <w:tab/>
      </w:r>
      <w:r>
        <w:t>1</w:t>
      </w:r>
    </w:p>
    <w:p>
      <w:pPr>
        <w:pStyle w:val="28"/>
        <w:ind w:firstLine="420"/>
        <w:rPr>
          <w:rFonts w:ascii="等线" w:hAnsi="等线" w:eastAsia="等线"/>
        </w:rPr>
      </w:pPr>
      <w:r>
        <w:rPr>
          <w:rStyle w:val="41"/>
        </w:rPr>
        <w:t>二、合同工期</w:t>
      </w:r>
      <w:r>
        <w:tab/>
      </w:r>
      <w:r>
        <w:t>1</w:t>
      </w:r>
    </w:p>
    <w:p>
      <w:pPr>
        <w:pStyle w:val="28"/>
        <w:ind w:firstLine="420"/>
        <w:rPr>
          <w:rFonts w:ascii="等线" w:hAnsi="等线" w:eastAsia="等线"/>
        </w:rPr>
      </w:pPr>
      <w:r>
        <w:rPr>
          <w:rStyle w:val="41"/>
        </w:rPr>
        <w:t>三、质量标准</w:t>
      </w:r>
      <w:r>
        <w:tab/>
      </w:r>
      <w:r>
        <w:t>1</w:t>
      </w:r>
    </w:p>
    <w:p>
      <w:pPr>
        <w:pStyle w:val="28"/>
        <w:ind w:firstLine="420"/>
        <w:rPr>
          <w:rFonts w:ascii="等线" w:hAnsi="等线" w:eastAsia="等线"/>
        </w:rPr>
      </w:pPr>
      <w:r>
        <w:rPr>
          <w:rStyle w:val="41"/>
        </w:rPr>
        <w:t>四、签约合同价与合同价格形式</w:t>
      </w:r>
      <w:r>
        <w:tab/>
      </w:r>
      <w:r>
        <w:t>1</w:t>
      </w:r>
    </w:p>
    <w:p>
      <w:pPr>
        <w:pStyle w:val="28"/>
        <w:ind w:firstLine="420"/>
        <w:rPr>
          <w:rFonts w:ascii="等线" w:hAnsi="等线" w:eastAsia="等线"/>
        </w:rPr>
      </w:pPr>
      <w:r>
        <w:rPr>
          <w:rStyle w:val="41"/>
        </w:rPr>
        <w:t>五、项目经理</w:t>
      </w:r>
      <w:r>
        <w:tab/>
      </w:r>
      <w:r>
        <w:t>2</w:t>
      </w:r>
    </w:p>
    <w:p>
      <w:pPr>
        <w:pStyle w:val="28"/>
        <w:ind w:firstLine="420"/>
        <w:rPr>
          <w:rFonts w:ascii="等线" w:hAnsi="等线" w:eastAsia="等线"/>
        </w:rPr>
      </w:pPr>
      <w:r>
        <w:rPr>
          <w:rStyle w:val="41"/>
        </w:rPr>
        <w:t>六、合同文件构成</w:t>
      </w:r>
      <w:r>
        <w:tab/>
      </w:r>
      <w:r>
        <w:t>2</w:t>
      </w:r>
    </w:p>
    <w:p>
      <w:pPr>
        <w:pStyle w:val="28"/>
        <w:ind w:firstLine="420"/>
        <w:rPr>
          <w:rFonts w:ascii="等线" w:hAnsi="等线" w:eastAsia="等线"/>
        </w:rPr>
      </w:pPr>
      <w:r>
        <w:rPr>
          <w:rStyle w:val="41"/>
        </w:rPr>
        <w:t>七、承诺</w:t>
      </w:r>
      <w:r>
        <w:tab/>
      </w:r>
      <w:r>
        <w:t>2</w:t>
      </w:r>
    </w:p>
    <w:p>
      <w:pPr>
        <w:pStyle w:val="28"/>
        <w:ind w:firstLine="420"/>
        <w:rPr>
          <w:rFonts w:ascii="等线" w:hAnsi="等线" w:eastAsia="等线"/>
        </w:rPr>
      </w:pPr>
      <w:r>
        <w:rPr>
          <w:rStyle w:val="41"/>
        </w:rPr>
        <w:t>八、其他约定</w:t>
      </w:r>
      <w:r>
        <w:tab/>
      </w:r>
      <w:r>
        <w:t>3</w:t>
      </w:r>
    </w:p>
    <w:p>
      <w:pPr>
        <w:pStyle w:val="28"/>
        <w:ind w:firstLine="420"/>
        <w:rPr>
          <w:rFonts w:ascii="等线" w:hAnsi="等线" w:eastAsia="等线"/>
        </w:rPr>
      </w:pPr>
      <w:r>
        <w:rPr>
          <w:rStyle w:val="41"/>
        </w:rPr>
        <w:t>九、词语含义</w:t>
      </w:r>
      <w:r>
        <w:tab/>
      </w:r>
      <w:r>
        <w:t>3</w:t>
      </w:r>
    </w:p>
    <w:p>
      <w:pPr>
        <w:pStyle w:val="28"/>
        <w:ind w:firstLine="420"/>
        <w:rPr>
          <w:rFonts w:ascii="等线" w:hAnsi="等线" w:eastAsia="等线"/>
        </w:rPr>
      </w:pPr>
      <w:r>
        <w:rPr>
          <w:rStyle w:val="41"/>
        </w:rPr>
        <w:t>十、签订时间</w:t>
      </w:r>
      <w:r>
        <w:tab/>
      </w:r>
      <w:r>
        <w:t>3</w:t>
      </w:r>
    </w:p>
    <w:p>
      <w:pPr>
        <w:pStyle w:val="28"/>
        <w:ind w:firstLine="420"/>
        <w:rPr>
          <w:rFonts w:ascii="等线" w:hAnsi="等线" w:eastAsia="等线"/>
        </w:rPr>
      </w:pPr>
      <w:r>
        <w:rPr>
          <w:rStyle w:val="41"/>
        </w:rPr>
        <w:t>十一、签订地点</w:t>
      </w:r>
      <w:r>
        <w:tab/>
      </w:r>
      <w:r>
        <w:t>3</w:t>
      </w:r>
    </w:p>
    <w:p>
      <w:pPr>
        <w:pStyle w:val="28"/>
        <w:ind w:firstLine="420"/>
        <w:rPr>
          <w:rFonts w:ascii="等线" w:hAnsi="等线" w:eastAsia="等线"/>
        </w:rPr>
      </w:pPr>
      <w:r>
        <w:rPr>
          <w:rStyle w:val="41"/>
        </w:rPr>
        <w:t>十二、补充协议</w:t>
      </w:r>
      <w:r>
        <w:tab/>
      </w:r>
      <w:r>
        <w:t>3</w:t>
      </w:r>
    </w:p>
    <w:p>
      <w:pPr>
        <w:pStyle w:val="28"/>
        <w:ind w:firstLine="420"/>
        <w:rPr>
          <w:rFonts w:ascii="等线" w:hAnsi="等线" w:eastAsia="等线"/>
        </w:rPr>
      </w:pPr>
      <w:r>
        <w:rPr>
          <w:rStyle w:val="41"/>
        </w:rPr>
        <w:t>十三、合同生效</w:t>
      </w:r>
      <w:r>
        <w:tab/>
      </w:r>
      <w:r>
        <w:t>3</w:t>
      </w:r>
    </w:p>
    <w:p>
      <w:pPr>
        <w:pStyle w:val="28"/>
        <w:ind w:firstLine="420"/>
        <w:rPr>
          <w:rFonts w:ascii="等线" w:hAnsi="等线" w:eastAsia="等线"/>
        </w:rPr>
      </w:pPr>
      <w:r>
        <w:rPr>
          <w:rStyle w:val="41"/>
        </w:rPr>
        <w:t>十四、合同份数</w:t>
      </w:r>
      <w:r>
        <w:tab/>
      </w:r>
      <w:r>
        <w:t>3</w:t>
      </w:r>
    </w:p>
    <w:p>
      <w:pPr>
        <w:pStyle w:val="20"/>
        <w:tabs>
          <w:tab w:val="right" w:leader="dot" w:pos="8810"/>
        </w:tabs>
        <w:ind w:firstLine="420"/>
        <w:rPr>
          <w:rFonts w:ascii="等线" w:hAnsi="等线" w:eastAsia="等线"/>
        </w:rPr>
      </w:pPr>
      <w:r>
        <w:rPr>
          <w:rStyle w:val="41"/>
        </w:rPr>
        <w:t>第二部分通用合同条款</w:t>
      </w:r>
      <w:r>
        <w:tab/>
      </w:r>
      <w:r>
        <w:t>5</w:t>
      </w:r>
    </w:p>
    <w:p>
      <w:pPr>
        <w:pStyle w:val="28"/>
        <w:ind w:firstLine="420"/>
        <w:rPr>
          <w:rFonts w:ascii="等线" w:hAnsi="等线" w:eastAsia="等线"/>
        </w:rPr>
      </w:pPr>
      <w:r>
        <w:rPr>
          <w:rStyle w:val="41"/>
        </w:rPr>
        <w:t>1. 一般约定</w:t>
      </w:r>
      <w:r>
        <w:tab/>
      </w:r>
      <w:r>
        <w:t>5</w:t>
      </w:r>
    </w:p>
    <w:p>
      <w:pPr>
        <w:pStyle w:val="19"/>
        <w:ind w:firstLine="420"/>
        <w:rPr>
          <w:rFonts w:ascii="等线" w:hAnsi="等线" w:eastAsia="等线"/>
        </w:rPr>
      </w:pPr>
      <w:r>
        <w:rPr>
          <w:rStyle w:val="41"/>
        </w:rPr>
        <w:t>1.1词语定义与解释</w:t>
      </w:r>
      <w:r>
        <w:tab/>
      </w:r>
      <w:r>
        <w:t>5</w:t>
      </w:r>
    </w:p>
    <w:p>
      <w:pPr>
        <w:pStyle w:val="19"/>
        <w:ind w:firstLine="420"/>
        <w:rPr>
          <w:rFonts w:ascii="等线" w:hAnsi="等线" w:eastAsia="等线"/>
        </w:rPr>
      </w:pPr>
      <w:r>
        <w:rPr>
          <w:rStyle w:val="41"/>
        </w:rPr>
        <w:t>1.2语言文字</w:t>
      </w:r>
      <w:r>
        <w:tab/>
      </w:r>
      <w:r>
        <w:t>7</w:t>
      </w:r>
    </w:p>
    <w:p>
      <w:pPr>
        <w:pStyle w:val="19"/>
        <w:ind w:firstLine="420"/>
        <w:rPr>
          <w:rFonts w:ascii="等线" w:hAnsi="等线" w:eastAsia="等线"/>
        </w:rPr>
      </w:pPr>
      <w:r>
        <w:rPr>
          <w:rStyle w:val="41"/>
        </w:rPr>
        <w:t>1.3法律</w:t>
      </w:r>
      <w:r>
        <w:tab/>
      </w:r>
      <w:r>
        <w:t>7</w:t>
      </w:r>
    </w:p>
    <w:p>
      <w:pPr>
        <w:pStyle w:val="19"/>
        <w:ind w:firstLine="420"/>
        <w:rPr>
          <w:rFonts w:ascii="等线" w:hAnsi="等线" w:eastAsia="等线"/>
        </w:rPr>
      </w:pPr>
      <w:r>
        <w:rPr>
          <w:rStyle w:val="41"/>
        </w:rPr>
        <w:t>1.4 标准和规范</w:t>
      </w:r>
      <w:r>
        <w:tab/>
      </w:r>
      <w:r>
        <w:t>8</w:t>
      </w:r>
    </w:p>
    <w:p>
      <w:pPr>
        <w:pStyle w:val="19"/>
        <w:ind w:firstLine="420"/>
        <w:rPr>
          <w:rFonts w:ascii="等线" w:hAnsi="等线" w:eastAsia="等线"/>
        </w:rPr>
      </w:pPr>
      <w:r>
        <w:rPr>
          <w:rStyle w:val="41"/>
        </w:rPr>
        <w:t>1.5 合同文件的优先顺序</w:t>
      </w:r>
      <w:r>
        <w:tab/>
      </w:r>
      <w:r>
        <w:t>8</w:t>
      </w:r>
    </w:p>
    <w:p>
      <w:pPr>
        <w:pStyle w:val="19"/>
        <w:ind w:firstLine="420"/>
        <w:rPr>
          <w:rFonts w:ascii="等线" w:hAnsi="等线" w:eastAsia="等线"/>
        </w:rPr>
      </w:pPr>
      <w:r>
        <w:rPr>
          <w:rStyle w:val="41"/>
        </w:rPr>
        <w:t>1.6图纸和承包人文件</w:t>
      </w:r>
      <w:r>
        <w:tab/>
      </w:r>
      <w:r>
        <w:t>8</w:t>
      </w:r>
    </w:p>
    <w:p>
      <w:pPr>
        <w:pStyle w:val="19"/>
        <w:ind w:firstLine="420"/>
        <w:rPr>
          <w:rFonts w:ascii="等线" w:hAnsi="等线" w:eastAsia="等线"/>
        </w:rPr>
      </w:pPr>
      <w:r>
        <w:rPr>
          <w:rStyle w:val="41"/>
        </w:rPr>
        <w:t>1.7联络</w:t>
      </w:r>
      <w:r>
        <w:tab/>
      </w:r>
      <w:r>
        <w:t>9</w:t>
      </w:r>
    </w:p>
    <w:p>
      <w:pPr>
        <w:pStyle w:val="19"/>
        <w:ind w:firstLine="420"/>
        <w:rPr>
          <w:rFonts w:ascii="等线" w:hAnsi="等线" w:eastAsia="等线"/>
        </w:rPr>
      </w:pPr>
      <w:r>
        <w:rPr>
          <w:rStyle w:val="41"/>
        </w:rPr>
        <w:t>1.8严禁贿赂</w:t>
      </w:r>
      <w:r>
        <w:tab/>
      </w:r>
      <w:r>
        <w:t>9</w:t>
      </w:r>
    </w:p>
    <w:p>
      <w:pPr>
        <w:pStyle w:val="19"/>
        <w:ind w:firstLine="420"/>
        <w:rPr>
          <w:rFonts w:ascii="等线" w:hAnsi="等线" w:eastAsia="等线"/>
        </w:rPr>
      </w:pPr>
      <w:r>
        <w:rPr>
          <w:rStyle w:val="41"/>
        </w:rPr>
        <w:t>1.9化石、文物</w:t>
      </w:r>
      <w:r>
        <w:tab/>
      </w:r>
      <w:r>
        <w:t>9</w:t>
      </w:r>
    </w:p>
    <w:p>
      <w:pPr>
        <w:pStyle w:val="19"/>
        <w:ind w:firstLine="420"/>
        <w:rPr>
          <w:rFonts w:ascii="等线" w:hAnsi="等线" w:eastAsia="等线"/>
        </w:rPr>
      </w:pPr>
      <w:r>
        <w:rPr>
          <w:rStyle w:val="41"/>
        </w:rPr>
        <w:t>1.10交通运输</w:t>
      </w:r>
      <w:r>
        <w:tab/>
      </w:r>
      <w:r>
        <w:t>10</w:t>
      </w:r>
    </w:p>
    <w:p>
      <w:pPr>
        <w:pStyle w:val="19"/>
        <w:ind w:firstLine="420"/>
        <w:rPr>
          <w:rFonts w:ascii="等线" w:hAnsi="等线" w:eastAsia="等线"/>
        </w:rPr>
      </w:pPr>
      <w:r>
        <w:rPr>
          <w:rStyle w:val="41"/>
        </w:rPr>
        <w:t>1.11知识产权</w:t>
      </w:r>
      <w:r>
        <w:tab/>
      </w:r>
      <w:r>
        <w:t>11</w:t>
      </w:r>
    </w:p>
    <w:p>
      <w:pPr>
        <w:pStyle w:val="19"/>
        <w:ind w:firstLine="420"/>
        <w:rPr>
          <w:rFonts w:ascii="等线" w:hAnsi="等线" w:eastAsia="等线"/>
        </w:rPr>
      </w:pPr>
      <w:r>
        <w:rPr>
          <w:rStyle w:val="41"/>
        </w:rPr>
        <w:t>1.12保密</w:t>
      </w:r>
      <w:r>
        <w:tab/>
      </w:r>
      <w:r>
        <w:t>11</w:t>
      </w:r>
    </w:p>
    <w:p>
      <w:pPr>
        <w:pStyle w:val="19"/>
        <w:ind w:firstLine="420"/>
        <w:rPr>
          <w:rFonts w:ascii="等线" w:hAnsi="等线" w:eastAsia="等线"/>
        </w:rPr>
      </w:pPr>
      <w:r>
        <w:rPr>
          <w:rStyle w:val="41"/>
        </w:rPr>
        <w:t>1.13工程量清单错误的修正</w:t>
      </w:r>
      <w:r>
        <w:tab/>
      </w:r>
      <w:r>
        <w:t>11</w:t>
      </w:r>
    </w:p>
    <w:p>
      <w:pPr>
        <w:pStyle w:val="28"/>
        <w:ind w:firstLine="420"/>
        <w:rPr>
          <w:rFonts w:ascii="等线" w:hAnsi="等线" w:eastAsia="等线"/>
        </w:rPr>
      </w:pPr>
      <w:r>
        <w:rPr>
          <w:rStyle w:val="41"/>
        </w:rPr>
        <w:t>2. 发包人</w:t>
      </w:r>
      <w:r>
        <w:tab/>
      </w:r>
      <w:r>
        <w:t>11</w:t>
      </w:r>
    </w:p>
    <w:p>
      <w:pPr>
        <w:pStyle w:val="19"/>
        <w:ind w:firstLine="420"/>
        <w:rPr>
          <w:rFonts w:ascii="等线" w:hAnsi="等线" w:eastAsia="等线"/>
        </w:rPr>
      </w:pPr>
      <w:r>
        <w:rPr>
          <w:rStyle w:val="41"/>
        </w:rPr>
        <w:t>2.1 许可或批准</w:t>
      </w:r>
      <w:r>
        <w:tab/>
      </w:r>
      <w:r>
        <w:t>11</w:t>
      </w:r>
    </w:p>
    <w:p>
      <w:pPr>
        <w:pStyle w:val="19"/>
        <w:ind w:firstLine="420"/>
        <w:rPr>
          <w:rFonts w:ascii="等线" w:hAnsi="等线" w:eastAsia="等线"/>
        </w:rPr>
      </w:pPr>
      <w:r>
        <w:rPr>
          <w:rStyle w:val="41"/>
        </w:rPr>
        <w:t>2.2 发包人代表</w:t>
      </w:r>
      <w:r>
        <w:tab/>
      </w:r>
      <w:r>
        <w:t>12</w:t>
      </w:r>
    </w:p>
    <w:p>
      <w:pPr>
        <w:pStyle w:val="19"/>
        <w:ind w:firstLine="420"/>
        <w:rPr>
          <w:rFonts w:ascii="等线" w:hAnsi="等线" w:eastAsia="等线"/>
        </w:rPr>
      </w:pPr>
      <w:r>
        <w:rPr>
          <w:rStyle w:val="41"/>
        </w:rPr>
        <w:t>2.3 发包人人员</w:t>
      </w:r>
      <w:r>
        <w:tab/>
      </w:r>
      <w:r>
        <w:t>12</w:t>
      </w:r>
    </w:p>
    <w:p>
      <w:pPr>
        <w:pStyle w:val="19"/>
        <w:ind w:firstLine="420"/>
        <w:rPr>
          <w:rFonts w:ascii="等线" w:hAnsi="等线" w:eastAsia="等线"/>
        </w:rPr>
      </w:pPr>
      <w:r>
        <w:rPr>
          <w:rStyle w:val="41"/>
        </w:rPr>
        <w:t>2.4 施工现场、施工条件和基础资料的提供</w:t>
      </w:r>
      <w:r>
        <w:tab/>
      </w:r>
      <w:r>
        <w:t>12</w:t>
      </w:r>
    </w:p>
    <w:p>
      <w:pPr>
        <w:pStyle w:val="19"/>
        <w:ind w:firstLine="420"/>
        <w:rPr>
          <w:rFonts w:ascii="等线" w:hAnsi="等线" w:eastAsia="等线"/>
        </w:rPr>
      </w:pPr>
      <w:r>
        <w:rPr>
          <w:rStyle w:val="41"/>
        </w:rPr>
        <w:t>2.5 资金来源证明及支付担保</w:t>
      </w:r>
      <w:r>
        <w:tab/>
      </w:r>
      <w:r>
        <w:t>13</w:t>
      </w:r>
    </w:p>
    <w:p>
      <w:pPr>
        <w:pStyle w:val="19"/>
        <w:ind w:firstLine="420"/>
        <w:rPr>
          <w:rFonts w:ascii="等线" w:hAnsi="等线" w:eastAsia="等线"/>
        </w:rPr>
      </w:pPr>
      <w:r>
        <w:rPr>
          <w:rStyle w:val="41"/>
        </w:rPr>
        <w:t>2.6 支付合同价款</w:t>
      </w:r>
      <w:r>
        <w:tab/>
      </w:r>
      <w:r>
        <w:t>13</w:t>
      </w:r>
    </w:p>
    <w:p>
      <w:pPr>
        <w:pStyle w:val="19"/>
        <w:ind w:firstLine="420"/>
        <w:rPr>
          <w:rFonts w:ascii="等线" w:hAnsi="等线" w:eastAsia="等线"/>
        </w:rPr>
      </w:pPr>
      <w:r>
        <w:rPr>
          <w:rStyle w:val="41"/>
        </w:rPr>
        <w:t>2.7 组织竣工验收</w:t>
      </w:r>
      <w:r>
        <w:tab/>
      </w:r>
      <w:r>
        <w:t>13</w:t>
      </w:r>
    </w:p>
    <w:p>
      <w:pPr>
        <w:pStyle w:val="19"/>
        <w:ind w:firstLine="420"/>
        <w:rPr>
          <w:rFonts w:ascii="等线" w:hAnsi="等线" w:eastAsia="等线"/>
        </w:rPr>
      </w:pPr>
      <w:r>
        <w:rPr>
          <w:rStyle w:val="41"/>
        </w:rPr>
        <w:t>2.8 现场统一管理协议</w:t>
      </w:r>
      <w:r>
        <w:tab/>
      </w:r>
      <w:r>
        <w:t>13</w:t>
      </w:r>
    </w:p>
    <w:p>
      <w:pPr>
        <w:pStyle w:val="28"/>
        <w:ind w:firstLine="420"/>
        <w:rPr>
          <w:rFonts w:ascii="等线" w:hAnsi="等线" w:eastAsia="等线"/>
        </w:rPr>
      </w:pPr>
      <w:r>
        <w:rPr>
          <w:rStyle w:val="41"/>
        </w:rPr>
        <w:t>3. 承包人</w:t>
      </w:r>
      <w:r>
        <w:tab/>
      </w:r>
      <w:r>
        <w:t>13</w:t>
      </w:r>
    </w:p>
    <w:p>
      <w:pPr>
        <w:pStyle w:val="19"/>
        <w:ind w:firstLine="420"/>
        <w:rPr>
          <w:rFonts w:ascii="等线" w:hAnsi="等线" w:eastAsia="等线"/>
        </w:rPr>
      </w:pPr>
      <w:r>
        <w:rPr>
          <w:rStyle w:val="41"/>
        </w:rPr>
        <w:t>3.1 承包人的一般义务</w:t>
      </w:r>
      <w:r>
        <w:tab/>
      </w:r>
      <w:r>
        <w:t>13</w:t>
      </w:r>
    </w:p>
    <w:p>
      <w:pPr>
        <w:pStyle w:val="19"/>
        <w:ind w:firstLine="420"/>
        <w:rPr>
          <w:rFonts w:ascii="等线" w:hAnsi="等线" w:eastAsia="等线"/>
        </w:rPr>
      </w:pPr>
      <w:r>
        <w:rPr>
          <w:rStyle w:val="41"/>
        </w:rPr>
        <w:t>3.2 项目经理</w:t>
      </w:r>
      <w:r>
        <w:tab/>
      </w:r>
      <w:r>
        <w:t>14</w:t>
      </w:r>
    </w:p>
    <w:p>
      <w:pPr>
        <w:pStyle w:val="19"/>
        <w:ind w:firstLine="420"/>
        <w:rPr>
          <w:rFonts w:ascii="等线" w:hAnsi="等线" w:eastAsia="等线"/>
        </w:rPr>
      </w:pPr>
      <w:r>
        <w:rPr>
          <w:rStyle w:val="41"/>
        </w:rPr>
        <w:t>3.3 承包人人员</w:t>
      </w:r>
      <w:r>
        <w:tab/>
      </w:r>
      <w:r>
        <w:t>15</w:t>
      </w:r>
    </w:p>
    <w:p>
      <w:pPr>
        <w:pStyle w:val="19"/>
        <w:ind w:firstLine="420"/>
        <w:rPr>
          <w:rFonts w:ascii="等线" w:hAnsi="等线" w:eastAsia="等线"/>
        </w:rPr>
      </w:pPr>
      <w:r>
        <w:rPr>
          <w:rStyle w:val="41"/>
        </w:rPr>
        <w:t>3.4 承包人现场查勘</w:t>
      </w:r>
      <w:r>
        <w:tab/>
      </w:r>
      <w:r>
        <w:t>15</w:t>
      </w:r>
    </w:p>
    <w:p>
      <w:pPr>
        <w:pStyle w:val="19"/>
        <w:ind w:firstLine="420"/>
        <w:rPr>
          <w:rFonts w:ascii="等线" w:hAnsi="等线" w:eastAsia="等线"/>
        </w:rPr>
      </w:pPr>
      <w:r>
        <w:rPr>
          <w:rStyle w:val="41"/>
        </w:rPr>
        <w:t>3.5 分包</w:t>
      </w:r>
      <w:r>
        <w:tab/>
      </w:r>
      <w:r>
        <w:t>16</w:t>
      </w:r>
    </w:p>
    <w:p>
      <w:pPr>
        <w:pStyle w:val="19"/>
        <w:ind w:firstLine="420"/>
        <w:rPr>
          <w:rFonts w:ascii="等线" w:hAnsi="等线" w:eastAsia="等线"/>
        </w:rPr>
      </w:pPr>
      <w:r>
        <w:rPr>
          <w:rStyle w:val="41"/>
        </w:rPr>
        <w:t>3.6 工程照管与成品、半成品保护</w:t>
      </w:r>
      <w:r>
        <w:tab/>
      </w:r>
      <w:r>
        <w:t>16</w:t>
      </w:r>
    </w:p>
    <w:p>
      <w:pPr>
        <w:pStyle w:val="19"/>
        <w:ind w:firstLine="420"/>
        <w:rPr>
          <w:rFonts w:ascii="等线" w:hAnsi="等线" w:eastAsia="等线"/>
        </w:rPr>
      </w:pPr>
      <w:r>
        <w:rPr>
          <w:rStyle w:val="41"/>
        </w:rPr>
        <w:t>3.7 履约担保</w:t>
      </w:r>
      <w:r>
        <w:tab/>
      </w:r>
      <w:r>
        <w:t>16</w:t>
      </w:r>
    </w:p>
    <w:p>
      <w:pPr>
        <w:pStyle w:val="19"/>
        <w:ind w:firstLine="420"/>
        <w:rPr>
          <w:rFonts w:ascii="等线" w:hAnsi="等线" w:eastAsia="等线"/>
        </w:rPr>
      </w:pPr>
      <w:r>
        <w:rPr>
          <w:rStyle w:val="41"/>
        </w:rPr>
        <w:t>3.8 联合体</w:t>
      </w:r>
      <w:r>
        <w:tab/>
      </w:r>
      <w:r>
        <w:t>17</w:t>
      </w:r>
    </w:p>
    <w:p>
      <w:pPr>
        <w:pStyle w:val="28"/>
        <w:ind w:firstLine="420"/>
        <w:rPr>
          <w:rFonts w:ascii="等线" w:hAnsi="等线" w:eastAsia="等线"/>
        </w:rPr>
      </w:pPr>
      <w:r>
        <w:rPr>
          <w:rStyle w:val="41"/>
        </w:rPr>
        <w:t>4. 监理人</w:t>
      </w:r>
      <w:r>
        <w:tab/>
      </w:r>
      <w:r>
        <w:t>17</w:t>
      </w:r>
    </w:p>
    <w:p>
      <w:pPr>
        <w:pStyle w:val="19"/>
        <w:ind w:firstLine="420"/>
        <w:rPr>
          <w:rFonts w:ascii="等线" w:hAnsi="等线" w:eastAsia="等线"/>
        </w:rPr>
      </w:pPr>
      <w:r>
        <w:rPr>
          <w:rStyle w:val="41"/>
        </w:rPr>
        <w:t>4.1监理人的一般规定</w:t>
      </w:r>
      <w:r>
        <w:tab/>
      </w:r>
      <w:r>
        <w:t>17</w:t>
      </w:r>
    </w:p>
    <w:p>
      <w:pPr>
        <w:pStyle w:val="19"/>
        <w:ind w:firstLine="420"/>
        <w:rPr>
          <w:rFonts w:ascii="等线" w:hAnsi="等线" w:eastAsia="等线"/>
        </w:rPr>
      </w:pPr>
      <w:r>
        <w:rPr>
          <w:rStyle w:val="41"/>
        </w:rPr>
        <w:t>4.2监理人员</w:t>
      </w:r>
      <w:r>
        <w:tab/>
      </w:r>
      <w:r>
        <w:t>17</w:t>
      </w:r>
    </w:p>
    <w:p>
      <w:pPr>
        <w:pStyle w:val="19"/>
        <w:ind w:firstLine="420"/>
        <w:rPr>
          <w:rFonts w:ascii="等线" w:hAnsi="等线" w:eastAsia="等线"/>
        </w:rPr>
      </w:pPr>
      <w:r>
        <w:rPr>
          <w:rStyle w:val="41"/>
        </w:rPr>
        <w:t>4.3监理人的指示</w:t>
      </w:r>
      <w:r>
        <w:tab/>
      </w:r>
      <w:r>
        <w:t>17</w:t>
      </w:r>
    </w:p>
    <w:p>
      <w:pPr>
        <w:pStyle w:val="19"/>
        <w:ind w:firstLine="420"/>
        <w:rPr>
          <w:rFonts w:ascii="等线" w:hAnsi="等线" w:eastAsia="等线"/>
        </w:rPr>
      </w:pPr>
      <w:r>
        <w:rPr>
          <w:rStyle w:val="41"/>
        </w:rPr>
        <w:t>4.4 商定或确定</w:t>
      </w:r>
      <w:r>
        <w:tab/>
      </w:r>
      <w:r>
        <w:t>18</w:t>
      </w:r>
    </w:p>
    <w:p>
      <w:pPr>
        <w:pStyle w:val="28"/>
        <w:ind w:firstLine="420"/>
        <w:rPr>
          <w:rFonts w:ascii="等线" w:hAnsi="等线" w:eastAsia="等线"/>
        </w:rPr>
      </w:pPr>
      <w:r>
        <w:rPr>
          <w:rStyle w:val="41"/>
        </w:rPr>
        <w:t>5. 工程质量</w:t>
      </w:r>
      <w:r>
        <w:tab/>
      </w:r>
      <w:r>
        <w:t>18</w:t>
      </w:r>
    </w:p>
    <w:p>
      <w:pPr>
        <w:pStyle w:val="19"/>
        <w:ind w:firstLine="420"/>
        <w:rPr>
          <w:rFonts w:ascii="等线" w:hAnsi="等线" w:eastAsia="等线"/>
        </w:rPr>
      </w:pPr>
      <w:r>
        <w:rPr>
          <w:rStyle w:val="41"/>
        </w:rPr>
        <w:t>5.1质量要求</w:t>
      </w:r>
      <w:r>
        <w:tab/>
      </w:r>
      <w:r>
        <w:t>18</w:t>
      </w:r>
    </w:p>
    <w:p>
      <w:pPr>
        <w:pStyle w:val="19"/>
        <w:ind w:firstLine="420"/>
        <w:rPr>
          <w:rFonts w:ascii="等线" w:hAnsi="等线" w:eastAsia="等线"/>
        </w:rPr>
      </w:pPr>
      <w:r>
        <w:rPr>
          <w:rStyle w:val="41"/>
        </w:rPr>
        <w:t>5.2质量保证措施</w:t>
      </w:r>
      <w:r>
        <w:tab/>
      </w:r>
      <w:r>
        <w:t>18</w:t>
      </w:r>
    </w:p>
    <w:p>
      <w:pPr>
        <w:pStyle w:val="19"/>
        <w:ind w:firstLine="420"/>
        <w:rPr>
          <w:rFonts w:ascii="等线" w:hAnsi="等线" w:eastAsia="等线"/>
        </w:rPr>
      </w:pPr>
      <w:r>
        <w:rPr>
          <w:rStyle w:val="41"/>
        </w:rPr>
        <w:t>5.3 隐蔽工程检查</w:t>
      </w:r>
      <w:r>
        <w:tab/>
      </w:r>
      <w:r>
        <w:t>19</w:t>
      </w:r>
    </w:p>
    <w:p>
      <w:pPr>
        <w:pStyle w:val="19"/>
        <w:ind w:firstLine="420"/>
        <w:rPr>
          <w:rFonts w:ascii="等线" w:hAnsi="等线" w:eastAsia="等线"/>
        </w:rPr>
      </w:pPr>
      <w:r>
        <w:rPr>
          <w:rStyle w:val="41"/>
        </w:rPr>
        <w:t>5.4不合格工程的处理</w:t>
      </w:r>
      <w:r>
        <w:tab/>
      </w:r>
      <w:r>
        <w:t>20</w:t>
      </w:r>
    </w:p>
    <w:p>
      <w:pPr>
        <w:pStyle w:val="19"/>
        <w:ind w:firstLine="420"/>
        <w:rPr>
          <w:rFonts w:ascii="等线" w:hAnsi="等线" w:eastAsia="等线"/>
        </w:rPr>
      </w:pPr>
      <w:r>
        <w:rPr>
          <w:rStyle w:val="41"/>
        </w:rPr>
        <w:t>5.5 质量争议检测</w:t>
      </w:r>
      <w:r>
        <w:tab/>
      </w:r>
      <w:r>
        <w:t>20</w:t>
      </w:r>
    </w:p>
    <w:p>
      <w:pPr>
        <w:pStyle w:val="28"/>
        <w:ind w:firstLine="420"/>
        <w:rPr>
          <w:rFonts w:ascii="等线" w:hAnsi="等线" w:eastAsia="等线"/>
        </w:rPr>
      </w:pPr>
      <w:r>
        <w:rPr>
          <w:rStyle w:val="41"/>
        </w:rPr>
        <w:t>6. 安全文明施工与环境保护</w:t>
      </w:r>
      <w:r>
        <w:tab/>
      </w:r>
      <w:r>
        <w:t>20</w:t>
      </w:r>
    </w:p>
    <w:p>
      <w:pPr>
        <w:pStyle w:val="19"/>
        <w:ind w:firstLine="420"/>
        <w:rPr>
          <w:rFonts w:ascii="等线" w:hAnsi="等线" w:eastAsia="等线"/>
        </w:rPr>
      </w:pPr>
      <w:r>
        <w:rPr>
          <w:rStyle w:val="41"/>
        </w:rPr>
        <w:t>6.1安全文明施工</w:t>
      </w:r>
      <w:r>
        <w:tab/>
      </w:r>
      <w:r>
        <w:t>20</w:t>
      </w:r>
    </w:p>
    <w:p>
      <w:pPr>
        <w:pStyle w:val="19"/>
        <w:ind w:firstLine="420"/>
        <w:rPr>
          <w:rFonts w:ascii="等线" w:hAnsi="等线" w:eastAsia="等线"/>
        </w:rPr>
      </w:pPr>
      <w:r>
        <w:rPr>
          <w:rStyle w:val="41"/>
        </w:rPr>
        <w:t>6.2 职业健康</w:t>
      </w:r>
      <w:r>
        <w:tab/>
      </w:r>
      <w:r>
        <w:t>22</w:t>
      </w:r>
    </w:p>
    <w:p>
      <w:pPr>
        <w:pStyle w:val="19"/>
        <w:ind w:firstLine="420"/>
        <w:rPr>
          <w:rFonts w:ascii="等线" w:hAnsi="等线" w:eastAsia="等线"/>
        </w:rPr>
      </w:pPr>
      <w:r>
        <w:rPr>
          <w:rStyle w:val="41"/>
        </w:rPr>
        <w:t>6.3 环境保护</w:t>
      </w:r>
      <w:r>
        <w:tab/>
      </w:r>
      <w:r>
        <w:t>23</w:t>
      </w:r>
    </w:p>
    <w:p>
      <w:pPr>
        <w:pStyle w:val="28"/>
        <w:ind w:firstLine="420"/>
        <w:rPr>
          <w:rFonts w:ascii="等线" w:hAnsi="等线" w:eastAsia="等线"/>
        </w:rPr>
      </w:pPr>
      <w:r>
        <w:rPr>
          <w:rStyle w:val="41"/>
        </w:rPr>
        <w:t>7. 工期和进度</w:t>
      </w:r>
      <w:r>
        <w:tab/>
      </w:r>
      <w:r>
        <w:t>23</w:t>
      </w:r>
    </w:p>
    <w:p>
      <w:pPr>
        <w:pStyle w:val="19"/>
        <w:ind w:firstLine="420"/>
        <w:rPr>
          <w:rFonts w:ascii="等线" w:hAnsi="等线" w:eastAsia="等线"/>
        </w:rPr>
      </w:pPr>
      <w:r>
        <w:rPr>
          <w:rStyle w:val="41"/>
        </w:rPr>
        <w:t>7.1施工组织设计</w:t>
      </w:r>
      <w:r>
        <w:tab/>
      </w:r>
      <w:r>
        <w:t>23</w:t>
      </w:r>
    </w:p>
    <w:p>
      <w:pPr>
        <w:pStyle w:val="19"/>
        <w:ind w:firstLine="420"/>
        <w:rPr>
          <w:rFonts w:ascii="等线" w:hAnsi="等线" w:eastAsia="等线"/>
        </w:rPr>
      </w:pPr>
      <w:r>
        <w:rPr>
          <w:rStyle w:val="41"/>
        </w:rPr>
        <w:t>7.2 施工进度计划</w:t>
      </w:r>
      <w:r>
        <w:tab/>
      </w:r>
      <w:r>
        <w:t>24</w:t>
      </w:r>
    </w:p>
    <w:p>
      <w:pPr>
        <w:pStyle w:val="19"/>
        <w:ind w:firstLine="420"/>
        <w:rPr>
          <w:rFonts w:ascii="等线" w:hAnsi="等线" w:eastAsia="等线"/>
        </w:rPr>
      </w:pPr>
      <w:r>
        <w:rPr>
          <w:rStyle w:val="41"/>
        </w:rPr>
        <w:t>7.3 开工</w:t>
      </w:r>
      <w:r>
        <w:tab/>
      </w:r>
      <w:r>
        <w:t>24</w:t>
      </w:r>
    </w:p>
    <w:p>
      <w:pPr>
        <w:pStyle w:val="19"/>
        <w:ind w:firstLine="420"/>
        <w:rPr>
          <w:rFonts w:ascii="等线" w:hAnsi="等线" w:eastAsia="等线"/>
        </w:rPr>
      </w:pPr>
      <w:r>
        <w:rPr>
          <w:rStyle w:val="41"/>
        </w:rPr>
        <w:t>7.4测量放线</w:t>
      </w:r>
      <w:r>
        <w:tab/>
      </w:r>
      <w:r>
        <w:t>24</w:t>
      </w:r>
    </w:p>
    <w:p>
      <w:pPr>
        <w:pStyle w:val="19"/>
        <w:ind w:firstLine="420"/>
        <w:rPr>
          <w:rFonts w:ascii="等线" w:hAnsi="等线" w:eastAsia="等线"/>
        </w:rPr>
      </w:pPr>
      <w:r>
        <w:rPr>
          <w:rStyle w:val="41"/>
        </w:rPr>
        <w:t>7.5 工期延误</w:t>
      </w:r>
      <w:r>
        <w:tab/>
      </w:r>
      <w:r>
        <w:t>25</w:t>
      </w:r>
    </w:p>
    <w:p>
      <w:pPr>
        <w:pStyle w:val="19"/>
        <w:ind w:firstLine="420"/>
        <w:rPr>
          <w:rFonts w:ascii="等线" w:hAnsi="等线" w:eastAsia="等线"/>
        </w:rPr>
      </w:pPr>
      <w:r>
        <w:rPr>
          <w:rStyle w:val="41"/>
        </w:rPr>
        <w:t>7.6 不利物质条件</w:t>
      </w:r>
      <w:r>
        <w:tab/>
      </w:r>
      <w:r>
        <w:t>25</w:t>
      </w:r>
    </w:p>
    <w:p>
      <w:pPr>
        <w:pStyle w:val="19"/>
        <w:ind w:firstLine="420"/>
        <w:rPr>
          <w:rFonts w:ascii="等线" w:hAnsi="等线" w:eastAsia="等线"/>
        </w:rPr>
      </w:pPr>
      <w:r>
        <w:rPr>
          <w:rStyle w:val="41"/>
        </w:rPr>
        <w:t>7.7 异常恶劣的气候条件</w:t>
      </w:r>
      <w:r>
        <w:tab/>
      </w:r>
      <w:r>
        <w:t>26</w:t>
      </w:r>
    </w:p>
    <w:p>
      <w:pPr>
        <w:pStyle w:val="19"/>
        <w:ind w:firstLine="420"/>
        <w:rPr>
          <w:rFonts w:ascii="等线" w:hAnsi="等线" w:eastAsia="等线"/>
        </w:rPr>
      </w:pPr>
      <w:r>
        <w:rPr>
          <w:rStyle w:val="41"/>
        </w:rPr>
        <w:t>7.8 暂停施工</w:t>
      </w:r>
      <w:r>
        <w:tab/>
      </w:r>
      <w:r>
        <w:t>26</w:t>
      </w:r>
    </w:p>
    <w:p>
      <w:pPr>
        <w:pStyle w:val="19"/>
        <w:ind w:firstLine="420"/>
        <w:rPr>
          <w:rFonts w:ascii="等线" w:hAnsi="等线" w:eastAsia="等线"/>
        </w:rPr>
      </w:pPr>
      <w:r>
        <w:rPr>
          <w:rStyle w:val="41"/>
        </w:rPr>
        <w:t>7.9提前竣工</w:t>
      </w:r>
      <w:r>
        <w:tab/>
      </w:r>
      <w:r>
        <w:t>27</w:t>
      </w:r>
    </w:p>
    <w:p>
      <w:pPr>
        <w:pStyle w:val="28"/>
        <w:ind w:firstLine="420"/>
        <w:rPr>
          <w:rFonts w:ascii="等线" w:hAnsi="等线" w:eastAsia="等线"/>
        </w:rPr>
      </w:pPr>
      <w:r>
        <w:rPr>
          <w:rStyle w:val="41"/>
        </w:rPr>
        <w:t>8. 材料与设备</w:t>
      </w:r>
      <w:r>
        <w:tab/>
      </w:r>
      <w:r>
        <w:t>27</w:t>
      </w:r>
    </w:p>
    <w:p>
      <w:pPr>
        <w:pStyle w:val="19"/>
        <w:ind w:firstLine="420"/>
        <w:rPr>
          <w:rFonts w:ascii="等线" w:hAnsi="等线" w:eastAsia="等线"/>
        </w:rPr>
      </w:pPr>
      <w:r>
        <w:rPr>
          <w:rStyle w:val="41"/>
        </w:rPr>
        <w:t>8.1发包人供应材料与工程设备</w:t>
      </w:r>
      <w:r>
        <w:tab/>
      </w:r>
      <w:r>
        <w:t>27</w:t>
      </w:r>
    </w:p>
    <w:p>
      <w:pPr>
        <w:pStyle w:val="19"/>
        <w:ind w:firstLine="420"/>
        <w:rPr>
          <w:rFonts w:ascii="等线" w:hAnsi="等线" w:eastAsia="等线"/>
        </w:rPr>
      </w:pPr>
      <w:r>
        <w:rPr>
          <w:rStyle w:val="41"/>
        </w:rPr>
        <w:t>8.2承包人采购材料与工程设备</w:t>
      </w:r>
      <w:r>
        <w:tab/>
      </w:r>
      <w:r>
        <w:t>28</w:t>
      </w:r>
    </w:p>
    <w:p>
      <w:pPr>
        <w:pStyle w:val="19"/>
        <w:ind w:firstLine="420"/>
        <w:rPr>
          <w:rFonts w:ascii="等线" w:hAnsi="等线" w:eastAsia="等线"/>
        </w:rPr>
      </w:pPr>
      <w:r>
        <w:rPr>
          <w:rStyle w:val="41"/>
        </w:rPr>
        <w:t>8.3材料与工程设备的接收与拒收</w:t>
      </w:r>
      <w:r>
        <w:tab/>
      </w:r>
      <w:r>
        <w:t>28</w:t>
      </w:r>
    </w:p>
    <w:p>
      <w:pPr>
        <w:pStyle w:val="19"/>
        <w:ind w:firstLine="420"/>
        <w:rPr>
          <w:rFonts w:ascii="等线" w:hAnsi="等线" w:eastAsia="等线"/>
        </w:rPr>
      </w:pPr>
      <w:r>
        <w:rPr>
          <w:rStyle w:val="41"/>
        </w:rPr>
        <w:t>8.4材料与工程设备的保管与使用</w:t>
      </w:r>
      <w:r>
        <w:tab/>
      </w:r>
      <w:r>
        <w:t>28</w:t>
      </w:r>
    </w:p>
    <w:p>
      <w:pPr>
        <w:pStyle w:val="19"/>
        <w:ind w:firstLine="420"/>
        <w:rPr>
          <w:rFonts w:ascii="等线" w:hAnsi="等线" w:eastAsia="等线"/>
        </w:rPr>
      </w:pPr>
      <w:r>
        <w:rPr>
          <w:rStyle w:val="41"/>
        </w:rPr>
        <w:t>8.5禁止使用不合格的材料和工程设备</w:t>
      </w:r>
      <w:r>
        <w:tab/>
      </w:r>
      <w:r>
        <w:t>29</w:t>
      </w:r>
    </w:p>
    <w:p>
      <w:pPr>
        <w:pStyle w:val="19"/>
        <w:ind w:firstLine="420"/>
        <w:rPr>
          <w:rFonts w:ascii="等线" w:hAnsi="等线" w:eastAsia="等线"/>
        </w:rPr>
      </w:pPr>
      <w:r>
        <w:rPr>
          <w:rStyle w:val="41"/>
        </w:rPr>
        <w:t>8.6 样品</w:t>
      </w:r>
      <w:r>
        <w:tab/>
      </w:r>
      <w:r>
        <w:t>29</w:t>
      </w:r>
    </w:p>
    <w:p>
      <w:pPr>
        <w:pStyle w:val="19"/>
        <w:ind w:firstLine="420"/>
        <w:rPr>
          <w:rFonts w:ascii="等线" w:hAnsi="等线" w:eastAsia="等线"/>
        </w:rPr>
      </w:pPr>
      <w:r>
        <w:rPr>
          <w:rStyle w:val="41"/>
        </w:rPr>
        <w:t>8.7材料与工程设备的替代</w:t>
      </w:r>
      <w:r>
        <w:tab/>
      </w:r>
      <w:r>
        <w:t>29</w:t>
      </w:r>
    </w:p>
    <w:p>
      <w:pPr>
        <w:pStyle w:val="19"/>
        <w:ind w:firstLine="420"/>
        <w:rPr>
          <w:rFonts w:ascii="等线" w:hAnsi="等线" w:eastAsia="等线"/>
        </w:rPr>
      </w:pPr>
      <w:r>
        <w:rPr>
          <w:rStyle w:val="41"/>
        </w:rPr>
        <w:t>8.8施工设备和临时设施</w:t>
      </w:r>
      <w:r>
        <w:tab/>
      </w:r>
      <w:r>
        <w:t>30</w:t>
      </w:r>
    </w:p>
    <w:p>
      <w:pPr>
        <w:pStyle w:val="19"/>
        <w:ind w:firstLine="420"/>
        <w:rPr>
          <w:rFonts w:ascii="等线" w:hAnsi="等线" w:eastAsia="等线"/>
        </w:rPr>
      </w:pPr>
      <w:r>
        <w:rPr>
          <w:rStyle w:val="41"/>
        </w:rPr>
        <w:t>8.9材料与设备专用要求</w:t>
      </w:r>
      <w:r>
        <w:tab/>
      </w:r>
      <w:r>
        <w:t>30</w:t>
      </w:r>
    </w:p>
    <w:p>
      <w:pPr>
        <w:pStyle w:val="28"/>
        <w:ind w:firstLine="420"/>
        <w:rPr>
          <w:rFonts w:ascii="等线" w:hAnsi="等线" w:eastAsia="等线"/>
        </w:rPr>
      </w:pPr>
      <w:r>
        <w:rPr>
          <w:rStyle w:val="41"/>
        </w:rPr>
        <w:t>9. 试验与检验</w:t>
      </w:r>
      <w:r>
        <w:tab/>
      </w:r>
      <w:r>
        <w:t>31</w:t>
      </w:r>
    </w:p>
    <w:p>
      <w:pPr>
        <w:pStyle w:val="19"/>
        <w:ind w:firstLine="420"/>
        <w:rPr>
          <w:rFonts w:ascii="等线" w:hAnsi="等线" w:eastAsia="等线"/>
        </w:rPr>
      </w:pPr>
      <w:r>
        <w:rPr>
          <w:rStyle w:val="41"/>
        </w:rPr>
        <w:t>9.1试验设备与试验人员</w:t>
      </w:r>
      <w:r>
        <w:tab/>
      </w:r>
      <w:r>
        <w:t>31</w:t>
      </w:r>
    </w:p>
    <w:p>
      <w:pPr>
        <w:pStyle w:val="19"/>
        <w:ind w:firstLine="420"/>
        <w:rPr>
          <w:rFonts w:ascii="等线" w:hAnsi="等线" w:eastAsia="等线"/>
        </w:rPr>
      </w:pPr>
      <w:r>
        <w:rPr>
          <w:rStyle w:val="41"/>
        </w:rPr>
        <w:t>9.2取样</w:t>
      </w:r>
      <w:r>
        <w:tab/>
      </w:r>
      <w:r>
        <w:t>31</w:t>
      </w:r>
    </w:p>
    <w:p>
      <w:pPr>
        <w:pStyle w:val="19"/>
        <w:ind w:firstLine="420"/>
        <w:rPr>
          <w:rFonts w:ascii="等线" w:hAnsi="等线" w:eastAsia="等线"/>
        </w:rPr>
      </w:pPr>
      <w:r>
        <w:rPr>
          <w:rStyle w:val="41"/>
        </w:rPr>
        <w:t>9.3材料、工程设备和工程的试验和检验</w:t>
      </w:r>
      <w:r>
        <w:tab/>
      </w:r>
      <w:r>
        <w:t>31</w:t>
      </w:r>
    </w:p>
    <w:p>
      <w:pPr>
        <w:pStyle w:val="19"/>
        <w:ind w:firstLine="420"/>
        <w:rPr>
          <w:rFonts w:ascii="等线" w:hAnsi="等线" w:eastAsia="等线"/>
        </w:rPr>
      </w:pPr>
      <w:r>
        <w:rPr>
          <w:rStyle w:val="41"/>
        </w:rPr>
        <w:t>9.4现场工艺试验</w:t>
      </w:r>
      <w:r>
        <w:tab/>
      </w:r>
      <w:r>
        <w:t>32</w:t>
      </w:r>
    </w:p>
    <w:p>
      <w:pPr>
        <w:pStyle w:val="28"/>
        <w:ind w:firstLine="420"/>
        <w:rPr>
          <w:rFonts w:ascii="等线" w:hAnsi="等线" w:eastAsia="等线"/>
        </w:rPr>
      </w:pPr>
      <w:r>
        <w:rPr>
          <w:rStyle w:val="41"/>
        </w:rPr>
        <w:t>10. 变更</w:t>
      </w:r>
      <w:r>
        <w:tab/>
      </w:r>
      <w:r>
        <w:t>32</w:t>
      </w:r>
    </w:p>
    <w:p>
      <w:pPr>
        <w:pStyle w:val="19"/>
        <w:ind w:firstLine="420"/>
        <w:rPr>
          <w:rFonts w:ascii="等线" w:hAnsi="等线" w:eastAsia="等线"/>
        </w:rPr>
      </w:pPr>
      <w:r>
        <w:rPr>
          <w:rStyle w:val="41"/>
        </w:rPr>
        <w:t>10.1变更的范围</w:t>
      </w:r>
      <w:r>
        <w:tab/>
      </w:r>
      <w:r>
        <w:t>32</w:t>
      </w:r>
    </w:p>
    <w:p>
      <w:pPr>
        <w:pStyle w:val="19"/>
        <w:ind w:firstLine="420"/>
        <w:rPr>
          <w:rFonts w:ascii="等线" w:hAnsi="等线" w:eastAsia="等线"/>
        </w:rPr>
      </w:pPr>
      <w:r>
        <w:rPr>
          <w:rStyle w:val="41"/>
        </w:rPr>
        <w:t>10.2变更权</w:t>
      </w:r>
      <w:r>
        <w:tab/>
      </w:r>
      <w:r>
        <w:t>32</w:t>
      </w:r>
    </w:p>
    <w:p>
      <w:pPr>
        <w:pStyle w:val="19"/>
        <w:ind w:firstLine="420"/>
        <w:rPr>
          <w:rFonts w:ascii="等线" w:hAnsi="等线" w:eastAsia="等线"/>
        </w:rPr>
      </w:pPr>
      <w:r>
        <w:rPr>
          <w:rStyle w:val="41"/>
        </w:rPr>
        <w:t>10.3变更程序</w:t>
      </w:r>
      <w:r>
        <w:tab/>
      </w:r>
      <w:r>
        <w:t>32</w:t>
      </w:r>
    </w:p>
    <w:p>
      <w:pPr>
        <w:pStyle w:val="19"/>
        <w:ind w:firstLine="420"/>
        <w:rPr>
          <w:rFonts w:ascii="等线" w:hAnsi="等线" w:eastAsia="等线"/>
        </w:rPr>
      </w:pPr>
      <w:r>
        <w:rPr>
          <w:rStyle w:val="41"/>
        </w:rPr>
        <w:t>10.4变更估价</w:t>
      </w:r>
      <w:r>
        <w:tab/>
      </w:r>
      <w:r>
        <w:t>33</w:t>
      </w:r>
    </w:p>
    <w:p>
      <w:pPr>
        <w:pStyle w:val="19"/>
        <w:ind w:firstLine="420"/>
        <w:rPr>
          <w:rFonts w:ascii="等线" w:hAnsi="等线" w:eastAsia="等线"/>
        </w:rPr>
      </w:pPr>
      <w:r>
        <w:rPr>
          <w:rStyle w:val="41"/>
        </w:rPr>
        <w:t>10.5承包人的合理化建议</w:t>
      </w:r>
      <w:r>
        <w:tab/>
      </w:r>
      <w:r>
        <w:t>33</w:t>
      </w:r>
    </w:p>
    <w:p>
      <w:pPr>
        <w:pStyle w:val="19"/>
        <w:ind w:firstLine="420"/>
        <w:rPr>
          <w:rFonts w:ascii="等线" w:hAnsi="等线" w:eastAsia="等线"/>
        </w:rPr>
      </w:pPr>
      <w:r>
        <w:rPr>
          <w:rStyle w:val="41"/>
        </w:rPr>
        <w:t>10.6变更引起的工期调整</w:t>
      </w:r>
      <w:r>
        <w:tab/>
      </w:r>
      <w:r>
        <w:t>33</w:t>
      </w:r>
    </w:p>
    <w:p>
      <w:pPr>
        <w:pStyle w:val="19"/>
        <w:ind w:firstLine="420"/>
        <w:rPr>
          <w:rFonts w:ascii="等线" w:hAnsi="等线" w:eastAsia="等线"/>
        </w:rPr>
      </w:pPr>
      <w:r>
        <w:rPr>
          <w:rStyle w:val="41"/>
        </w:rPr>
        <w:t>10.7暂估价</w:t>
      </w:r>
      <w:r>
        <w:tab/>
      </w:r>
      <w:r>
        <w:t>33</w:t>
      </w:r>
    </w:p>
    <w:p>
      <w:pPr>
        <w:pStyle w:val="19"/>
        <w:ind w:firstLine="420"/>
        <w:rPr>
          <w:rFonts w:ascii="等线" w:hAnsi="等线" w:eastAsia="等线"/>
        </w:rPr>
      </w:pPr>
      <w:r>
        <w:rPr>
          <w:rStyle w:val="41"/>
        </w:rPr>
        <w:t>10.8暂列金额</w:t>
      </w:r>
      <w:r>
        <w:tab/>
      </w:r>
      <w:r>
        <w:t>35</w:t>
      </w:r>
    </w:p>
    <w:p>
      <w:pPr>
        <w:pStyle w:val="19"/>
        <w:ind w:firstLine="420"/>
        <w:rPr>
          <w:rFonts w:ascii="等线" w:hAnsi="等线" w:eastAsia="等线"/>
        </w:rPr>
      </w:pPr>
      <w:r>
        <w:rPr>
          <w:rStyle w:val="41"/>
        </w:rPr>
        <w:t>10.9计日工</w:t>
      </w:r>
      <w:r>
        <w:tab/>
      </w:r>
      <w:r>
        <w:t>35</w:t>
      </w:r>
    </w:p>
    <w:p>
      <w:pPr>
        <w:pStyle w:val="28"/>
        <w:ind w:firstLine="420"/>
        <w:rPr>
          <w:rFonts w:ascii="等线" w:hAnsi="等线" w:eastAsia="等线"/>
        </w:rPr>
      </w:pPr>
      <w:r>
        <w:rPr>
          <w:rStyle w:val="41"/>
        </w:rPr>
        <w:t>11. 价格调整</w:t>
      </w:r>
      <w:r>
        <w:tab/>
      </w:r>
      <w:r>
        <w:t>35</w:t>
      </w:r>
    </w:p>
    <w:p>
      <w:pPr>
        <w:pStyle w:val="19"/>
        <w:ind w:firstLine="420"/>
        <w:rPr>
          <w:rFonts w:ascii="等线" w:hAnsi="等线" w:eastAsia="等线"/>
        </w:rPr>
      </w:pPr>
      <w:r>
        <w:rPr>
          <w:rStyle w:val="41"/>
        </w:rPr>
        <w:t>11.1市场价格波动引起的调整</w:t>
      </w:r>
      <w:r>
        <w:tab/>
      </w:r>
      <w:r>
        <w:t>35</w:t>
      </w:r>
    </w:p>
    <w:p>
      <w:pPr>
        <w:pStyle w:val="19"/>
        <w:ind w:firstLine="420"/>
        <w:rPr>
          <w:rFonts w:ascii="等线" w:hAnsi="等线" w:eastAsia="等线"/>
        </w:rPr>
      </w:pPr>
      <w:r>
        <w:rPr>
          <w:rStyle w:val="41"/>
        </w:rPr>
        <w:t>11.2法律变化引起的调整</w:t>
      </w:r>
      <w:r>
        <w:tab/>
      </w:r>
      <w:r>
        <w:t>37</w:t>
      </w:r>
    </w:p>
    <w:p>
      <w:pPr>
        <w:pStyle w:val="28"/>
        <w:ind w:firstLine="420"/>
        <w:rPr>
          <w:rFonts w:ascii="等线" w:hAnsi="等线" w:eastAsia="等线"/>
        </w:rPr>
      </w:pPr>
      <w:r>
        <w:rPr>
          <w:rStyle w:val="41"/>
        </w:rPr>
        <w:t>12. 合同价格、计量与支付</w:t>
      </w:r>
      <w:r>
        <w:tab/>
      </w:r>
      <w:r>
        <w:t>37</w:t>
      </w:r>
    </w:p>
    <w:p>
      <w:pPr>
        <w:pStyle w:val="19"/>
        <w:ind w:firstLine="420"/>
        <w:rPr>
          <w:rFonts w:ascii="等线" w:hAnsi="等线" w:eastAsia="等线"/>
        </w:rPr>
      </w:pPr>
      <w:r>
        <w:rPr>
          <w:rStyle w:val="41"/>
        </w:rPr>
        <w:t>12.1 合同价格形式</w:t>
      </w:r>
      <w:r>
        <w:tab/>
      </w:r>
      <w:r>
        <w:t>37</w:t>
      </w:r>
    </w:p>
    <w:p>
      <w:pPr>
        <w:pStyle w:val="19"/>
        <w:ind w:firstLine="420"/>
        <w:rPr>
          <w:rFonts w:ascii="等线" w:hAnsi="等线" w:eastAsia="等线"/>
        </w:rPr>
      </w:pPr>
      <w:r>
        <w:rPr>
          <w:rStyle w:val="41"/>
        </w:rPr>
        <w:t>12.2预付款</w:t>
      </w:r>
      <w:r>
        <w:tab/>
      </w:r>
      <w:r>
        <w:t>38</w:t>
      </w:r>
    </w:p>
    <w:p>
      <w:pPr>
        <w:pStyle w:val="19"/>
        <w:ind w:firstLine="420"/>
        <w:rPr>
          <w:rFonts w:ascii="等线" w:hAnsi="等线" w:eastAsia="等线"/>
        </w:rPr>
      </w:pPr>
      <w:r>
        <w:rPr>
          <w:rStyle w:val="41"/>
        </w:rPr>
        <w:t>12.3计量</w:t>
      </w:r>
      <w:r>
        <w:tab/>
      </w:r>
      <w:r>
        <w:t>38</w:t>
      </w:r>
    </w:p>
    <w:p>
      <w:pPr>
        <w:pStyle w:val="19"/>
        <w:ind w:firstLine="420"/>
        <w:rPr>
          <w:rFonts w:ascii="等线" w:hAnsi="等线" w:eastAsia="等线"/>
        </w:rPr>
      </w:pPr>
      <w:r>
        <w:rPr>
          <w:rStyle w:val="41"/>
        </w:rPr>
        <w:t>12.4工程进度款支付</w:t>
      </w:r>
      <w:r>
        <w:tab/>
      </w:r>
      <w:r>
        <w:t>39</w:t>
      </w:r>
    </w:p>
    <w:p>
      <w:pPr>
        <w:pStyle w:val="19"/>
        <w:ind w:firstLine="420"/>
        <w:rPr>
          <w:rFonts w:ascii="等线" w:hAnsi="等线" w:eastAsia="等线"/>
        </w:rPr>
      </w:pPr>
      <w:r>
        <w:rPr>
          <w:rStyle w:val="41"/>
        </w:rPr>
        <w:t>12.5支付账户</w:t>
      </w:r>
      <w:r>
        <w:tab/>
      </w:r>
      <w:r>
        <w:t>41</w:t>
      </w:r>
    </w:p>
    <w:p>
      <w:pPr>
        <w:pStyle w:val="28"/>
        <w:ind w:firstLine="420"/>
        <w:rPr>
          <w:rFonts w:ascii="等线" w:hAnsi="等线" w:eastAsia="等线"/>
        </w:rPr>
      </w:pPr>
      <w:r>
        <w:rPr>
          <w:rStyle w:val="41"/>
        </w:rPr>
        <w:t>13. 验收和工程试车</w:t>
      </w:r>
      <w:r>
        <w:tab/>
      </w:r>
      <w:r>
        <w:t>41</w:t>
      </w:r>
    </w:p>
    <w:p>
      <w:pPr>
        <w:pStyle w:val="19"/>
        <w:ind w:firstLine="420"/>
        <w:rPr>
          <w:rFonts w:ascii="等线" w:hAnsi="等线" w:eastAsia="等线"/>
        </w:rPr>
      </w:pPr>
      <w:r>
        <w:rPr>
          <w:rStyle w:val="41"/>
        </w:rPr>
        <w:t>13.1分部分项工程验收</w:t>
      </w:r>
      <w:r>
        <w:tab/>
      </w:r>
      <w:r>
        <w:t>41</w:t>
      </w:r>
    </w:p>
    <w:p>
      <w:pPr>
        <w:pStyle w:val="19"/>
        <w:ind w:firstLine="420"/>
        <w:rPr>
          <w:rFonts w:ascii="等线" w:hAnsi="等线" w:eastAsia="等线"/>
        </w:rPr>
      </w:pPr>
      <w:r>
        <w:rPr>
          <w:rStyle w:val="41"/>
        </w:rPr>
        <w:t>13.2竣工验收</w:t>
      </w:r>
      <w:r>
        <w:tab/>
      </w:r>
      <w:r>
        <w:t>41</w:t>
      </w:r>
    </w:p>
    <w:p>
      <w:pPr>
        <w:pStyle w:val="19"/>
        <w:ind w:firstLine="420"/>
        <w:rPr>
          <w:rFonts w:ascii="等线" w:hAnsi="等线" w:eastAsia="等线"/>
        </w:rPr>
      </w:pPr>
      <w:r>
        <w:rPr>
          <w:rStyle w:val="41"/>
        </w:rPr>
        <w:t>13.3工程试车</w:t>
      </w:r>
      <w:r>
        <w:tab/>
      </w:r>
      <w:r>
        <w:t>43</w:t>
      </w:r>
    </w:p>
    <w:p>
      <w:pPr>
        <w:pStyle w:val="19"/>
        <w:ind w:firstLine="420"/>
        <w:rPr>
          <w:rFonts w:ascii="等线" w:hAnsi="等线" w:eastAsia="等线"/>
        </w:rPr>
      </w:pPr>
      <w:r>
        <w:rPr>
          <w:rStyle w:val="41"/>
        </w:rPr>
        <w:t>13.4提前交付单位工程的验收</w:t>
      </w:r>
      <w:r>
        <w:tab/>
      </w:r>
      <w:r>
        <w:t>44</w:t>
      </w:r>
    </w:p>
    <w:p>
      <w:pPr>
        <w:pStyle w:val="19"/>
        <w:ind w:firstLine="420"/>
        <w:rPr>
          <w:rFonts w:ascii="等线" w:hAnsi="等线" w:eastAsia="等线"/>
        </w:rPr>
      </w:pPr>
      <w:r>
        <w:rPr>
          <w:rStyle w:val="41"/>
        </w:rPr>
        <w:t>13.5 施工期运行</w:t>
      </w:r>
      <w:r>
        <w:tab/>
      </w:r>
      <w:r>
        <w:t>44</w:t>
      </w:r>
    </w:p>
    <w:p>
      <w:pPr>
        <w:pStyle w:val="19"/>
        <w:ind w:firstLine="420"/>
        <w:rPr>
          <w:rFonts w:ascii="等线" w:hAnsi="等线" w:eastAsia="等线"/>
        </w:rPr>
      </w:pPr>
      <w:r>
        <w:rPr>
          <w:rStyle w:val="41"/>
        </w:rPr>
        <w:t>13.6 竣工退场</w:t>
      </w:r>
      <w:r>
        <w:tab/>
      </w:r>
      <w:r>
        <w:t>44</w:t>
      </w:r>
    </w:p>
    <w:p>
      <w:pPr>
        <w:pStyle w:val="28"/>
        <w:ind w:firstLine="420"/>
        <w:rPr>
          <w:rFonts w:ascii="等线" w:hAnsi="等线" w:eastAsia="等线"/>
        </w:rPr>
      </w:pPr>
      <w:r>
        <w:rPr>
          <w:rStyle w:val="41"/>
        </w:rPr>
        <w:t>14. 竣工结算</w:t>
      </w:r>
      <w:r>
        <w:tab/>
      </w:r>
      <w:r>
        <w:t>45</w:t>
      </w:r>
    </w:p>
    <w:p>
      <w:pPr>
        <w:pStyle w:val="19"/>
        <w:ind w:firstLine="420"/>
        <w:rPr>
          <w:rFonts w:ascii="等线" w:hAnsi="等线" w:eastAsia="等线"/>
        </w:rPr>
      </w:pPr>
      <w:r>
        <w:rPr>
          <w:rStyle w:val="41"/>
        </w:rPr>
        <w:t>14.1 竣工结算申请</w:t>
      </w:r>
      <w:r>
        <w:tab/>
      </w:r>
      <w:r>
        <w:t>45</w:t>
      </w:r>
    </w:p>
    <w:p>
      <w:pPr>
        <w:pStyle w:val="19"/>
        <w:ind w:firstLine="420"/>
        <w:rPr>
          <w:rFonts w:ascii="等线" w:hAnsi="等线" w:eastAsia="等线"/>
        </w:rPr>
      </w:pPr>
      <w:r>
        <w:rPr>
          <w:rStyle w:val="41"/>
        </w:rPr>
        <w:t>14.2 竣工结算审核</w:t>
      </w:r>
      <w:r>
        <w:tab/>
      </w:r>
      <w:r>
        <w:t>45</w:t>
      </w:r>
    </w:p>
    <w:p>
      <w:pPr>
        <w:pStyle w:val="19"/>
        <w:ind w:firstLine="420"/>
        <w:rPr>
          <w:rFonts w:ascii="等线" w:hAnsi="等线" w:eastAsia="等线"/>
        </w:rPr>
      </w:pPr>
      <w:r>
        <w:rPr>
          <w:rStyle w:val="41"/>
        </w:rPr>
        <w:t>14.3 甩项竣工协议</w:t>
      </w:r>
      <w:r>
        <w:tab/>
      </w:r>
      <w:r>
        <w:t>45</w:t>
      </w:r>
    </w:p>
    <w:p>
      <w:pPr>
        <w:pStyle w:val="19"/>
        <w:ind w:firstLine="420"/>
        <w:rPr>
          <w:rFonts w:ascii="等线" w:hAnsi="等线" w:eastAsia="等线"/>
        </w:rPr>
      </w:pPr>
      <w:r>
        <w:rPr>
          <w:rStyle w:val="41"/>
        </w:rPr>
        <w:t>14.4 最终结清</w:t>
      </w:r>
      <w:r>
        <w:tab/>
      </w:r>
      <w:r>
        <w:t>46</w:t>
      </w:r>
    </w:p>
    <w:p>
      <w:pPr>
        <w:pStyle w:val="28"/>
        <w:ind w:firstLine="420"/>
        <w:rPr>
          <w:rFonts w:ascii="等线" w:hAnsi="等线" w:eastAsia="等线"/>
        </w:rPr>
      </w:pPr>
      <w:r>
        <w:rPr>
          <w:rStyle w:val="41"/>
        </w:rPr>
        <w:t>15. 缺陷责任与保修</w:t>
      </w:r>
      <w:r>
        <w:tab/>
      </w:r>
      <w:r>
        <w:t>46</w:t>
      </w:r>
    </w:p>
    <w:p>
      <w:pPr>
        <w:pStyle w:val="19"/>
        <w:ind w:firstLine="420"/>
        <w:rPr>
          <w:rFonts w:ascii="等线" w:hAnsi="等线" w:eastAsia="等线"/>
        </w:rPr>
      </w:pPr>
      <w:r>
        <w:rPr>
          <w:rStyle w:val="41"/>
        </w:rPr>
        <w:t>15.1 工程保修的原则</w:t>
      </w:r>
      <w:r>
        <w:tab/>
      </w:r>
      <w:r>
        <w:t>46</w:t>
      </w:r>
    </w:p>
    <w:p>
      <w:pPr>
        <w:pStyle w:val="19"/>
        <w:ind w:firstLine="420"/>
        <w:rPr>
          <w:rFonts w:ascii="等线" w:hAnsi="等线" w:eastAsia="等线"/>
        </w:rPr>
      </w:pPr>
      <w:r>
        <w:rPr>
          <w:rStyle w:val="41"/>
        </w:rPr>
        <w:t>15.2 缺陷责任期</w:t>
      </w:r>
      <w:r>
        <w:tab/>
      </w:r>
      <w:r>
        <w:t>46</w:t>
      </w:r>
    </w:p>
    <w:p>
      <w:pPr>
        <w:pStyle w:val="19"/>
        <w:ind w:firstLine="420"/>
        <w:rPr>
          <w:rFonts w:ascii="等线" w:hAnsi="等线" w:eastAsia="等线"/>
        </w:rPr>
      </w:pPr>
      <w:r>
        <w:rPr>
          <w:rStyle w:val="41"/>
        </w:rPr>
        <w:t>15.3 质量保证金</w:t>
      </w:r>
      <w:r>
        <w:tab/>
      </w:r>
      <w:r>
        <w:t>47</w:t>
      </w:r>
    </w:p>
    <w:p>
      <w:pPr>
        <w:pStyle w:val="19"/>
        <w:ind w:firstLine="420"/>
        <w:rPr>
          <w:rFonts w:ascii="等线" w:hAnsi="等线" w:eastAsia="等线"/>
        </w:rPr>
      </w:pPr>
      <w:r>
        <w:rPr>
          <w:rStyle w:val="41"/>
        </w:rPr>
        <w:t>15.4 保修</w:t>
      </w:r>
      <w:r>
        <w:tab/>
      </w:r>
      <w:r>
        <w:t>48</w:t>
      </w:r>
    </w:p>
    <w:p>
      <w:pPr>
        <w:pStyle w:val="28"/>
        <w:ind w:firstLine="420"/>
        <w:rPr>
          <w:rFonts w:ascii="等线" w:hAnsi="等线" w:eastAsia="等线"/>
        </w:rPr>
      </w:pPr>
      <w:r>
        <w:rPr>
          <w:rStyle w:val="41"/>
        </w:rPr>
        <w:t>16. 违约</w:t>
      </w:r>
      <w:r>
        <w:tab/>
      </w:r>
      <w:r>
        <w:t>49</w:t>
      </w:r>
    </w:p>
    <w:p>
      <w:pPr>
        <w:pStyle w:val="19"/>
        <w:ind w:firstLine="420"/>
        <w:rPr>
          <w:rFonts w:ascii="等线" w:hAnsi="等线" w:eastAsia="等线"/>
        </w:rPr>
      </w:pPr>
      <w:r>
        <w:rPr>
          <w:rStyle w:val="41"/>
        </w:rPr>
        <w:t>16.1 发包人违约</w:t>
      </w:r>
      <w:r>
        <w:tab/>
      </w:r>
      <w:r>
        <w:t>49</w:t>
      </w:r>
    </w:p>
    <w:p>
      <w:pPr>
        <w:pStyle w:val="19"/>
        <w:ind w:firstLine="420"/>
        <w:rPr>
          <w:rFonts w:ascii="等线" w:hAnsi="等线" w:eastAsia="等线"/>
        </w:rPr>
      </w:pPr>
      <w:r>
        <w:rPr>
          <w:rStyle w:val="41"/>
        </w:rPr>
        <w:t>16.2 承包人违约</w:t>
      </w:r>
      <w:r>
        <w:tab/>
      </w:r>
      <w:r>
        <w:t>50</w:t>
      </w:r>
    </w:p>
    <w:p>
      <w:pPr>
        <w:pStyle w:val="19"/>
        <w:ind w:firstLine="420"/>
        <w:rPr>
          <w:rFonts w:ascii="等线" w:hAnsi="等线" w:eastAsia="等线"/>
        </w:rPr>
      </w:pPr>
      <w:r>
        <w:rPr>
          <w:rStyle w:val="41"/>
        </w:rPr>
        <w:t>16.3 第三人造成的违约</w:t>
      </w:r>
      <w:r>
        <w:tab/>
      </w:r>
      <w:r>
        <w:t>51</w:t>
      </w:r>
    </w:p>
    <w:p>
      <w:pPr>
        <w:pStyle w:val="28"/>
        <w:ind w:firstLine="420"/>
        <w:rPr>
          <w:rFonts w:ascii="等线" w:hAnsi="等线" w:eastAsia="等线"/>
        </w:rPr>
      </w:pPr>
      <w:r>
        <w:rPr>
          <w:rStyle w:val="41"/>
        </w:rPr>
        <w:t>17. 不可抗力</w:t>
      </w:r>
      <w:r>
        <w:tab/>
      </w:r>
      <w:r>
        <w:t>51</w:t>
      </w:r>
    </w:p>
    <w:p>
      <w:pPr>
        <w:pStyle w:val="19"/>
        <w:ind w:firstLine="420"/>
        <w:rPr>
          <w:rFonts w:ascii="等线" w:hAnsi="等线" w:eastAsia="等线"/>
        </w:rPr>
      </w:pPr>
      <w:r>
        <w:rPr>
          <w:rStyle w:val="41"/>
        </w:rPr>
        <w:t>17.1 不可抗力的确认</w:t>
      </w:r>
      <w:r>
        <w:tab/>
      </w:r>
      <w:r>
        <w:t>51</w:t>
      </w:r>
    </w:p>
    <w:p>
      <w:pPr>
        <w:pStyle w:val="19"/>
        <w:ind w:firstLine="420"/>
        <w:rPr>
          <w:rFonts w:ascii="等线" w:hAnsi="等线" w:eastAsia="等线"/>
        </w:rPr>
      </w:pPr>
      <w:r>
        <w:rPr>
          <w:rStyle w:val="41"/>
        </w:rPr>
        <w:t>17.2 不可抗力的通知</w:t>
      </w:r>
      <w:r>
        <w:tab/>
      </w:r>
      <w:r>
        <w:t>51</w:t>
      </w:r>
    </w:p>
    <w:p>
      <w:pPr>
        <w:pStyle w:val="19"/>
        <w:ind w:firstLine="420"/>
        <w:rPr>
          <w:rFonts w:ascii="等线" w:hAnsi="等线" w:eastAsia="等线"/>
        </w:rPr>
      </w:pPr>
      <w:r>
        <w:rPr>
          <w:rStyle w:val="41"/>
        </w:rPr>
        <w:t>17.3 不可抗力后果的承担</w:t>
      </w:r>
      <w:r>
        <w:tab/>
      </w:r>
      <w:r>
        <w:t>52</w:t>
      </w:r>
    </w:p>
    <w:p>
      <w:pPr>
        <w:pStyle w:val="19"/>
        <w:ind w:firstLine="420"/>
        <w:rPr>
          <w:rFonts w:ascii="等线" w:hAnsi="等线" w:eastAsia="等线"/>
        </w:rPr>
      </w:pPr>
      <w:r>
        <w:rPr>
          <w:rStyle w:val="41"/>
        </w:rPr>
        <w:t>17.4 因不可抗力解除合同</w:t>
      </w:r>
      <w:r>
        <w:tab/>
      </w:r>
      <w:r>
        <w:t>52</w:t>
      </w:r>
    </w:p>
    <w:p>
      <w:pPr>
        <w:pStyle w:val="28"/>
        <w:ind w:firstLine="420"/>
        <w:rPr>
          <w:rFonts w:ascii="等线" w:hAnsi="等线" w:eastAsia="等线"/>
        </w:rPr>
      </w:pPr>
      <w:r>
        <w:rPr>
          <w:rStyle w:val="41"/>
        </w:rPr>
        <w:t>18. 保险</w:t>
      </w:r>
      <w:r>
        <w:tab/>
      </w:r>
      <w:r>
        <w:t>53</w:t>
      </w:r>
    </w:p>
    <w:p>
      <w:pPr>
        <w:pStyle w:val="19"/>
        <w:ind w:firstLine="420"/>
        <w:rPr>
          <w:rFonts w:ascii="等线" w:hAnsi="等线" w:eastAsia="等线"/>
        </w:rPr>
      </w:pPr>
      <w:r>
        <w:rPr>
          <w:rStyle w:val="41"/>
        </w:rPr>
        <w:t>18.1 工程保险</w:t>
      </w:r>
      <w:r>
        <w:tab/>
      </w:r>
      <w:r>
        <w:t>53</w:t>
      </w:r>
    </w:p>
    <w:p>
      <w:pPr>
        <w:pStyle w:val="19"/>
        <w:ind w:firstLine="420"/>
        <w:rPr>
          <w:rFonts w:ascii="等线" w:hAnsi="等线" w:eastAsia="等线"/>
        </w:rPr>
      </w:pPr>
      <w:r>
        <w:rPr>
          <w:rStyle w:val="41"/>
        </w:rPr>
        <w:t>18.2 工伤保险</w:t>
      </w:r>
      <w:r>
        <w:tab/>
      </w:r>
      <w:r>
        <w:t>53</w:t>
      </w:r>
    </w:p>
    <w:p>
      <w:pPr>
        <w:pStyle w:val="19"/>
        <w:ind w:firstLine="420"/>
        <w:rPr>
          <w:rFonts w:ascii="等线" w:hAnsi="等线" w:eastAsia="等线"/>
        </w:rPr>
      </w:pPr>
      <w:r>
        <w:rPr>
          <w:rStyle w:val="41"/>
        </w:rPr>
        <w:t>18.3其他保险</w:t>
      </w:r>
      <w:r>
        <w:tab/>
      </w:r>
      <w:r>
        <w:t>53</w:t>
      </w:r>
    </w:p>
    <w:p>
      <w:pPr>
        <w:pStyle w:val="19"/>
        <w:ind w:firstLine="420"/>
        <w:rPr>
          <w:rFonts w:ascii="等线" w:hAnsi="等线" w:eastAsia="等线"/>
        </w:rPr>
      </w:pPr>
      <w:r>
        <w:rPr>
          <w:rStyle w:val="41"/>
        </w:rPr>
        <w:t>18.4持续保险</w:t>
      </w:r>
      <w:r>
        <w:tab/>
      </w:r>
      <w:r>
        <w:t>53</w:t>
      </w:r>
    </w:p>
    <w:p>
      <w:pPr>
        <w:pStyle w:val="19"/>
        <w:ind w:firstLine="420"/>
        <w:rPr>
          <w:rFonts w:ascii="等线" w:hAnsi="等线" w:eastAsia="等线"/>
        </w:rPr>
      </w:pPr>
      <w:r>
        <w:rPr>
          <w:rStyle w:val="41"/>
        </w:rPr>
        <w:t>18.5 保险凭证</w:t>
      </w:r>
      <w:r>
        <w:tab/>
      </w:r>
      <w:r>
        <w:t>53</w:t>
      </w:r>
    </w:p>
    <w:p>
      <w:pPr>
        <w:pStyle w:val="19"/>
        <w:ind w:firstLine="420"/>
        <w:rPr>
          <w:rFonts w:ascii="等线" w:hAnsi="等线" w:eastAsia="等线"/>
        </w:rPr>
      </w:pPr>
      <w:r>
        <w:rPr>
          <w:rStyle w:val="41"/>
        </w:rPr>
        <w:t>18.6 未按约定投保的补救</w:t>
      </w:r>
      <w:r>
        <w:tab/>
      </w:r>
      <w:r>
        <w:t>53</w:t>
      </w:r>
    </w:p>
    <w:p>
      <w:pPr>
        <w:pStyle w:val="19"/>
        <w:ind w:firstLine="420"/>
        <w:rPr>
          <w:rFonts w:ascii="等线" w:hAnsi="等线" w:eastAsia="等线"/>
        </w:rPr>
      </w:pPr>
      <w:r>
        <w:rPr>
          <w:rStyle w:val="41"/>
        </w:rPr>
        <w:t>18.7 通知义务</w:t>
      </w:r>
      <w:r>
        <w:tab/>
      </w:r>
      <w:r>
        <w:t>54</w:t>
      </w:r>
    </w:p>
    <w:p>
      <w:pPr>
        <w:pStyle w:val="28"/>
        <w:ind w:firstLine="420"/>
        <w:rPr>
          <w:rFonts w:ascii="等线" w:hAnsi="等线" w:eastAsia="等线"/>
        </w:rPr>
      </w:pPr>
      <w:r>
        <w:rPr>
          <w:rStyle w:val="41"/>
        </w:rPr>
        <w:t>19. 索赔</w:t>
      </w:r>
      <w:r>
        <w:tab/>
      </w:r>
      <w:r>
        <w:t>54</w:t>
      </w:r>
    </w:p>
    <w:p>
      <w:pPr>
        <w:pStyle w:val="19"/>
        <w:ind w:firstLine="420"/>
        <w:rPr>
          <w:rFonts w:ascii="等线" w:hAnsi="等线" w:eastAsia="等线"/>
        </w:rPr>
      </w:pPr>
      <w:r>
        <w:rPr>
          <w:rStyle w:val="41"/>
        </w:rPr>
        <w:t>19.1承包人的索赔</w:t>
      </w:r>
      <w:r>
        <w:tab/>
      </w:r>
      <w:r>
        <w:t>54</w:t>
      </w:r>
    </w:p>
    <w:p>
      <w:pPr>
        <w:pStyle w:val="19"/>
        <w:ind w:firstLine="420"/>
        <w:rPr>
          <w:rFonts w:ascii="等线" w:hAnsi="等线" w:eastAsia="等线"/>
        </w:rPr>
      </w:pPr>
      <w:r>
        <w:rPr>
          <w:rStyle w:val="41"/>
        </w:rPr>
        <w:t>19.2 对承包人索赔的处理</w:t>
      </w:r>
      <w:r>
        <w:tab/>
      </w:r>
      <w:r>
        <w:t>54</w:t>
      </w:r>
    </w:p>
    <w:p>
      <w:pPr>
        <w:pStyle w:val="19"/>
        <w:ind w:firstLine="420"/>
        <w:rPr>
          <w:rFonts w:ascii="等线" w:hAnsi="等线" w:eastAsia="等线"/>
        </w:rPr>
      </w:pPr>
      <w:r>
        <w:rPr>
          <w:rStyle w:val="41"/>
        </w:rPr>
        <w:t>19.3发包人的索赔</w:t>
      </w:r>
      <w:r>
        <w:tab/>
      </w:r>
      <w:r>
        <w:t>55</w:t>
      </w:r>
    </w:p>
    <w:p>
      <w:pPr>
        <w:pStyle w:val="19"/>
        <w:ind w:firstLine="420"/>
        <w:rPr>
          <w:rFonts w:ascii="等线" w:hAnsi="等线" w:eastAsia="等线"/>
        </w:rPr>
      </w:pPr>
      <w:r>
        <w:rPr>
          <w:rStyle w:val="41"/>
        </w:rPr>
        <w:t>19.4 对发包人索赔的处理</w:t>
      </w:r>
      <w:r>
        <w:tab/>
      </w:r>
      <w:r>
        <w:t>55</w:t>
      </w:r>
    </w:p>
    <w:p>
      <w:pPr>
        <w:pStyle w:val="19"/>
        <w:ind w:firstLine="420"/>
        <w:rPr>
          <w:rFonts w:ascii="等线" w:hAnsi="等线" w:eastAsia="等线"/>
        </w:rPr>
      </w:pPr>
      <w:r>
        <w:rPr>
          <w:rStyle w:val="41"/>
        </w:rPr>
        <w:t>19.5 提出索赔的期限</w:t>
      </w:r>
      <w:r>
        <w:tab/>
      </w:r>
      <w:r>
        <w:t>55</w:t>
      </w:r>
    </w:p>
    <w:p>
      <w:pPr>
        <w:pStyle w:val="28"/>
        <w:ind w:firstLine="420"/>
        <w:rPr>
          <w:rFonts w:ascii="等线" w:hAnsi="等线" w:eastAsia="等线"/>
        </w:rPr>
      </w:pPr>
      <w:r>
        <w:rPr>
          <w:rStyle w:val="41"/>
        </w:rPr>
        <w:t>20. 争议解决</w:t>
      </w:r>
      <w:r>
        <w:tab/>
      </w:r>
      <w:r>
        <w:t>55</w:t>
      </w:r>
    </w:p>
    <w:p>
      <w:pPr>
        <w:pStyle w:val="19"/>
        <w:ind w:firstLine="420"/>
        <w:rPr>
          <w:rFonts w:ascii="等线" w:hAnsi="等线" w:eastAsia="等线"/>
        </w:rPr>
      </w:pPr>
      <w:r>
        <w:rPr>
          <w:rStyle w:val="41"/>
        </w:rPr>
        <w:t>20.1和解</w:t>
      </w:r>
      <w:r>
        <w:tab/>
      </w:r>
      <w:r>
        <w:t>55</w:t>
      </w:r>
    </w:p>
    <w:p>
      <w:pPr>
        <w:pStyle w:val="19"/>
        <w:ind w:firstLine="420"/>
        <w:rPr>
          <w:rFonts w:ascii="等线" w:hAnsi="等线" w:eastAsia="等线"/>
        </w:rPr>
      </w:pPr>
      <w:r>
        <w:rPr>
          <w:rStyle w:val="41"/>
        </w:rPr>
        <w:t>20.2调解</w:t>
      </w:r>
      <w:r>
        <w:tab/>
      </w:r>
      <w:r>
        <w:t>55</w:t>
      </w:r>
    </w:p>
    <w:p>
      <w:pPr>
        <w:pStyle w:val="19"/>
        <w:ind w:firstLine="420"/>
        <w:rPr>
          <w:rFonts w:ascii="等线" w:hAnsi="等线" w:eastAsia="等线"/>
        </w:rPr>
      </w:pPr>
      <w:r>
        <w:rPr>
          <w:rStyle w:val="41"/>
        </w:rPr>
        <w:t>20.3争议评审</w:t>
      </w:r>
      <w:r>
        <w:tab/>
      </w:r>
      <w:r>
        <w:t>56</w:t>
      </w:r>
    </w:p>
    <w:p>
      <w:pPr>
        <w:pStyle w:val="19"/>
        <w:ind w:firstLine="420"/>
        <w:rPr>
          <w:rFonts w:ascii="等线" w:hAnsi="等线" w:eastAsia="等线"/>
        </w:rPr>
      </w:pPr>
      <w:r>
        <w:rPr>
          <w:rStyle w:val="41"/>
        </w:rPr>
        <w:t>20.4仲裁或诉讼</w:t>
      </w:r>
      <w:r>
        <w:tab/>
      </w:r>
      <w:r>
        <w:t>56</w:t>
      </w:r>
    </w:p>
    <w:p>
      <w:pPr>
        <w:pStyle w:val="19"/>
        <w:ind w:firstLine="420"/>
        <w:rPr>
          <w:rFonts w:ascii="等线" w:hAnsi="等线" w:eastAsia="等线"/>
        </w:rPr>
      </w:pPr>
      <w:r>
        <w:rPr>
          <w:rStyle w:val="41"/>
        </w:rPr>
        <w:t>20.5争议解决条款效力</w:t>
      </w:r>
      <w:r>
        <w:tab/>
      </w:r>
      <w:r>
        <w:t>56</w:t>
      </w:r>
    </w:p>
    <w:p>
      <w:pPr>
        <w:pStyle w:val="20"/>
        <w:tabs>
          <w:tab w:val="right" w:leader="dot" w:pos="8810"/>
        </w:tabs>
        <w:ind w:firstLine="420"/>
        <w:rPr>
          <w:rFonts w:ascii="等线" w:hAnsi="等线" w:eastAsia="等线"/>
        </w:rPr>
      </w:pPr>
      <w:r>
        <w:rPr>
          <w:rStyle w:val="41"/>
        </w:rPr>
        <w:t>第三部分专用合同条款</w:t>
      </w:r>
      <w:r>
        <w:tab/>
      </w:r>
      <w:r>
        <w:t>57</w:t>
      </w:r>
    </w:p>
    <w:p>
      <w:pPr>
        <w:pStyle w:val="28"/>
        <w:ind w:firstLine="420"/>
        <w:rPr>
          <w:rFonts w:ascii="等线" w:hAnsi="等线" w:eastAsia="等线"/>
        </w:rPr>
      </w:pPr>
      <w:r>
        <w:rPr>
          <w:rStyle w:val="41"/>
        </w:rPr>
        <w:t>1. 一般约定</w:t>
      </w:r>
      <w:r>
        <w:tab/>
      </w:r>
      <w:r>
        <w:t>57</w:t>
      </w:r>
    </w:p>
    <w:p>
      <w:pPr>
        <w:pStyle w:val="19"/>
        <w:ind w:firstLine="420"/>
        <w:rPr>
          <w:rFonts w:ascii="等线" w:hAnsi="等线" w:eastAsia="等线"/>
        </w:rPr>
      </w:pPr>
      <w:r>
        <w:rPr>
          <w:rStyle w:val="41"/>
        </w:rPr>
        <w:t>1.1 词语定义</w:t>
      </w:r>
      <w:r>
        <w:tab/>
      </w:r>
      <w:r>
        <w:t>57</w:t>
      </w:r>
    </w:p>
    <w:p>
      <w:pPr>
        <w:pStyle w:val="19"/>
        <w:ind w:firstLine="420"/>
        <w:rPr>
          <w:rFonts w:ascii="等线" w:hAnsi="等线" w:eastAsia="等线"/>
        </w:rPr>
      </w:pPr>
      <w:r>
        <w:rPr>
          <w:rStyle w:val="41"/>
        </w:rPr>
        <w:t>1.2 合同当事人及其他相关方</w:t>
      </w:r>
      <w:r>
        <w:tab/>
      </w:r>
      <w:r>
        <w:t>57</w:t>
      </w:r>
    </w:p>
    <w:p>
      <w:pPr>
        <w:pStyle w:val="19"/>
        <w:ind w:firstLine="420"/>
        <w:rPr>
          <w:rFonts w:ascii="等线" w:hAnsi="等线" w:eastAsia="等线"/>
        </w:rPr>
      </w:pPr>
      <w:r>
        <w:rPr>
          <w:rStyle w:val="41"/>
        </w:rPr>
        <w:t>1.3 工程和设备</w:t>
      </w:r>
      <w:r>
        <w:tab/>
      </w:r>
      <w:r>
        <w:t>57</w:t>
      </w:r>
    </w:p>
    <w:p>
      <w:pPr>
        <w:pStyle w:val="19"/>
        <w:ind w:firstLine="420"/>
        <w:rPr>
          <w:rFonts w:ascii="等线" w:hAnsi="等线" w:eastAsia="等线"/>
        </w:rPr>
      </w:pPr>
      <w:r>
        <w:rPr>
          <w:rStyle w:val="41"/>
        </w:rPr>
        <w:t>1.4法律</w:t>
      </w:r>
      <w:r>
        <w:tab/>
      </w:r>
      <w:r>
        <w:t>57</w:t>
      </w:r>
    </w:p>
    <w:p>
      <w:pPr>
        <w:pStyle w:val="19"/>
        <w:ind w:firstLine="420"/>
        <w:rPr>
          <w:rFonts w:ascii="等线" w:hAnsi="等线" w:eastAsia="等线"/>
        </w:rPr>
      </w:pPr>
      <w:r>
        <w:rPr>
          <w:rStyle w:val="41"/>
        </w:rPr>
        <w:t>1.5 标准和规范</w:t>
      </w:r>
      <w:r>
        <w:tab/>
      </w:r>
      <w:r>
        <w:t>57</w:t>
      </w:r>
    </w:p>
    <w:p>
      <w:pPr>
        <w:pStyle w:val="19"/>
        <w:ind w:firstLine="420"/>
        <w:rPr>
          <w:rFonts w:ascii="等线" w:hAnsi="等线" w:eastAsia="等线"/>
        </w:rPr>
      </w:pPr>
      <w:r>
        <w:rPr>
          <w:rStyle w:val="41"/>
        </w:rPr>
        <w:t>1.6 合同文件的优先顺序</w:t>
      </w:r>
      <w:r>
        <w:tab/>
      </w:r>
      <w:r>
        <w:t>58</w:t>
      </w:r>
    </w:p>
    <w:p>
      <w:pPr>
        <w:pStyle w:val="19"/>
        <w:ind w:firstLine="420"/>
        <w:rPr>
          <w:rFonts w:ascii="等线" w:hAnsi="等线" w:eastAsia="等线"/>
        </w:rPr>
      </w:pPr>
      <w:r>
        <w:rPr>
          <w:rStyle w:val="41"/>
        </w:rPr>
        <w:t>1.7 图纸和承包人文件</w:t>
      </w:r>
      <w:r>
        <w:tab/>
      </w:r>
      <w:r>
        <w:t>58</w:t>
      </w:r>
    </w:p>
    <w:p>
      <w:pPr>
        <w:pStyle w:val="19"/>
        <w:ind w:firstLine="420"/>
        <w:rPr>
          <w:rFonts w:ascii="等线" w:hAnsi="等线" w:eastAsia="等线"/>
        </w:rPr>
      </w:pPr>
      <w:r>
        <w:rPr>
          <w:rStyle w:val="41"/>
        </w:rPr>
        <w:t>1.8 联络</w:t>
      </w:r>
      <w:r>
        <w:tab/>
      </w:r>
      <w:r>
        <w:t>58</w:t>
      </w:r>
    </w:p>
    <w:p>
      <w:pPr>
        <w:pStyle w:val="19"/>
        <w:ind w:firstLine="420"/>
        <w:rPr>
          <w:rFonts w:ascii="等线" w:hAnsi="等线" w:eastAsia="等线"/>
        </w:rPr>
      </w:pPr>
      <w:r>
        <w:rPr>
          <w:rStyle w:val="41"/>
        </w:rPr>
        <w:t>1.9 交通运输</w:t>
      </w:r>
      <w:r>
        <w:tab/>
      </w:r>
      <w:r>
        <w:t>58</w:t>
      </w:r>
    </w:p>
    <w:p>
      <w:pPr>
        <w:pStyle w:val="19"/>
        <w:ind w:firstLine="420"/>
        <w:rPr>
          <w:rFonts w:ascii="等线" w:hAnsi="等线" w:eastAsia="等线"/>
        </w:rPr>
      </w:pPr>
      <w:r>
        <w:rPr>
          <w:rStyle w:val="41"/>
        </w:rPr>
        <w:t>1.10知识产权</w:t>
      </w:r>
      <w:r>
        <w:tab/>
      </w:r>
      <w:r>
        <w:t>59</w:t>
      </w:r>
    </w:p>
    <w:p>
      <w:pPr>
        <w:pStyle w:val="19"/>
        <w:ind w:firstLine="420"/>
        <w:rPr>
          <w:rFonts w:ascii="等线" w:hAnsi="等线" w:eastAsia="等线"/>
        </w:rPr>
      </w:pPr>
      <w:r>
        <w:rPr>
          <w:rStyle w:val="41"/>
        </w:rPr>
        <w:t>1.11工程量清单错误的修正</w:t>
      </w:r>
      <w:r>
        <w:tab/>
      </w:r>
      <w:r>
        <w:t>59</w:t>
      </w:r>
    </w:p>
    <w:p>
      <w:pPr>
        <w:pStyle w:val="28"/>
        <w:ind w:firstLine="420"/>
        <w:rPr>
          <w:rFonts w:ascii="等线" w:hAnsi="等线" w:eastAsia="等线"/>
        </w:rPr>
      </w:pPr>
      <w:r>
        <w:rPr>
          <w:rStyle w:val="41"/>
        </w:rPr>
        <w:t>2. 发包人</w:t>
      </w:r>
      <w:r>
        <w:tab/>
      </w:r>
      <w:r>
        <w:t>59</w:t>
      </w:r>
    </w:p>
    <w:p>
      <w:pPr>
        <w:pStyle w:val="19"/>
        <w:ind w:firstLine="420"/>
        <w:rPr>
          <w:rFonts w:ascii="等线" w:hAnsi="等线" w:eastAsia="等线"/>
        </w:rPr>
      </w:pPr>
      <w:r>
        <w:rPr>
          <w:rStyle w:val="41"/>
        </w:rPr>
        <w:t>2.1 发包人代表</w:t>
      </w:r>
      <w:r>
        <w:tab/>
      </w:r>
      <w:r>
        <w:t>59</w:t>
      </w:r>
    </w:p>
    <w:p>
      <w:pPr>
        <w:pStyle w:val="19"/>
        <w:ind w:firstLine="420"/>
        <w:rPr>
          <w:rFonts w:ascii="等线" w:hAnsi="等线" w:eastAsia="等线"/>
        </w:rPr>
      </w:pPr>
      <w:r>
        <w:rPr>
          <w:rStyle w:val="41"/>
        </w:rPr>
        <w:t>2.2 施工现场、施工条件和基础资料的提供</w:t>
      </w:r>
      <w:r>
        <w:tab/>
      </w:r>
      <w:r>
        <w:t>59</w:t>
      </w:r>
    </w:p>
    <w:p>
      <w:pPr>
        <w:pStyle w:val="28"/>
        <w:ind w:firstLine="420"/>
        <w:rPr>
          <w:rFonts w:ascii="等线" w:hAnsi="等线" w:eastAsia="等线"/>
        </w:rPr>
      </w:pPr>
      <w:r>
        <w:rPr>
          <w:rStyle w:val="41"/>
        </w:rPr>
        <w:t>3. 承包人</w:t>
      </w:r>
      <w:r>
        <w:tab/>
      </w:r>
      <w:r>
        <w:t>60</w:t>
      </w:r>
    </w:p>
    <w:p>
      <w:pPr>
        <w:pStyle w:val="19"/>
        <w:ind w:firstLine="420"/>
        <w:rPr>
          <w:rFonts w:ascii="等线" w:hAnsi="等线" w:eastAsia="等线"/>
        </w:rPr>
      </w:pPr>
      <w:r>
        <w:rPr>
          <w:rStyle w:val="41"/>
        </w:rPr>
        <w:t>3.1 承包人的一般义务</w:t>
      </w:r>
      <w:r>
        <w:tab/>
      </w:r>
      <w:r>
        <w:t>60</w:t>
      </w:r>
    </w:p>
    <w:p>
      <w:pPr>
        <w:pStyle w:val="19"/>
        <w:ind w:firstLine="420"/>
        <w:rPr>
          <w:rFonts w:ascii="等线" w:hAnsi="等线" w:eastAsia="等线"/>
        </w:rPr>
      </w:pPr>
      <w:r>
        <w:rPr>
          <w:rStyle w:val="41"/>
        </w:rPr>
        <w:t>3.2 项目经理</w:t>
      </w:r>
      <w:r>
        <w:tab/>
      </w:r>
      <w:r>
        <w:t>60</w:t>
      </w:r>
    </w:p>
    <w:p>
      <w:pPr>
        <w:pStyle w:val="19"/>
        <w:ind w:firstLine="420"/>
        <w:rPr>
          <w:rFonts w:ascii="等线" w:hAnsi="等线" w:eastAsia="等线"/>
        </w:rPr>
      </w:pPr>
      <w:r>
        <w:rPr>
          <w:rStyle w:val="41"/>
        </w:rPr>
        <w:t>3.3 承包人人员</w:t>
      </w:r>
      <w:r>
        <w:tab/>
      </w:r>
      <w:r>
        <w:t>61</w:t>
      </w:r>
    </w:p>
    <w:p>
      <w:pPr>
        <w:pStyle w:val="19"/>
        <w:ind w:firstLine="420"/>
        <w:rPr>
          <w:rFonts w:ascii="等线" w:hAnsi="等线" w:eastAsia="等线"/>
        </w:rPr>
      </w:pPr>
      <w:r>
        <w:rPr>
          <w:rStyle w:val="41"/>
        </w:rPr>
        <w:t>3.4 分包</w:t>
      </w:r>
      <w:r>
        <w:tab/>
      </w:r>
      <w:r>
        <w:t>61</w:t>
      </w:r>
    </w:p>
    <w:p>
      <w:pPr>
        <w:pStyle w:val="19"/>
        <w:ind w:firstLine="420"/>
        <w:rPr>
          <w:rFonts w:ascii="等线" w:hAnsi="等线" w:eastAsia="等线"/>
        </w:rPr>
      </w:pPr>
      <w:r>
        <w:rPr>
          <w:rStyle w:val="41"/>
        </w:rPr>
        <w:t>3.5 工程照管与成品、半成品保护</w:t>
      </w:r>
      <w:r>
        <w:tab/>
      </w:r>
      <w:r>
        <w:t>61</w:t>
      </w:r>
    </w:p>
    <w:p>
      <w:pPr>
        <w:pStyle w:val="19"/>
        <w:ind w:firstLine="420"/>
        <w:rPr>
          <w:rFonts w:ascii="等线" w:hAnsi="等线" w:eastAsia="等线"/>
        </w:rPr>
      </w:pPr>
      <w:r>
        <w:rPr>
          <w:rStyle w:val="41"/>
        </w:rPr>
        <w:t>3.6 履约担保</w:t>
      </w:r>
      <w:r>
        <w:tab/>
      </w:r>
      <w:r>
        <w:t>61</w:t>
      </w:r>
    </w:p>
    <w:p>
      <w:pPr>
        <w:pStyle w:val="28"/>
        <w:ind w:firstLine="420"/>
        <w:rPr>
          <w:rFonts w:ascii="等线" w:hAnsi="等线" w:eastAsia="等线"/>
        </w:rPr>
      </w:pPr>
      <w:r>
        <w:rPr>
          <w:rStyle w:val="41"/>
        </w:rPr>
        <w:t>4. 监理人</w:t>
      </w:r>
      <w:r>
        <w:tab/>
      </w:r>
      <w:r>
        <w:t>62</w:t>
      </w:r>
    </w:p>
    <w:p>
      <w:pPr>
        <w:pStyle w:val="19"/>
        <w:ind w:firstLine="420"/>
        <w:rPr>
          <w:rFonts w:ascii="等线" w:hAnsi="等线" w:eastAsia="等线"/>
        </w:rPr>
      </w:pPr>
      <w:r>
        <w:rPr>
          <w:rStyle w:val="41"/>
        </w:rPr>
        <w:t>4.1监理人的一般规定</w:t>
      </w:r>
      <w:r>
        <w:tab/>
      </w:r>
      <w:r>
        <w:t>62</w:t>
      </w:r>
    </w:p>
    <w:p>
      <w:pPr>
        <w:pStyle w:val="19"/>
        <w:ind w:firstLine="420"/>
        <w:rPr>
          <w:rFonts w:ascii="等线" w:hAnsi="等线" w:eastAsia="等线"/>
        </w:rPr>
      </w:pPr>
      <w:r>
        <w:rPr>
          <w:rStyle w:val="41"/>
        </w:rPr>
        <w:t>4.2 监理人员</w:t>
      </w:r>
      <w:r>
        <w:tab/>
      </w:r>
      <w:r>
        <w:t>62</w:t>
      </w:r>
    </w:p>
    <w:p>
      <w:pPr>
        <w:pStyle w:val="28"/>
        <w:ind w:firstLine="420"/>
        <w:rPr>
          <w:rFonts w:ascii="等线" w:hAnsi="等线" w:eastAsia="等线"/>
        </w:rPr>
      </w:pPr>
      <w:r>
        <w:rPr>
          <w:rStyle w:val="41"/>
        </w:rPr>
        <w:t>5. 工程质量</w:t>
      </w:r>
      <w:r>
        <w:tab/>
      </w:r>
      <w:r>
        <w:t>62</w:t>
      </w:r>
    </w:p>
    <w:p>
      <w:pPr>
        <w:pStyle w:val="19"/>
        <w:ind w:firstLine="420"/>
        <w:rPr>
          <w:rFonts w:ascii="等线" w:hAnsi="等线" w:eastAsia="等线"/>
        </w:rPr>
      </w:pPr>
      <w:r>
        <w:rPr>
          <w:rStyle w:val="41"/>
        </w:rPr>
        <w:t>5.1 质量要求</w:t>
      </w:r>
      <w:r>
        <w:tab/>
      </w:r>
      <w:r>
        <w:t>62</w:t>
      </w:r>
    </w:p>
    <w:p>
      <w:pPr>
        <w:pStyle w:val="19"/>
        <w:ind w:firstLine="420"/>
        <w:rPr>
          <w:rFonts w:ascii="等线" w:hAnsi="等线" w:eastAsia="等线"/>
        </w:rPr>
      </w:pPr>
      <w:r>
        <w:rPr>
          <w:rStyle w:val="41"/>
        </w:rPr>
        <w:t>5.2 隐蔽工程检查</w:t>
      </w:r>
      <w:r>
        <w:tab/>
      </w:r>
      <w:r>
        <w:t>62</w:t>
      </w:r>
    </w:p>
    <w:p>
      <w:pPr>
        <w:pStyle w:val="28"/>
        <w:ind w:firstLine="420"/>
        <w:rPr>
          <w:rFonts w:ascii="等线" w:hAnsi="等线" w:eastAsia="等线"/>
        </w:rPr>
      </w:pPr>
      <w:r>
        <w:rPr>
          <w:rStyle w:val="41"/>
        </w:rPr>
        <w:t>6. 安全文明施工与环境保护</w:t>
      </w:r>
      <w:r>
        <w:tab/>
      </w:r>
      <w:r>
        <w:t>62</w:t>
      </w:r>
    </w:p>
    <w:p>
      <w:pPr>
        <w:pStyle w:val="19"/>
        <w:ind w:firstLine="420"/>
        <w:rPr>
          <w:rFonts w:ascii="等线" w:hAnsi="等线" w:eastAsia="等线"/>
        </w:rPr>
      </w:pPr>
      <w:r>
        <w:rPr>
          <w:rStyle w:val="41"/>
        </w:rPr>
        <w:t>6.1安全文明施工</w:t>
      </w:r>
      <w:r>
        <w:tab/>
      </w:r>
      <w:r>
        <w:t>62</w:t>
      </w:r>
    </w:p>
    <w:p>
      <w:pPr>
        <w:pStyle w:val="28"/>
        <w:ind w:firstLine="420"/>
        <w:rPr>
          <w:rFonts w:ascii="等线" w:hAnsi="等线" w:eastAsia="等线"/>
        </w:rPr>
      </w:pPr>
      <w:r>
        <w:rPr>
          <w:rStyle w:val="41"/>
        </w:rPr>
        <w:t>7. 工期和进度</w:t>
      </w:r>
      <w:r>
        <w:tab/>
      </w:r>
      <w:r>
        <w:t>63</w:t>
      </w:r>
    </w:p>
    <w:p>
      <w:pPr>
        <w:pStyle w:val="19"/>
        <w:ind w:firstLine="420"/>
        <w:rPr>
          <w:rFonts w:ascii="等线" w:hAnsi="等线" w:eastAsia="等线"/>
        </w:rPr>
      </w:pPr>
      <w:r>
        <w:rPr>
          <w:rStyle w:val="41"/>
        </w:rPr>
        <w:t>7.1 施工组织设计</w:t>
      </w:r>
      <w:r>
        <w:tab/>
      </w:r>
      <w:r>
        <w:t>63</w:t>
      </w:r>
    </w:p>
    <w:p>
      <w:pPr>
        <w:pStyle w:val="19"/>
        <w:ind w:firstLine="420"/>
        <w:rPr>
          <w:rFonts w:ascii="等线" w:hAnsi="等线" w:eastAsia="等线"/>
        </w:rPr>
      </w:pPr>
      <w:r>
        <w:rPr>
          <w:rStyle w:val="41"/>
        </w:rPr>
        <w:t>7.2 施工进度计划</w:t>
      </w:r>
      <w:r>
        <w:tab/>
      </w:r>
      <w:r>
        <w:t>63</w:t>
      </w:r>
    </w:p>
    <w:p>
      <w:pPr>
        <w:pStyle w:val="19"/>
        <w:ind w:firstLine="420"/>
        <w:rPr>
          <w:rFonts w:ascii="等线" w:hAnsi="等线" w:eastAsia="等线"/>
        </w:rPr>
      </w:pPr>
      <w:r>
        <w:rPr>
          <w:rStyle w:val="41"/>
        </w:rPr>
        <w:t>7.3 开工</w:t>
      </w:r>
      <w:r>
        <w:tab/>
      </w:r>
      <w:r>
        <w:t>63</w:t>
      </w:r>
    </w:p>
    <w:p>
      <w:pPr>
        <w:pStyle w:val="19"/>
        <w:ind w:firstLine="420"/>
        <w:rPr>
          <w:rFonts w:ascii="等线" w:hAnsi="等线" w:eastAsia="等线"/>
        </w:rPr>
      </w:pPr>
      <w:r>
        <w:rPr>
          <w:rStyle w:val="41"/>
        </w:rPr>
        <w:t>7.3.1 开工准备</w:t>
      </w:r>
      <w:r>
        <w:tab/>
      </w:r>
      <w:r>
        <w:t>63</w:t>
      </w:r>
    </w:p>
    <w:p>
      <w:pPr>
        <w:pStyle w:val="19"/>
        <w:ind w:firstLine="420"/>
        <w:rPr>
          <w:rFonts w:ascii="等线" w:hAnsi="等线" w:eastAsia="等线"/>
        </w:rPr>
      </w:pPr>
      <w:r>
        <w:rPr>
          <w:rStyle w:val="41"/>
        </w:rPr>
        <w:t>7.3.2开工通知</w:t>
      </w:r>
      <w:r>
        <w:tab/>
      </w:r>
      <w:r>
        <w:t>63</w:t>
      </w:r>
    </w:p>
    <w:p>
      <w:pPr>
        <w:pStyle w:val="19"/>
        <w:ind w:firstLine="420"/>
        <w:rPr>
          <w:rFonts w:ascii="等线" w:hAnsi="等线" w:eastAsia="等线"/>
        </w:rPr>
      </w:pPr>
      <w:r>
        <w:rPr>
          <w:rStyle w:val="41"/>
        </w:rPr>
        <w:t>7.4 测量放线</w:t>
      </w:r>
      <w:r>
        <w:tab/>
      </w:r>
      <w:r>
        <w:t>63</w:t>
      </w:r>
    </w:p>
    <w:p>
      <w:pPr>
        <w:pStyle w:val="19"/>
        <w:ind w:firstLine="420"/>
        <w:rPr>
          <w:rFonts w:ascii="等线" w:hAnsi="等线" w:eastAsia="等线"/>
        </w:rPr>
      </w:pPr>
      <w:r>
        <w:rPr>
          <w:rStyle w:val="41"/>
        </w:rPr>
        <w:t>7.5 工期延误</w:t>
      </w:r>
      <w:r>
        <w:tab/>
      </w:r>
      <w:r>
        <w:t>64</w:t>
      </w:r>
    </w:p>
    <w:p>
      <w:pPr>
        <w:pStyle w:val="19"/>
        <w:ind w:firstLine="420"/>
        <w:rPr>
          <w:rFonts w:ascii="等线" w:hAnsi="等线" w:eastAsia="等线"/>
        </w:rPr>
      </w:pPr>
      <w:r>
        <w:rPr>
          <w:rStyle w:val="41"/>
        </w:rPr>
        <w:t>7.6 不利物质条件</w:t>
      </w:r>
      <w:r>
        <w:tab/>
      </w:r>
      <w:r>
        <w:t>64</w:t>
      </w:r>
    </w:p>
    <w:p>
      <w:pPr>
        <w:pStyle w:val="19"/>
        <w:ind w:firstLine="420"/>
        <w:rPr>
          <w:rFonts w:ascii="等线" w:hAnsi="等线" w:eastAsia="等线"/>
        </w:rPr>
      </w:pPr>
      <w:r>
        <w:rPr>
          <w:rStyle w:val="41"/>
        </w:rPr>
        <w:t>7.7异常恶劣的气候条件</w:t>
      </w:r>
      <w:r>
        <w:tab/>
      </w:r>
      <w:r>
        <w:t>64</w:t>
      </w:r>
    </w:p>
    <w:p>
      <w:pPr>
        <w:pStyle w:val="19"/>
        <w:ind w:firstLine="420"/>
        <w:rPr>
          <w:rFonts w:ascii="等线" w:hAnsi="等线" w:eastAsia="等线"/>
        </w:rPr>
      </w:pPr>
      <w:r>
        <w:rPr>
          <w:rStyle w:val="41"/>
        </w:rPr>
        <w:t>7.8 提前竣工的奖励</w:t>
      </w:r>
      <w:r>
        <w:tab/>
      </w:r>
      <w:r>
        <w:t>64</w:t>
      </w:r>
    </w:p>
    <w:p>
      <w:pPr>
        <w:pStyle w:val="28"/>
        <w:ind w:firstLine="420"/>
        <w:rPr>
          <w:rFonts w:ascii="等线" w:hAnsi="等线" w:eastAsia="等线"/>
        </w:rPr>
      </w:pPr>
      <w:r>
        <w:rPr>
          <w:rStyle w:val="41"/>
        </w:rPr>
        <w:t>8. 材料与设备</w:t>
      </w:r>
      <w:r>
        <w:tab/>
      </w:r>
      <w:r>
        <w:t>64</w:t>
      </w:r>
    </w:p>
    <w:p>
      <w:pPr>
        <w:pStyle w:val="19"/>
        <w:ind w:firstLine="420"/>
        <w:rPr>
          <w:rFonts w:ascii="等线" w:hAnsi="等线" w:eastAsia="等线"/>
        </w:rPr>
      </w:pPr>
      <w:r>
        <w:rPr>
          <w:rStyle w:val="41"/>
        </w:rPr>
        <w:t>8.1材料与工程设备的保管与使用</w:t>
      </w:r>
      <w:r>
        <w:tab/>
      </w:r>
      <w:r>
        <w:t>64</w:t>
      </w:r>
    </w:p>
    <w:p>
      <w:pPr>
        <w:pStyle w:val="19"/>
        <w:ind w:firstLine="420"/>
        <w:rPr>
          <w:rFonts w:ascii="等线" w:hAnsi="等线" w:eastAsia="等线"/>
        </w:rPr>
      </w:pPr>
      <w:r>
        <w:rPr>
          <w:rStyle w:val="41"/>
        </w:rPr>
        <w:t>8.2 样品</w:t>
      </w:r>
      <w:r>
        <w:tab/>
      </w:r>
      <w:r>
        <w:t>64</w:t>
      </w:r>
    </w:p>
    <w:p>
      <w:pPr>
        <w:pStyle w:val="19"/>
        <w:ind w:firstLine="420"/>
        <w:rPr>
          <w:rFonts w:ascii="等线" w:hAnsi="等线" w:eastAsia="等线"/>
        </w:rPr>
      </w:pPr>
      <w:r>
        <w:rPr>
          <w:rStyle w:val="41"/>
        </w:rPr>
        <w:t>8.3 施工设备和临时设施</w:t>
      </w:r>
      <w:r>
        <w:tab/>
      </w:r>
      <w:r>
        <w:t>64</w:t>
      </w:r>
    </w:p>
    <w:p>
      <w:pPr>
        <w:pStyle w:val="28"/>
        <w:ind w:firstLine="420"/>
        <w:rPr>
          <w:rFonts w:ascii="等线" w:hAnsi="等线" w:eastAsia="等线"/>
        </w:rPr>
      </w:pPr>
      <w:r>
        <w:rPr>
          <w:rStyle w:val="41"/>
        </w:rPr>
        <w:t>9. 试验与检验</w:t>
      </w:r>
      <w:r>
        <w:tab/>
      </w:r>
      <w:r>
        <w:t>65</w:t>
      </w:r>
    </w:p>
    <w:p>
      <w:pPr>
        <w:pStyle w:val="19"/>
        <w:ind w:firstLine="420"/>
        <w:rPr>
          <w:rFonts w:ascii="等线" w:hAnsi="等线" w:eastAsia="等线"/>
        </w:rPr>
      </w:pPr>
      <w:r>
        <w:rPr>
          <w:rStyle w:val="41"/>
        </w:rPr>
        <w:t>9.1试验设备与试验人员</w:t>
      </w:r>
      <w:r>
        <w:tab/>
      </w:r>
      <w:r>
        <w:t>65</w:t>
      </w:r>
    </w:p>
    <w:p>
      <w:pPr>
        <w:pStyle w:val="19"/>
        <w:ind w:firstLine="420"/>
        <w:rPr>
          <w:rFonts w:ascii="等线" w:hAnsi="等线" w:eastAsia="等线"/>
        </w:rPr>
      </w:pPr>
      <w:r>
        <w:rPr>
          <w:rStyle w:val="41"/>
        </w:rPr>
        <w:t>9.2 现场工艺试验</w:t>
      </w:r>
      <w:r>
        <w:tab/>
      </w:r>
      <w:r>
        <w:t>65</w:t>
      </w:r>
    </w:p>
    <w:p>
      <w:pPr>
        <w:pStyle w:val="28"/>
        <w:ind w:firstLine="420"/>
        <w:rPr>
          <w:rFonts w:ascii="等线" w:hAnsi="等线" w:eastAsia="等线"/>
        </w:rPr>
      </w:pPr>
      <w:r>
        <w:rPr>
          <w:rStyle w:val="41"/>
        </w:rPr>
        <w:t>10. 变更</w:t>
      </w:r>
      <w:r>
        <w:tab/>
      </w:r>
      <w:r>
        <w:t>65</w:t>
      </w:r>
    </w:p>
    <w:p>
      <w:pPr>
        <w:pStyle w:val="19"/>
        <w:ind w:firstLine="420"/>
        <w:rPr>
          <w:rFonts w:ascii="等线" w:hAnsi="等线" w:eastAsia="等线"/>
        </w:rPr>
      </w:pPr>
      <w:r>
        <w:rPr>
          <w:rStyle w:val="41"/>
        </w:rPr>
        <w:t>10.1变更的范围</w:t>
      </w:r>
      <w:r>
        <w:tab/>
      </w:r>
      <w:r>
        <w:t>65</w:t>
      </w:r>
    </w:p>
    <w:p>
      <w:pPr>
        <w:pStyle w:val="19"/>
        <w:ind w:firstLine="420"/>
        <w:rPr>
          <w:rFonts w:ascii="等线" w:hAnsi="等线" w:eastAsia="等线"/>
        </w:rPr>
      </w:pPr>
      <w:r>
        <w:rPr>
          <w:rStyle w:val="41"/>
        </w:rPr>
        <w:t>10.2 变更估价</w:t>
      </w:r>
      <w:r>
        <w:tab/>
      </w:r>
      <w:r>
        <w:t>65</w:t>
      </w:r>
    </w:p>
    <w:p>
      <w:pPr>
        <w:pStyle w:val="19"/>
        <w:ind w:firstLine="420"/>
        <w:rPr>
          <w:rFonts w:ascii="等线" w:hAnsi="等线" w:eastAsia="等线"/>
        </w:rPr>
      </w:pPr>
      <w:r>
        <w:rPr>
          <w:rStyle w:val="41"/>
        </w:rPr>
        <w:t>10.3承包人的合理化建议</w:t>
      </w:r>
      <w:r>
        <w:tab/>
      </w:r>
      <w:r>
        <w:t>65</w:t>
      </w:r>
    </w:p>
    <w:p>
      <w:pPr>
        <w:pStyle w:val="19"/>
        <w:ind w:firstLine="420"/>
        <w:rPr>
          <w:rFonts w:ascii="等线" w:hAnsi="等线" w:eastAsia="等线"/>
        </w:rPr>
      </w:pPr>
      <w:r>
        <w:rPr>
          <w:rStyle w:val="41"/>
        </w:rPr>
        <w:t>10.4 暂估价</w:t>
      </w:r>
      <w:r>
        <w:tab/>
      </w:r>
      <w:r>
        <w:t>65</w:t>
      </w:r>
    </w:p>
    <w:p>
      <w:pPr>
        <w:pStyle w:val="19"/>
        <w:ind w:firstLine="420"/>
        <w:rPr>
          <w:rFonts w:ascii="等线" w:hAnsi="等线" w:eastAsia="等线"/>
        </w:rPr>
      </w:pPr>
      <w:r>
        <w:rPr>
          <w:rStyle w:val="41"/>
        </w:rPr>
        <w:t>10.5 暂列金额</w:t>
      </w:r>
      <w:r>
        <w:tab/>
      </w:r>
      <w:r>
        <w:t>66</w:t>
      </w:r>
    </w:p>
    <w:p>
      <w:pPr>
        <w:pStyle w:val="28"/>
        <w:ind w:firstLine="420"/>
        <w:rPr>
          <w:rFonts w:ascii="等线" w:hAnsi="等线" w:eastAsia="等线"/>
        </w:rPr>
      </w:pPr>
      <w:r>
        <w:rPr>
          <w:rStyle w:val="41"/>
        </w:rPr>
        <w:t>11. 价格调整</w:t>
      </w:r>
      <w:r>
        <w:tab/>
      </w:r>
      <w:r>
        <w:t>66</w:t>
      </w:r>
    </w:p>
    <w:p>
      <w:pPr>
        <w:pStyle w:val="19"/>
        <w:ind w:firstLine="420"/>
        <w:rPr>
          <w:rFonts w:ascii="等线" w:hAnsi="等线" w:eastAsia="等线"/>
        </w:rPr>
      </w:pPr>
      <w:r>
        <w:rPr>
          <w:rStyle w:val="41"/>
        </w:rPr>
        <w:t>11.1 市场价格波动引起的调整</w:t>
      </w:r>
      <w:r>
        <w:tab/>
      </w:r>
      <w:r>
        <w:t>66</w:t>
      </w:r>
    </w:p>
    <w:p>
      <w:pPr>
        <w:pStyle w:val="28"/>
        <w:ind w:firstLine="420"/>
        <w:rPr>
          <w:rFonts w:ascii="等线" w:hAnsi="等线" w:eastAsia="等线"/>
        </w:rPr>
      </w:pPr>
      <w:r>
        <w:rPr>
          <w:rStyle w:val="41"/>
        </w:rPr>
        <w:t>12. 合同价格、计量与支付</w:t>
      </w:r>
      <w:r>
        <w:tab/>
      </w:r>
      <w:r>
        <w:t>66</w:t>
      </w:r>
    </w:p>
    <w:p>
      <w:pPr>
        <w:pStyle w:val="19"/>
        <w:ind w:firstLine="420"/>
        <w:rPr>
          <w:rFonts w:ascii="等线" w:hAnsi="等线" w:eastAsia="等线"/>
        </w:rPr>
      </w:pPr>
      <w:r>
        <w:rPr>
          <w:rStyle w:val="41"/>
        </w:rPr>
        <w:t>12.1 合同价格形式：单价合同。</w:t>
      </w:r>
      <w:r>
        <w:tab/>
      </w:r>
      <w:r>
        <w:t>66</w:t>
      </w:r>
    </w:p>
    <w:p>
      <w:pPr>
        <w:pStyle w:val="19"/>
        <w:ind w:firstLine="420"/>
        <w:rPr>
          <w:rFonts w:ascii="等线" w:hAnsi="等线" w:eastAsia="等线"/>
        </w:rPr>
      </w:pPr>
      <w:r>
        <w:rPr>
          <w:rStyle w:val="41"/>
        </w:rPr>
        <w:t>12.2 预付款</w:t>
      </w:r>
      <w:r>
        <w:tab/>
      </w:r>
      <w:r>
        <w:t>67</w:t>
      </w:r>
    </w:p>
    <w:p>
      <w:pPr>
        <w:pStyle w:val="19"/>
        <w:ind w:firstLine="420"/>
        <w:rPr>
          <w:rFonts w:ascii="等线" w:hAnsi="等线" w:eastAsia="等线"/>
        </w:rPr>
      </w:pPr>
      <w:r>
        <w:rPr>
          <w:rStyle w:val="41"/>
        </w:rPr>
        <w:t>12.3 计量</w:t>
      </w:r>
      <w:r>
        <w:tab/>
      </w:r>
      <w:r>
        <w:t>67</w:t>
      </w:r>
    </w:p>
    <w:p>
      <w:pPr>
        <w:pStyle w:val="19"/>
        <w:ind w:firstLine="420"/>
        <w:rPr>
          <w:rFonts w:ascii="等线" w:hAnsi="等线" w:eastAsia="等线"/>
        </w:rPr>
      </w:pPr>
      <w:r>
        <w:rPr>
          <w:rStyle w:val="41"/>
        </w:rPr>
        <w:t>12.4 工程进度款支付</w:t>
      </w:r>
      <w:r>
        <w:tab/>
      </w:r>
      <w:r>
        <w:t>68</w:t>
      </w:r>
    </w:p>
    <w:p>
      <w:pPr>
        <w:pStyle w:val="28"/>
        <w:ind w:firstLine="420"/>
        <w:rPr>
          <w:rFonts w:ascii="等线" w:hAnsi="等线" w:eastAsia="等线"/>
        </w:rPr>
      </w:pPr>
      <w:r>
        <w:rPr>
          <w:rStyle w:val="41"/>
        </w:rPr>
        <w:t>13. 验收和工程试车</w:t>
      </w:r>
      <w:r>
        <w:tab/>
      </w:r>
      <w:r>
        <w:t>68</w:t>
      </w:r>
    </w:p>
    <w:p>
      <w:pPr>
        <w:pStyle w:val="19"/>
        <w:ind w:firstLine="420"/>
        <w:rPr>
          <w:rFonts w:ascii="等线" w:hAnsi="等线" w:eastAsia="等线"/>
        </w:rPr>
      </w:pPr>
      <w:r>
        <w:rPr>
          <w:rStyle w:val="41"/>
        </w:rPr>
        <w:t>13.1 分部分项工程验收</w:t>
      </w:r>
      <w:r>
        <w:tab/>
      </w:r>
      <w:r>
        <w:t>68</w:t>
      </w:r>
    </w:p>
    <w:p>
      <w:pPr>
        <w:pStyle w:val="19"/>
        <w:ind w:firstLine="420"/>
        <w:rPr>
          <w:rFonts w:ascii="等线" w:hAnsi="等线" w:eastAsia="等线"/>
        </w:rPr>
      </w:pPr>
      <w:r>
        <w:rPr>
          <w:rStyle w:val="41"/>
        </w:rPr>
        <w:t>13.2 竣工验收</w:t>
      </w:r>
      <w:r>
        <w:tab/>
      </w:r>
      <w:r>
        <w:t>68</w:t>
      </w:r>
    </w:p>
    <w:p>
      <w:pPr>
        <w:pStyle w:val="19"/>
        <w:ind w:firstLine="420"/>
        <w:rPr>
          <w:rFonts w:ascii="等线" w:hAnsi="等线" w:eastAsia="等线"/>
        </w:rPr>
      </w:pPr>
      <w:r>
        <w:rPr>
          <w:rStyle w:val="41"/>
        </w:rPr>
        <w:t>13.3 工程试车</w:t>
      </w:r>
      <w:r>
        <w:tab/>
      </w:r>
      <w:r>
        <w:t>68</w:t>
      </w:r>
    </w:p>
    <w:p>
      <w:pPr>
        <w:pStyle w:val="19"/>
        <w:ind w:firstLine="420"/>
        <w:rPr>
          <w:rFonts w:ascii="等线" w:hAnsi="等线" w:eastAsia="等线"/>
        </w:rPr>
      </w:pPr>
      <w:r>
        <w:rPr>
          <w:rStyle w:val="41"/>
        </w:rPr>
        <w:t>13.4 竣工退场</w:t>
      </w:r>
      <w:r>
        <w:tab/>
      </w:r>
      <w:r>
        <w:t>69</w:t>
      </w:r>
    </w:p>
    <w:p>
      <w:pPr>
        <w:pStyle w:val="28"/>
        <w:ind w:firstLine="420"/>
        <w:rPr>
          <w:rFonts w:ascii="等线" w:hAnsi="等线" w:eastAsia="等线"/>
        </w:rPr>
      </w:pPr>
      <w:r>
        <w:rPr>
          <w:rStyle w:val="41"/>
        </w:rPr>
        <w:t>14. 竣工结算</w:t>
      </w:r>
      <w:r>
        <w:tab/>
      </w:r>
      <w:r>
        <w:t>69</w:t>
      </w:r>
    </w:p>
    <w:p>
      <w:pPr>
        <w:pStyle w:val="19"/>
        <w:ind w:firstLine="420"/>
        <w:rPr>
          <w:rFonts w:ascii="等线" w:hAnsi="等线" w:eastAsia="等线"/>
        </w:rPr>
      </w:pPr>
      <w:r>
        <w:rPr>
          <w:rStyle w:val="41"/>
        </w:rPr>
        <w:t>14.1 竣工结算申请</w:t>
      </w:r>
      <w:r>
        <w:tab/>
      </w:r>
      <w:r>
        <w:t>69</w:t>
      </w:r>
    </w:p>
    <w:p>
      <w:pPr>
        <w:pStyle w:val="19"/>
        <w:ind w:firstLine="420"/>
        <w:rPr>
          <w:rFonts w:ascii="等线" w:hAnsi="等线" w:eastAsia="等线"/>
        </w:rPr>
      </w:pPr>
      <w:r>
        <w:rPr>
          <w:rStyle w:val="41"/>
        </w:rPr>
        <w:t>14.2 竣工结算审核</w:t>
      </w:r>
      <w:r>
        <w:tab/>
      </w:r>
      <w:r>
        <w:t>69</w:t>
      </w:r>
    </w:p>
    <w:p>
      <w:pPr>
        <w:pStyle w:val="19"/>
        <w:ind w:firstLine="420"/>
        <w:rPr>
          <w:rFonts w:ascii="等线" w:hAnsi="等线" w:eastAsia="等线"/>
        </w:rPr>
      </w:pPr>
      <w:r>
        <w:rPr>
          <w:rStyle w:val="41"/>
        </w:rPr>
        <w:t>14.3 最终结清</w:t>
      </w:r>
      <w:r>
        <w:tab/>
      </w:r>
      <w:r>
        <w:t>69</w:t>
      </w:r>
    </w:p>
    <w:p>
      <w:pPr>
        <w:pStyle w:val="28"/>
        <w:ind w:firstLine="420"/>
        <w:rPr>
          <w:rFonts w:ascii="等线" w:hAnsi="等线" w:eastAsia="等线"/>
        </w:rPr>
      </w:pPr>
      <w:r>
        <w:rPr>
          <w:rStyle w:val="41"/>
        </w:rPr>
        <w:t>15. 缺陷责任期与保修</w:t>
      </w:r>
      <w:r>
        <w:tab/>
      </w:r>
      <w:r>
        <w:t>69</w:t>
      </w:r>
    </w:p>
    <w:p>
      <w:pPr>
        <w:pStyle w:val="19"/>
        <w:ind w:firstLine="420"/>
        <w:rPr>
          <w:rFonts w:ascii="等线" w:hAnsi="等线" w:eastAsia="等线"/>
        </w:rPr>
      </w:pPr>
      <w:r>
        <w:rPr>
          <w:rStyle w:val="41"/>
        </w:rPr>
        <w:t>15.1缺陷责任期</w:t>
      </w:r>
      <w:r>
        <w:tab/>
      </w:r>
      <w:r>
        <w:t>69</w:t>
      </w:r>
    </w:p>
    <w:p>
      <w:pPr>
        <w:pStyle w:val="19"/>
        <w:ind w:firstLine="420"/>
        <w:rPr>
          <w:rFonts w:ascii="等线" w:hAnsi="等线" w:eastAsia="等线"/>
        </w:rPr>
      </w:pPr>
      <w:r>
        <w:rPr>
          <w:rStyle w:val="41"/>
        </w:rPr>
        <w:t>15.2 质量保证金</w:t>
      </w:r>
      <w:r>
        <w:tab/>
      </w:r>
      <w:r>
        <w:t>69</w:t>
      </w:r>
    </w:p>
    <w:p>
      <w:pPr>
        <w:pStyle w:val="28"/>
        <w:ind w:firstLine="420"/>
        <w:rPr>
          <w:rFonts w:ascii="等线" w:hAnsi="等线" w:eastAsia="等线"/>
        </w:rPr>
      </w:pPr>
      <w:r>
        <w:rPr>
          <w:rStyle w:val="41"/>
        </w:rPr>
        <w:t>16. 违约</w:t>
      </w:r>
      <w:r>
        <w:tab/>
      </w:r>
      <w:r>
        <w:t>70</w:t>
      </w:r>
    </w:p>
    <w:p>
      <w:pPr>
        <w:pStyle w:val="19"/>
        <w:ind w:firstLine="420"/>
        <w:rPr>
          <w:rFonts w:ascii="等线" w:hAnsi="等线" w:eastAsia="等线"/>
        </w:rPr>
      </w:pPr>
      <w:r>
        <w:rPr>
          <w:rStyle w:val="41"/>
        </w:rPr>
        <w:t>16.1 发包人违约</w:t>
      </w:r>
      <w:r>
        <w:tab/>
      </w:r>
      <w:r>
        <w:t>70</w:t>
      </w:r>
    </w:p>
    <w:p>
      <w:pPr>
        <w:pStyle w:val="19"/>
        <w:ind w:firstLine="420"/>
        <w:rPr>
          <w:rFonts w:ascii="等线" w:hAnsi="等线" w:eastAsia="等线"/>
        </w:rPr>
      </w:pPr>
      <w:r>
        <w:rPr>
          <w:rStyle w:val="41"/>
        </w:rPr>
        <w:t>16.2 承包人违约</w:t>
      </w:r>
      <w:r>
        <w:tab/>
      </w:r>
      <w:r>
        <w:t>70</w:t>
      </w:r>
    </w:p>
    <w:p>
      <w:pPr>
        <w:pStyle w:val="28"/>
        <w:ind w:firstLine="420"/>
        <w:rPr>
          <w:rFonts w:ascii="等线" w:hAnsi="等线" w:eastAsia="等线"/>
        </w:rPr>
      </w:pPr>
      <w:r>
        <w:rPr>
          <w:rStyle w:val="41"/>
        </w:rPr>
        <w:t>17. 不可抗力</w:t>
      </w:r>
      <w:r>
        <w:tab/>
      </w:r>
      <w:r>
        <w:t>71</w:t>
      </w:r>
    </w:p>
    <w:p>
      <w:pPr>
        <w:pStyle w:val="19"/>
        <w:ind w:firstLine="420"/>
        <w:rPr>
          <w:rFonts w:ascii="等线" w:hAnsi="等线" w:eastAsia="等线"/>
        </w:rPr>
      </w:pPr>
      <w:r>
        <w:rPr>
          <w:rStyle w:val="41"/>
        </w:rPr>
        <w:t>17.1 不可抗力的确认</w:t>
      </w:r>
      <w:r>
        <w:tab/>
      </w:r>
      <w:r>
        <w:t>71</w:t>
      </w:r>
    </w:p>
    <w:p>
      <w:pPr>
        <w:pStyle w:val="19"/>
        <w:ind w:firstLine="420"/>
        <w:rPr>
          <w:rFonts w:ascii="等线" w:hAnsi="等线" w:eastAsia="等线"/>
        </w:rPr>
      </w:pPr>
      <w:r>
        <w:rPr>
          <w:rStyle w:val="41"/>
        </w:rPr>
        <w:t>17.2 因不可抗力解除合同</w:t>
      </w:r>
      <w:r>
        <w:tab/>
      </w:r>
      <w:r>
        <w:t>71</w:t>
      </w:r>
    </w:p>
    <w:p>
      <w:pPr>
        <w:pStyle w:val="28"/>
        <w:ind w:firstLine="420"/>
        <w:rPr>
          <w:rFonts w:ascii="等线" w:hAnsi="等线" w:eastAsia="等线"/>
        </w:rPr>
      </w:pPr>
      <w:r>
        <w:rPr>
          <w:rStyle w:val="41"/>
        </w:rPr>
        <w:t>18. 保险</w:t>
      </w:r>
      <w:r>
        <w:tab/>
      </w:r>
      <w:r>
        <w:t>71</w:t>
      </w:r>
    </w:p>
    <w:p>
      <w:pPr>
        <w:pStyle w:val="19"/>
        <w:ind w:firstLine="420"/>
        <w:rPr>
          <w:rFonts w:ascii="等线" w:hAnsi="等线" w:eastAsia="等线"/>
        </w:rPr>
      </w:pPr>
      <w:r>
        <w:rPr>
          <w:rStyle w:val="41"/>
        </w:rPr>
        <w:t>18.1 工程保险</w:t>
      </w:r>
      <w:r>
        <w:tab/>
      </w:r>
      <w:r>
        <w:t>71</w:t>
      </w:r>
    </w:p>
    <w:p>
      <w:pPr>
        <w:pStyle w:val="19"/>
        <w:ind w:firstLine="420"/>
        <w:rPr>
          <w:rFonts w:ascii="等线" w:hAnsi="等线" w:eastAsia="等线"/>
        </w:rPr>
      </w:pPr>
      <w:r>
        <w:rPr>
          <w:rStyle w:val="41"/>
        </w:rPr>
        <w:t>18.2 其他保险</w:t>
      </w:r>
      <w:r>
        <w:tab/>
      </w:r>
      <w:r>
        <w:t>71</w:t>
      </w:r>
    </w:p>
    <w:p>
      <w:pPr>
        <w:pStyle w:val="28"/>
        <w:ind w:firstLine="420"/>
        <w:rPr>
          <w:rFonts w:ascii="等线" w:hAnsi="等线" w:eastAsia="等线"/>
        </w:rPr>
      </w:pPr>
      <w:r>
        <w:rPr>
          <w:rStyle w:val="41"/>
        </w:rPr>
        <w:t>19. 争议解决</w:t>
      </w:r>
      <w:r>
        <w:tab/>
      </w:r>
      <w:r>
        <w:t>71</w:t>
      </w:r>
    </w:p>
    <w:p>
      <w:pPr>
        <w:pStyle w:val="19"/>
        <w:ind w:firstLine="420"/>
        <w:rPr>
          <w:rFonts w:ascii="等线" w:hAnsi="等线" w:eastAsia="等线"/>
        </w:rPr>
      </w:pPr>
      <w:r>
        <w:rPr>
          <w:rStyle w:val="41"/>
        </w:rPr>
        <w:t>19.1仲裁或诉讼</w:t>
      </w:r>
      <w:r>
        <w:tab/>
      </w:r>
      <w:r>
        <w:t>71</w:t>
      </w:r>
    </w:p>
    <w:p>
      <w:pPr>
        <w:pStyle w:val="28"/>
        <w:ind w:firstLine="420"/>
        <w:rPr>
          <w:rFonts w:ascii="等线" w:hAnsi="等线" w:eastAsia="等线"/>
        </w:rPr>
      </w:pPr>
      <w:r>
        <w:rPr>
          <w:rStyle w:val="41"/>
        </w:rPr>
        <w:t>附件</w:t>
      </w:r>
      <w:r>
        <w:tab/>
      </w:r>
      <w:r>
        <w:t>72</w:t>
      </w:r>
    </w:p>
    <w:p>
      <w:pPr>
        <w:pStyle w:val="28"/>
        <w:ind w:firstLine="420"/>
        <w:rPr>
          <w:rFonts w:ascii="等线" w:hAnsi="等线" w:eastAsia="等线"/>
        </w:rPr>
      </w:pPr>
      <w:r>
        <w:rPr>
          <w:rStyle w:val="41"/>
        </w:rPr>
        <w:t>协议书附件：</w:t>
      </w:r>
      <w:r>
        <w:tab/>
      </w:r>
      <w:r>
        <w:t>72</w:t>
      </w:r>
    </w:p>
    <w:p>
      <w:pPr>
        <w:pStyle w:val="19"/>
        <w:ind w:firstLine="420"/>
        <w:rPr>
          <w:rFonts w:ascii="等线" w:hAnsi="等线" w:eastAsia="等线"/>
        </w:rPr>
      </w:pPr>
      <w:r>
        <w:rPr>
          <w:rStyle w:val="41"/>
        </w:rPr>
        <w:t>附件1：承包人承揽工程项目一览表</w:t>
      </w:r>
      <w:r>
        <w:tab/>
      </w:r>
      <w:r>
        <w:t>72</w:t>
      </w:r>
    </w:p>
    <w:p>
      <w:pPr>
        <w:pStyle w:val="28"/>
        <w:ind w:firstLine="420"/>
        <w:rPr>
          <w:rFonts w:ascii="等线" w:hAnsi="等线" w:eastAsia="等线"/>
        </w:rPr>
      </w:pPr>
      <w:r>
        <w:rPr>
          <w:rStyle w:val="41"/>
        </w:rPr>
        <w:t>专用合同条款附件：</w:t>
      </w:r>
      <w:r>
        <w:tab/>
      </w:r>
      <w:r>
        <w:t>72</w:t>
      </w:r>
    </w:p>
    <w:p>
      <w:pPr>
        <w:pStyle w:val="19"/>
        <w:ind w:firstLine="420"/>
        <w:rPr>
          <w:rFonts w:ascii="等线" w:hAnsi="等线" w:eastAsia="等线"/>
        </w:rPr>
      </w:pPr>
      <w:r>
        <w:rPr>
          <w:rStyle w:val="41"/>
        </w:rPr>
        <w:t>附件2：发包人供应材料设备一览表</w:t>
      </w:r>
      <w:r>
        <w:tab/>
      </w:r>
      <w:r>
        <w:t>72</w:t>
      </w:r>
    </w:p>
    <w:p>
      <w:pPr>
        <w:pStyle w:val="19"/>
        <w:ind w:firstLine="420"/>
        <w:rPr>
          <w:rFonts w:ascii="等线" w:hAnsi="等线" w:eastAsia="等线"/>
        </w:rPr>
      </w:pPr>
      <w:r>
        <w:rPr>
          <w:rStyle w:val="41"/>
        </w:rPr>
        <w:t>附件3：房屋建筑工程质量保修书</w:t>
      </w:r>
      <w:r>
        <w:tab/>
      </w:r>
      <w:r>
        <w:t>72</w:t>
      </w:r>
    </w:p>
    <w:p>
      <w:pPr>
        <w:pStyle w:val="19"/>
        <w:ind w:firstLine="420"/>
        <w:rPr>
          <w:rFonts w:ascii="等线" w:hAnsi="等线" w:eastAsia="等线"/>
        </w:rPr>
      </w:pPr>
      <w:bookmarkStart w:id="17" w:name="_Hlk14097362"/>
      <w:r>
        <w:rPr>
          <w:rStyle w:val="41"/>
        </w:rPr>
        <w:t>附件4：主要建设工程文件目录</w:t>
      </w:r>
      <w:r>
        <w:tab/>
      </w:r>
      <w:r>
        <w:t>72</w:t>
      </w:r>
    </w:p>
    <w:bookmarkEnd w:id="17"/>
    <w:p>
      <w:pPr>
        <w:pStyle w:val="19"/>
        <w:ind w:firstLine="420"/>
        <w:rPr>
          <w:rFonts w:ascii="等线" w:hAnsi="等线" w:eastAsia="等线"/>
        </w:rPr>
      </w:pPr>
      <w:r>
        <w:rPr>
          <w:rStyle w:val="41"/>
        </w:rPr>
        <w:t>附件5：承包人用于本工程施工的机械设备表</w:t>
      </w:r>
      <w:r>
        <w:tab/>
      </w:r>
      <w:r>
        <w:t>72</w:t>
      </w:r>
    </w:p>
    <w:p>
      <w:pPr>
        <w:pStyle w:val="19"/>
        <w:ind w:firstLine="420"/>
        <w:rPr>
          <w:rFonts w:ascii="等线" w:hAnsi="等线" w:eastAsia="等线"/>
        </w:rPr>
      </w:pPr>
      <w:r>
        <w:rPr>
          <w:rStyle w:val="41"/>
        </w:rPr>
        <w:t>附件6：承包人主要施工管理人员表</w:t>
      </w:r>
      <w:r>
        <w:tab/>
      </w:r>
      <w:r>
        <w:t>72</w:t>
      </w:r>
    </w:p>
    <w:p>
      <w:pPr>
        <w:pStyle w:val="19"/>
        <w:ind w:firstLine="420"/>
        <w:rPr>
          <w:rFonts w:ascii="等线" w:hAnsi="等线" w:eastAsia="等线"/>
        </w:rPr>
      </w:pPr>
      <w:r>
        <w:rPr>
          <w:rStyle w:val="41"/>
        </w:rPr>
        <w:t>附件7：分包人主要施工管理人员表</w:t>
      </w:r>
      <w:r>
        <w:tab/>
      </w:r>
      <w:r>
        <w:t>72</w:t>
      </w:r>
    </w:p>
    <w:p>
      <w:pPr>
        <w:pStyle w:val="19"/>
        <w:ind w:firstLine="420"/>
        <w:rPr>
          <w:rFonts w:ascii="等线" w:hAnsi="等线" w:eastAsia="等线"/>
        </w:rPr>
      </w:pPr>
      <w:r>
        <w:rPr>
          <w:rStyle w:val="41"/>
        </w:rPr>
        <w:t>附件8：暂估价一览表</w:t>
      </w:r>
      <w:r>
        <w:tab/>
      </w:r>
      <w:r>
        <w:t>72</w:t>
      </w:r>
    </w:p>
    <w:p>
      <w:pPr>
        <w:pStyle w:val="19"/>
        <w:ind w:firstLine="420"/>
        <w:rPr>
          <w:rFonts w:ascii="等线" w:hAnsi="等线" w:eastAsia="等线"/>
        </w:rPr>
      </w:pPr>
      <w:bookmarkStart w:id="18" w:name="_Hlk14097606"/>
      <w:r>
        <w:rPr>
          <w:rStyle w:val="41"/>
        </w:rPr>
        <w:t>附件9：结算审计准备资料表</w:t>
      </w:r>
      <w:r>
        <w:tab/>
      </w:r>
      <w:r>
        <w:t>72</w:t>
      </w:r>
    </w:p>
    <w:p>
      <w:pPr>
        <w:pStyle w:val="19"/>
        <w:ind w:firstLine="420"/>
        <w:rPr>
          <w:rFonts w:ascii="等线" w:hAnsi="等线" w:eastAsia="等线"/>
        </w:rPr>
      </w:pPr>
      <w:r>
        <w:rPr>
          <w:rStyle w:val="41"/>
        </w:rPr>
        <w:t>附件10：建设工程施工安全责任书</w:t>
      </w:r>
      <w:r>
        <w:tab/>
      </w:r>
      <w:r>
        <w:t>72</w:t>
      </w:r>
    </w:p>
    <w:p>
      <w:pPr>
        <w:pStyle w:val="19"/>
        <w:ind w:firstLine="420"/>
        <w:rPr>
          <w:rFonts w:ascii="等线" w:hAnsi="等线" w:eastAsia="等线"/>
        </w:rPr>
      </w:pPr>
      <w:r>
        <w:rPr>
          <w:rStyle w:val="41"/>
        </w:rPr>
        <w:t>附件11：工程建设项目廉政责任书</w:t>
      </w:r>
      <w:r>
        <w:tab/>
      </w:r>
      <w:r>
        <w:t>72</w:t>
      </w:r>
    </w:p>
    <w:bookmarkEnd w:id="18"/>
    <w:p>
      <w:pPr>
        <w:pStyle w:val="4"/>
        <w:ind w:firstLine="482"/>
        <w:rPr>
          <w:rFonts w:ascii="Times New Roman" w:hAnsi="Times New Roman" w:eastAsia="仿宋_GB2312"/>
          <w:sz w:val="28"/>
          <w:szCs w:val="28"/>
        </w:rPr>
        <w:sectPr>
          <w:footerReference r:id="rId10" w:type="first"/>
          <w:pgSz w:w="11906" w:h="16838"/>
          <w:pgMar w:top="1418" w:right="1555" w:bottom="1418" w:left="1531" w:header="851" w:footer="992" w:gutter="0"/>
          <w:pgNumType w:start="1"/>
          <w:cols w:space="720" w:num="1"/>
          <w:titlePg/>
          <w:docGrid w:type="lines" w:linePitch="312" w:charSpace="0"/>
        </w:sectPr>
      </w:pPr>
      <w:r>
        <w:fldChar w:fldCharType="end"/>
      </w:r>
    </w:p>
    <w:p>
      <w:pPr>
        <w:pStyle w:val="4"/>
        <w:ind w:firstLine="482"/>
      </w:pPr>
      <w:bookmarkStart w:id="19" w:name="_Toc18683119"/>
      <w:bookmarkStart w:id="20" w:name="_Hlk13833870"/>
      <w:r>
        <w:t>第一部分 合同协议书</w:t>
      </w:r>
      <w:bookmarkEnd w:id="15"/>
      <w:bookmarkEnd w:id="16"/>
      <w:bookmarkEnd w:id="19"/>
    </w:p>
    <w:bookmarkEnd w:id="20"/>
    <w:p>
      <w:pPr>
        <w:spacing w:line="360" w:lineRule="exact"/>
        <w:ind w:firstLine="480"/>
        <w:rPr>
          <w:rFonts w:ascii="宋体" w:hAnsi="宋体"/>
          <w:color w:val="000000"/>
          <w:sz w:val="24"/>
          <w:u w:val="single"/>
        </w:rPr>
      </w:pPr>
      <w:r>
        <w:rPr>
          <w:rFonts w:ascii="宋体" w:hAnsi="宋体"/>
          <w:color w:val="000000"/>
          <w:sz w:val="24"/>
        </w:rPr>
        <w:t>发包人（全称）：</w:t>
      </w:r>
      <w:r>
        <w:rPr>
          <w:rFonts w:ascii="宋体" w:hAnsi="宋体"/>
          <w:color w:val="000000"/>
          <w:sz w:val="24"/>
          <w:u w:val="single"/>
        </w:rPr>
        <w:t></w:t>
      </w:r>
      <w:r>
        <w:rPr>
          <w:rFonts w:hint="eastAsia" w:ascii="宋体" w:hAnsi="宋体"/>
          <w:color w:val="000000"/>
          <w:sz w:val="24"/>
          <w:u w:val="single"/>
        </w:rPr>
        <w:t>北京清华长庚医院</w:t>
      </w:r>
      <w:r>
        <w:rPr>
          <w:rFonts w:ascii="宋体" w:hAnsi="宋体"/>
          <w:color w:val="000000"/>
          <w:sz w:val="24"/>
          <w:u w:val="single"/>
        </w:rPr>
        <w:t></w:t>
      </w:r>
    </w:p>
    <w:p>
      <w:pPr>
        <w:spacing w:line="360" w:lineRule="exact"/>
        <w:ind w:firstLine="480"/>
        <w:rPr>
          <w:rFonts w:ascii="宋体" w:hAnsi="宋体"/>
          <w:color w:val="000000"/>
          <w:sz w:val="24"/>
          <w:u w:val="single"/>
        </w:rPr>
      </w:pPr>
      <w:r>
        <w:rPr>
          <w:rFonts w:ascii="宋体" w:hAnsi="宋体"/>
          <w:color w:val="000000"/>
          <w:sz w:val="24"/>
        </w:rPr>
        <w:t>承包人（全称）：</w:t>
      </w:r>
      <w:r>
        <w:rPr>
          <w:rFonts w:ascii="宋体" w:hAnsi="宋体"/>
          <w:color w:val="000000"/>
          <w:sz w:val="24"/>
          <w:u w:val="single"/>
        </w:rPr>
        <w:t>     </w:t>
      </w:r>
    </w:p>
    <w:p>
      <w:pPr>
        <w:spacing w:line="360" w:lineRule="exact"/>
        <w:ind w:firstLine="48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根据《中华人民共和国合同法》、《中华人民共和国建筑法》及有关法律规定，遵循平等、自愿、公平和诚实信用的原则，双方就工程施工及有关事项协商一致</w:t>
      </w:r>
      <w:r>
        <w:rPr>
          <w:rFonts w:hint="eastAsia" w:ascii="宋体" w:hAnsi="宋体"/>
          <w:color w:val="000000"/>
          <w:sz w:val="24"/>
        </w:rPr>
        <w:t>，</w:t>
      </w:r>
      <w:r>
        <w:rPr>
          <w:rFonts w:ascii="宋体" w:hAnsi="宋体"/>
          <w:color w:val="000000"/>
          <w:sz w:val="24"/>
        </w:rPr>
        <w:t>共同达成如下协议：</w:t>
      </w:r>
    </w:p>
    <w:p>
      <w:pPr>
        <w:pStyle w:val="5"/>
      </w:pPr>
      <w:bookmarkStart w:id="21" w:name="_Toc18683120"/>
      <w:r>
        <w:t>一、工程概况</w:t>
      </w:r>
      <w:bookmarkEnd w:id="21"/>
    </w:p>
    <w:p>
      <w:pPr>
        <w:spacing w:line="360" w:lineRule="exact"/>
        <w:ind w:firstLine="470" w:firstLineChars="196"/>
        <w:rPr>
          <w:rFonts w:ascii="宋体" w:hAnsi="宋体"/>
          <w:color w:val="000000"/>
          <w:sz w:val="24"/>
          <w:u w:val="single"/>
        </w:rPr>
      </w:pPr>
      <w:r>
        <w:rPr>
          <w:rFonts w:ascii="宋体" w:hAnsi="宋体"/>
          <w:color w:val="000000"/>
          <w:sz w:val="24"/>
        </w:rPr>
        <w:t>1.工程名称：</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2.工程地点：</w:t>
      </w:r>
      <w:r>
        <w:rPr>
          <w:rFonts w:ascii="宋体" w:hAnsi="宋体"/>
          <w:color w:val="000000"/>
          <w:sz w:val="24"/>
          <w:u w:val="single"/>
        </w:rPr>
        <w:t></w:t>
      </w:r>
      <w:r>
        <w:rPr>
          <w:rFonts w:hint="eastAsia" w:ascii="宋体" w:hAnsi="宋体"/>
          <w:color w:val="000000"/>
          <w:sz w:val="24"/>
          <w:u w:val="single"/>
        </w:rPr>
        <w:t>北京清华长庚医院院内</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3.工程立项批准文号</w:t>
      </w:r>
      <w:r>
        <w:rPr>
          <w:rFonts w:hint="eastAsia" w:ascii="宋体" w:hAnsi="宋体"/>
          <w:color w:val="000000"/>
          <w:sz w:val="24"/>
        </w:rPr>
        <w:t>（工委单流水号）</w:t>
      </w:r>
      <w:r>
        <w:rPr>
          <w:rFonts w:ascii="宋体" w:hAnsi="宋体"/>
          <w:color w:val="000000"/>
          <w:sz w:val="24"/>
        </w:rPr>
        <w:t>：</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4.资金来源：</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hint="eastAsia" w:ascii="宋体" w:hAnsi="宋体"/>
          <w:color w:val="000000"/>
          <w:sz w:val="24"/>
        </w:rPr>
        <w:t>5.工程内容：</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hint="eastAsia" w:ascii="宋体" w:hAnsi="宋体"/>
          <w:color w:val="000000"/>
          <w:sz w:val="24"/>
        </w:rPr>
        <w:t>多项工程应附《</w:t>
      </w:r>
      <w:r>
        <w:rPr>
          <w:rFonts w:ascii="宋体" w:hAnsi="宋体"/>
          <w:color w:val="000000"/>
          <w:sz w:val="24"/>
        </w:rPr>
        <w:t>承包人承揽工程项目一览表</w:t>
      </w:r>
      <w:r>
        <w:rPr>
          <w:rFonts w:hint="eastAsia" w:ascii="宋体" w:hAnsi="宋体"/>
          <w:color w:val="000000"/>
          <w:sz w:val="24"/>
        </w:rPr>
        <w:t>》（附件1）。</w:t>
      </w:r>
    </w:p>
    <w:p>
      <w:pPr>
        <w:spacing w:line="360" w:lineRule="exact"/>
        <w:ind w:firstLine="470" w:firstLineChars="196"/>
        <w:rPr>
          <w:rFonts w:ascii="宋体" w:hAnsi="宋体"/>
          <w:color w:val="000000"/>
          <w:sz w:val="24"/>
        </w:rPr>
      </w:pPr>
      <w:r>
        <w:rPr>
          <w:rFonts w:hint="eastAsia" w:ascii="宋体" w:hAnsi="宋体"/>
          <w:color w:val="000000"/>
          <w:sz w:val="24"/>
        </w:rPr>
        <w:t>6</w:t>
      </w:r>
      <w:r>
        <w:rPr>
          <w:rFonts w:ascii="宋体" w:hAnsi="宋体"/>
          <w:color w:val="000000"/>
          <w:sz w:val="24"/>
        </w:rPr>
        <w:t>.工程承包范围：</w:t>
      </w:r>
      <w:r>
        <w:rPr>
          <w:rFonts w:hint="eastAsia" w:ascii="宋体" w:hAnsi="宋体"/>
          <w:color w:val="000000"/>
          <w:sz w:val="24"/>
        </w:rPr>
        <w:t>包括但不限于招标图纸所示范围</w:t>
      </w:r>
    </w:p>
    <w:p>
      <w:pPr>
        <w:spacing w:line="360" w:lineRule="exact"/>
        <w:ind w:firstLine="463" w:firstLineChars="193"/>
        <w:rPr>
          <w:rFonts w:ascii="宋体" w:hAnsi="宋体"/>
          <w:color w:val="000000"/>
          <w:sz w:val="24"/>
        </w:rPr>
      </w:pPr>
      <w:r>
        <w:rPr>
          <w:rFonts w:ascii="宋体" w:hAnsi="宋体"/>
          <w:color w:val="000000"/>
          <w:sz w:val="24"/>
          <w:u w:val="single"/>
        </w:rPr>
        <w:t></w:t>
      </w:r>
    </w:p>
    <w:p>
      <w:pPr>
        <w:spacing w:line="360" w:lineRule="exact"/>
        <w:ind w:firstLine="480"/>
        <w:rPr>
          <w:rFonts w:ascii="宋体" w:hAnsi="宋体"/>
          <w:color w:val="000000"/>
          <w:sz w:val="24"/>
        </w:rPr>
      </w:pPr>
      <w:r>
        <w:rPr>
          <w:rFonts w:ascii="宋体" w:hAnsi="宋体"/>
          <w:color w:val="000000"/>
          <w:sz w:val="24"/>
          <w:u w:val="single"/>
        </w:rPr>
        <w:t></w:t>
      </w:r>
      <w:r>
        <w:rPr>
          <w:rFonts w:ascii="宋体" w:hAnsi="宋体"/>
          <w:color w:val="000000"/>
          <w:sz w:val="24"/>
        </w:rPr>
        <w:t>。</w:t>
      </w:r>
    </w:p>
    <w:p>
      <w:pPr>
        <w:pStyle w:val="5"/>
      </w:pPr>
      <w:bookmarkStart w:id="22" w:name="_Toc18683121"/>
      <w:r>
        <w:t>二、合同工期</w:t>
      </w:r>
      <w:bookmarkEnd w:id="22"/>
    </w:p>
    <w:p>
      <w:pPr>
        <w:spacing w:line="360" w:lineRule="exact"/>
        <w:ind w:firstLine="480"/>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pPr>
        <w:spacing w:line="360" w:lineRule="exact"/>
        <w:ind w:firstLine="480"/>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pPr>
        <w:spacing w:line="360" w:lineRule="exact"/>
        <w:ind w:firstLine="480"/>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pPr>
        <w:pStyle w:val="5"/>
      </w:pPr>
      <w:bookmarkStart w:id="23" w:name="_Toc18683122"/>
      <w:r>
        <w:t>三、质量标准</w:t>
      </w:r>
      <w:bookmarkEnd w:id="23"/>
    </w:p>
    <w:p>
      <w:pPr>
        <w:spacing w:line="360" w:lineRule="exact"/>
        <w:ind w:firstLine="480"/>
        <w:rPr>
          <w:rFonts w:ascii="宋体" w:hAnsi="宋体"/>
          <w:color w:val="000000"/>
          <w:sz w:val="24"/>
        </w:rPr>
      </w:pPr>
      <w:r>
        <w:rPr>
          <w:rFonts w:ascii="宋体" w:hAnsi="宋体"/>
          <w:color w:val="000000"/>
          <w:sz w:val="24"/>
        </w:rPr>
        <w:t>工程质量符合</w:t>
      </w:r>
      <w:r>
        <w:rPr>
          <w:rFonts w:ascii="宋体" w:hAnsi="宋体"/>
          <w:color w:val="000000"/>
          <w:sz w:val="24"/>
          <w:u w:val="single"/>
        </w:rPr>
        <w:t></w:t>
      </w:r>
      <w:r>
        <w:rPr>
          <w:rFonts w:hint="eastAsia" w:ascii="宋体" w:hAnsi="宋体"/>
          <w:color w:val="000000"/>
          <w:sz w:val="24"/>
          <w:u w:val="single"/>
        </w:rPr>
        <w:t>合格</w:t>
      </w:r>
      <w:r>
        <w:rPr>
          <w:rFonts w:ascii="宋体" w:hAnsi="宋体"/>
          <w:color w:val="000000"/>
          <w:sz w:val="24"/>
          <w:u w:val="single"/>
        </w:rPr>
        <w:t></w:t>
      </w:r>
      <w:r>
        <w:rPr>
          <w:rFonts w:ascii="宋体" w:hAnsi="宋体"/>
          <w:color w:val="000000"/>
          <w:sz w:val="24"/>
        </w:rPr>
        <w:t>标准</w:t>
      </w:r>
      <w:r>
        <w:rPr>
          <w:rFonts w:hint="eastAsia" w:ascii="宋体" w:hAnsi="宋体"/>
          <w:color w:val="000000"/>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pPr>
        <w:pStyle w:val="5"/>
      </w:pPr>
      <w:bookmarkStart w:id="24" w:name="_Toc18683123"/>
      <w:r>
        <w:t>四、签约合同价与合同价格形式</w:t>
      </w:r>
      <w:bookmarkEnd w:id="24"/>
      <w:r>
        <w:tab/>
      </w:r>
    </w:p>
    <w:p>
      <w:pPr>
        <w:spacing w:line="360" w:lineRule="exact"/>
        <w:ind w:firstLine="480"/>
        <w:rPr>
          <w:rFonts w:ascii="宋体" w:hAnsi="宋体"/>
          <w:color w:val="000000"/>
          <w:sz w:val="24"/>
        </w:rPr>
      </w:pPr>
      <w:r>
        <w:rPr>
          <w:rFonts w:ascii="宋体" w:hAnsi="宋体"/>
          <w:color w:val="000000"/>
          <w:sz w:val="24"/>
        </w:rPr>
        <w:t>1.签约合同价为：</w:t>
      </w:r>
    </w:p>
    <w:p>
      <w:pPr>
        <w:spacing w:line="360" w:lineRule="exact"/>
        <w:ind w:firstLine="600" w:firstLineChars="250"/>
        <w:rPr>
          <w:rFonts w:ascii="宋体" w:hAnsi="宋体"/>
          <w:color w:val="000000"/>
          <w:sz w:val="24"/>
        </w:rPr>
      </w:pPr>
      <w:r>
        <w:rPr>
          <w:rFonts w:ascii="宋体" w:hAnsi="宋体"/>
          <w:color w:val="000000"/>
          <w:sz w:val="24"/>
        </w:rPr>
        <w:t>人民币（大写）(¥元)；</w:t>
      </w:r>
    </w:p>
    <w:p>
      <w:pPr>
        <w:spacing w:line="360" w:lineRule="exact"/>
        <w:ind w:firstLine="480"/>
        <w:rPr>
          <w:rFonts w:ascii="宋体" w:hAnsi="宋体"/>
          <w:color w:val="000000"/>
          <w:sz w:val="24"/>
        </w:rPr>
      </w:pPr>
      <w:r>
        <w:rPr>
          <w:rFonts w:ascii="宋体" w:hAnsi="宋体"/>
          <w:color w:val="000000"/>
          <w:sz w:val="24"/>
        </w:rPr>
        <w:t>其中：</w:t>
      </w:r>
    </w:p>
    <w:p>
      <w:pPr>
        <w:spacing w:line="360" w:lineRule="exact"/>
        <w:ind w:firstLine="480"/>
        <w:rPr>
          <w:rFonts w:ascii="宋体" w:hAnsi="宋体"/>
          <w:color w:val="000000"/>
          <w:sz w:val="24"/>
        </w:rPr>
      </w:pPr>
      <w:r>
        <w:rPr>
          <w:rFonts w:ascii="宋体" w:hAnsi="宋体"/>
          <w:color w:val="000000"/>
          <w:sz w:val="24"/>
        </w:rPr>
        <w:t>（1）安全文明施工费：</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（2）材料和工程设备暂估价金额：</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（3）专业工程暂估价金额：</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（4）暂列金额：</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2.合同价格形式：</w:t>
      </w:r>
      <w:r>
        <w:rPr>
          <w:rFonts w:ascii="宋体" w:hAnsi="宋体"/>
          <w:color w:val="000000"/>
          <w:sz w:val="24"/>
          <w:u w:val="single"/>
        </w:rPr>
        <w:t></w:t>
      </w:r>
      <w:r>
        <w:rPr>
          <w:rFonts w:hint="eastAsia" w:ascii="宋体" w:hAnsi="宋体"/>
          <w:color w:val="000000"/>
          <w:sz w:val="24"/>
          <w:u w:val="single"/>
        </w:rPr>
        <w:t>单价合同</w:t>
      </w:r>
      <w:r>
        <w:rPr>
          <w:rFonts w:ascii="宋体" w:hAnsi="宋体"/>
          <w:color w:val="000000"/>
          <w:sz w:val="24"/>
          <w:u w:val="single"/>
        </w:rPr>
        <w:t xml:space="preserve">  </w:t>
      </w:r>
      <w:r>
        <w:rPr>
          <w:rFonts w:ascii="宋体" w:hAnsi="宋体"/>
          <w:color w:val="000000"/>
          <w:sz w:val="24"/>
        </w:rPr>
        <w:t>。</w:t>
      </w:r>
    </w:p>
    <w:p>
      <w:pPr>
        <w:pStyle w:val="5"/>
      </w:pPr>
      <w:bookmarkStart w:id="25" w:name="_Toc18683124"/>
      <w:r>
        <w:t>五、项目经理</w:t>
      </w:r>
      <w:bookmarkEnd w:id="25"/>
    </w:p>
    <w:p>
      <w:pPr>
        <w:spacing w:line="360" w:lineRule="exact"/>
        <w:ind w:firstLine="480"/>
        <w:rPr>
          <w:rFonts w:ascii="宋体" w:hAnsi="宋体"/>
          <w:color w:val="000000"/>
          <w:sz w:val="24"/>
        </w:rPr>
      </w:pPr>
      <w:r>
        <w:rPr>
          <w:rFonts w:ascii="宋体" w:hAnsi="宋体"/>
          <w:color w:val="000000"/>
          <w:sz w:val="24"/>
        </w:rPr>
        <w:t>承包人项目经理：</w:t>
      </w:r>
      <w:r>
        <w:rPr>
          <w:rFonts w:ascii="宋体" w:hAnsi="宋体"/>
          <w:color w:val="000000"/>
          <w:sz w:val="24"/>
          <w:u w:val="single"/>
        </w:rPr>
        <w:t>         </w:t>
      </w:r>
      <w:r>
        <w:rPr>
          <w:rFonts w:ascii="宋体" w:hAnsi="宋体"/>
          <w:color w:val="000000"/>
          <w:sz w:val="24"/>
        </w:rPr>
        <w:t>。</w:t>
      </w:r>
    </w:p>
    <w:p>
      <w:pPr>
        <w:pStyle w:val="5"/>
      </w:pPr>
      <w:bookmarkStart w:id="26" w:name="_Toc18683125"/>
      <w:r>
        <w:t>六、合同文件构成</w:t>
      </w:r>
      <w:bookmarkEnd w:id="26"/>
    </w:p>
    <w:p>
      <w:pPr>
        <w:spacing w:line="360" w:lineRule="exact"/>
        <w:ind w:firstLine="480"/>
        <w:rPr>
          <w:rFonts w:ascii="宋体" w:hAnsi="宋体"/>
          <w:color w:val="000000"/>
          <w:sz w:val="24"/>
        </w:rPr>
      </w:pPr>
      <w:r>
        <w:rPr>
          <w:rFonts w:ascii="宋体" w:hAnsi="宋体"/>
          <w:color w:val="000000"/>
          <w:sz w:val="24"/>
        </w:rPr>
        <w:t>本协议书与下列文件一起构成合同文件：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（1）招标文件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（2）中标通知书（如果有）；</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 xml:space="preserve">（3）投标函及其附录（如果有）； </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（4）专用合同条款及其附件；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（5）工程承揽须知；</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（6）通用合同条款；</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（7）技术标准和要求；</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（8）图纸；</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（9）已标价工程量清单或预算书；</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（10）其他合同文件。</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pStyle w:val="5"/>
      </w:pPr>
      <w:bookmarkStart w:id="27" w:name="_Toc18683126"/>
      <w:r>
        <w:t>七、承诺</w:t>
      </w:r>
      <w:bookmarkEnd w:id="27"/>
    </w:p>
    <w:p>
      <w:pPr>
        <w:spacing w:line="360" w:lineRule="exact"/>
        <w:ind w:firstLine="480"/>
        <w:rPr>
          <w:rFonts w:ascii="宋体" w:hAnsi="宋体"/>
          <w:color w:val="000000"/>
          <w:sz w:val="24"/>
        </w:rPr>
      </w:pPr>
      <w:r>
        <w:rPr>
          <w:rFonts w:ascii="宋体" w:hAnsi="宋体"/>
          <w:color w:val="000000"/>
          <w:sz w:val="24"/>
        </w:rPr>
        <w:t>1.发包人承诺按照法律规定履行项目审批手续、筹集工程建设资金并按照合同约定的期限和方式支付合同价款。</w:t>
      </w:r>
    </w:p>
    <w:p>
      <w:pPr>
        <w:spacing w:line="360" w:lineRule="exact"/>
        <w:ind w:firstLine="480"/>
        <w:rPr>
          <w:rFonts w:ascii="宋体" w:hAnsi="宋体"/>
          <w:color w:val="000000"/>
          <w:sz w:val="24"/>
        </w:rPr>
      </w:pPr>
      <w:r>
        <w:rPr>
          <w:rFonts w:ascii="宋体" w:hAnsi="宋体"/>
          <w:color w:val="000000"/>
          <w:sz w:val="24"/>
        </w:rPr>
        <w:t>2.承包人承诺按照法律规定及合同约定组织完成工程施工，确保工程质量和安全，不进行转包及违法分包，并在缺陷责任期及保修期内承担相应的工程维修责任。</w:t>
      </w:r>
    </w:p>
    <w:p>
      <w:pPr>
        <w:spacing w:line="360" w:lineRule="exact"/>
        <w:ind w:firstLine="480"/>
        <w:rPr>
          <w:rFonts w:ascii="宋体" w:hAnsi="宋体"/>
          <w:color w:val="000000"/>
          <w:sz w:val="24"/>
        </w:rPr>
      </w:pPr>
      <w:r>
        <w:rPr>
          <w:rFonts w:ascii="宋体" w:hAnsi="宋体"/>
          <w:color w:val="000000"/>
          <w:sz w:val="24"/>
        </w:rPr>
        <w:t>3.发包人和承包人通过招投标形式签订合同的，双方理解并</w:t>
      </w:r>
      <w:r>
        <w:rPr>
          <w:rFonts w:hint="eastAsia" w:ascii="宋体" w:hAnsi="宋体"/>
          <w:color w:val="000000"/>
          <w:sz w:val="24"/>
        </w:rPr>
        <w:t>承诺</w:t>
      </w:r>
      <w:r>
        <w:rPr>
          <w:rFonts w:ascii="宋体" w:hAnsi="宋体"/>
          <w:color w:val="000000"/>
          <w:sz w:val="24"/>
        </w:rPr>
        <w:t>不再就同一工程另行签订与合同实质性内容相背离的协议。</w:t>
      </w:r>
    </w:p>
    <w:p>
      <w:pPr>
        <w:spacing w:line="360" w:lineRule="exact"/>
        <w:ind w:firstLine="48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承包人承诺施工期间违反质量、安全、不文明施工等行为，甲方有权依据《工程承揽须知》（见附件）罚扣事项进行罚扣，罚扣金额在工程竣工结算审计时相应扣除或发生时直接缴纳。</w:t>
      </w:r>
    </w:p>
    <w:p>
      <w:pPr>
        <w:spacing w:line="360" w:lineRule="exact"/>
        <w:ind w:firstLine="480"/>
        <w:rPr>
          <w:rFonts w:ascii="宋体" w:hAnsi="宋体"/>
          <w:color w:val="000000"/>
          <w:sz w:val="24"/>
        </w:rPr>
      </w:pPr>
      <w:r>
        <w:rPr>
          <w:rFonts w:hint="eastAsia" w:ascii="宋体" w:hAnsi="宋体"/>
          <w:color w:val="000000"/>
          <w:sz w:val="24"/>
        </w:rPr>
        <w:t>5.承包人承诺如果在供货业务往来中，向发包人有关人员馈赠礼物、礼金、有价证券等，发包人有权终止本合同并追究承包人相应法律责任，同时发包人在未来至少三年内不得与承包人发生供货业务往来。</w:t>
      </w:r>
    </w:p>
    <w:p>
      <w:pPr>
        <w:pStyle w:val="5"/>
      </w:pPr>
      <w:bookmarkStart w:id="28" w:name="_Toc18683127"/>
      <w:r>
        <w:rPr>
          <w:rFonts w:hint="eastAsia"/>
        </w:rPr>
        <w:t>八、其他约定</w:t>
      </w:r>
      <w:bookmarkEnd w:id="28"/>
    </w:p>
    <w:p>
      <w:pPr>
        <w:ind w:firstLine="480"/>
        <w:rPr>
          <w:rFonts w:ascii="宋体" w:hAnsi="宋体"/>
          <w:color w:val="000000"/>
          <w:sz w:val="24"/>
        </w:rPr>
      </w:pPr>
      <w:r>
        <w:rPr>
          <w:rFonts w:hint="eastAsia" w:ascii="宋体" w:hAnsi="宋体"/>
          <w:color w:val="000000"/>
          <w:sz w:val="24"/>
        </w:rPr>
        <w:t>1.本工程需进行审计，</w:t>
      </w:r>
      <w:r>
        <w:rPr>
          <w:rFonts w:hint="eastAsia" w:ascii="宋体" w:hAnsi="宋体"/>
          <w:color w:val="000000"/>
          <w:sz w:val="24"/>
          <w:lang w:bidi="en-US"/>
        </w:rPr>
        <w:t>审计费用由承包人支付，审计费按审减金额的5%计取（即审计费=实际审减金额*5%），如审计费不足壹仟捌佰元的按壹仟捌佰元计取。</w:t>
      </w:r>
      <w:r>
        <w:rPr>
          <w:rFonts w:hint="eastAsia" w:ascii="宋体"/>
          <w:sz w:val="24"/>
        </w:rPr>
        <w:t>审计费用以现金方式支付，在审计定案完成后14 天内支付完成，并提供凭证，否则发包方不予支付后续合同价款。</w:t>
      </w:r>
    </w:p>
    <w:p>
      <w:pPr>
        <w:spacing w:line="360" w:lineRule="exact"/>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u w:val="single"/>
        </w:rPr>
        <w:t>建设工程施工安全责任书（见附件十）、工程建设项目廉政责任书（见附件十一）</w:t>
      </w:r>
      <w:r>
        <w:rPr>
          <w:rFonts w:hint="eastAsia" w:ascii="宋体" w:hAnsi="宋体"/>
          <w:color w:val="000000"/>
          <w:sz w:val="24"/>
        </w:rPr>
        <w:t xml:space="preserve"> 为本协议的一部分，与本协议具有同等法律效力。</w:t>
      </w:r>
    </w:p>
    <w:p>
      <w:pPr>
        <w:pStyle w:val="5"/>
      </w:pPr>
      <w:bookmarkStart w:id="29" w:name="_Toc18683128"/>
      <w:r>
        <w:rPr>
          <w:rFonts w:hint="eastAsia"/>
        </w:rPr>
        <w:t>九</w:t>
      </w:r>
      <w:r>
        <w:t>、词语含义</w:t>
      </w:r>
      <w:bookmarkEnd w:id="29"/>
    </w:p>
    <w:p>
      <w:pPr>
        <w:spacing w:line="360" w:lineRule="exact"/>
        <w:ind w:firstLine="480"/>
        <w:rPr>
          <w:rFonts w:ascii="宋体" w:hAnsi="宋体"/>
          <w:color w:val="000000"/>
          <w:sz w:val="24"/>
        </w:rPr>
      </w:pPr>
      <w:r>
        <w:rPr>
          <w:rFonts w:ascii="宋体" w:hAnsi="宋体"/>
          <w:color w:val="000000"/>
          <w:sz w:val="24"/>
        </w:rPr>
        <w:t>本协议书中词语含义与第二部分通用合同条款中赋予的含义相同。</w:t>
      </w:r>
    </w:p>
    <w:p>
      <w:pPr>
        <w:pStyle w:val="5"/>
      </w:pPr>
      <w:bookmarkStart w:id="30" w:name="_Toc18683129"/>
      <w:r>
        <w:rPr>
          <w:rFonts w:hint="eastAsia"/>
        </w:rPr>
        <w:t>十</w:t>
      </w:r>
      <w:r>
        <w:t>、签订时间</w:t>
      </w:r>
      <w:bookmarkEnd w:id="30"/>
    </w:p>
    <w:p>
      <w:pPr>
        <w:spacing w:line="360" w:lineRule="exact"/>
        <w:ind w:firstLine="480"/>
        <w:rPr>
          <w:rFonts w:ascii="宋体" w:hAnsi="宋体"/>
          <w:color w:val="000000"/>
          <w:sz w:val="24"/>
        </w:rPr>
      </w:pPr>
      <w:r>
        <w:rPr>
          <w:rFonts w:ascii="宋体" w:hAnsi="宋体"/>
          <w:color w:val="000000"/>
          <w:sz w:val="24"/>
        </w:rPr>
        <w:t>本合同于年月日签订。</w:t>
      </w:r>
    </w:p>
    <w:p>
      <w:pPr>
        <w:pStyle w:val="5"/>
      </w:pPr>
      <w:bookmarkStart w:id="31" w:name="_Toc18683130"/>
      <w:r>
        <w:t>十</w:t>
      </w:r>
      <w:r>
        <w:rPr>
          <w:rFonts w:hint="eastAsia"/>
        </w:rPr>
        <w:t>一</w:t>
      </w:r>
      <w:r>
        <w:t>、签订地点</w:t>
      </w:r>
      <w:bookmarkEnd w:id="31"/>
    </w:p>
    <w:p>
      <w:pPr>
        <w:spacing w:line="360" w:lineRule="exact"/>
        <w:ind w:firstLine="480"/>
        <w:rPr>
          <w:rFonts w:ascii="宋体" w:hAnsi="宋体"/>
          <w:color w:val="000000"/>
          <w:sz w:val="24"/>
        </w:rPr>
      </w:pPr>
      <w:r>
        <w:rPr>
          <w:rFonts w:ascii="宋体" w:hAnsi="宋体"/>
          <w:color w:val="000000"/>
          <w:sz w:val="24"/>
        </w:rPr>
        <w:t>本合同在签订。</w:t>
      </w:r>
    </w:p>
    <w:p>
      <w:pPr>
        <w:pStyle w:val="5"/>
      </w:pPr>
      <w:bookmarkStart w:id="32" w:name="_Toc18683131"/>
      <w:r>
        <w:t>十</w:t>
      </w:r>
      <w:r>
        <w:rPr>
          <w:rFonts w:hint="eastAsia"/>
        </w:rPr>
        <w:t>二</w:t>
      </w:r>
      <w:r>
        <w:t>、补充协议</w:t>
      </w:r>
      <w:bookmarkEnd w:id="32"/>
    </w:p>
    <w:p>
      <w:pPr>
        <w:spacing w:line="360" w:lineRule="exact"/>
        <w:ind w:firstLine="480"/>
        <w:rPr>
          <w:rFonts w:ascii="宋体" w:hAnsi="宋体"/>
          <w:color w:val="000000"/>
          <w:sz w:val="24"/>
        </w:rPr>
      </w:pPr>
      <w:r>
        <w:rPr>
          <w:rFonts w:ascii="宋体" w:hAnsi="宋体"/>
          <w:color w:val="000000"/>
          <w:sz w:val="24"/>
        </w:rPr>
        <w:t>合同未尽事宜，合同当事人另行签订补充协议</w:t>
      </w:r>
      <w:r>
        <w:rPr>
          <w:rFonts w:hint="eastAsia" w:ascii="宋体" w:hAnsi="宋体"/>
          <w:color w:val="000000"/>
          <w:sz w:val="24"/>
        </w:rPr>
        <w:t>，</w:t>
      </w:r>
      <w:r>
        <w:rPr>
          <w:rFonts w:ascii="宋体" w:hAnsi="宋体"/>
          <w:color w:val="000000"/>
          <w:sz w:val="24"/>
        </w:rPr>
        <w:t>补充协议是合同的组成部分。</w:t>
      </w:r>
    </w:p>
    <w:p>
      <w:pPr>
        <w:pStyle w:val="5"/>
      </w:pPr>
      <w:bookmarkStart w:id="33" w:name="_Toc18683132"/>
      <w:r>
        <w:t>十</w:t>
      </w:r>
      <w:r>
        <w:rPr>
          <w:rFonts w:hint="eastAsia"/>
        </w:rPr>
        <w:t>三</w:t>
      </w:r>
      <w:r>
        <w:t>、合同生效</w:t>
      </w:r>
      <w:bookmarkEnd w:id="33"/>
    </w:p>
    <w:p>
      <w:pPr>
        <w:spacing w:line="360" w:lineRule="exact"/>
        <w:ind w:firstLine="480"/>
        <w:rPr>
          <w:rFonts w:ascii="宋体" w:hAnsi="宋体"/>
          <w:color w:val="000000"/>
          <w:sz w:val="24"/>
        </w:rPr>
      </w:pPr>
      <w:r>
        <w:rPr>
          <w:rFonts w:ascii="宋体" w:hAnsi="宋体"/>
          <w:color w:val="000000"/>
          <w:sz w:val="24"/>
        </w:rPr>
        <w:t>本合同自</w:t>
      </w:r>
      <w:r>
        <w:rPr>
          <w:rFonts w:hint="eastAsia" w:ascii="宋体" w:hAnsi="宋体"/>
          <w:color w:val="000000"/>
          <w:sz w:val="24"/>
          <w:u w:val="single"/>
        </w:rPr>
        <w:t>双方法定代表人或授权委托人签字并加盖公章（或合同章）后</w:t>
      </w:r>
      <w:r>
        <w:rPr>
          <w:rFonts w:ascii="宋体" w:hAnsi="宋体"/>
          <w:color w:val="000000"/>
          <w:sz w:val="24"/>
        </w:rPr>
        <w:t>生效。</w:t>
      </w:r>
    </w:p>
    <w:p>
      <w:pPr>
        <w:pStyle w:val="5"/>
      </w:pPr>
      <w:bookmarkStart w:id="34" w:name="_Toc18683133"/>
      <w:r>
        <w:t>十</w:t>
      </w:r>
      <w:r>
        <w:rPr>
          <w:rFonts w:hint="eastAsia"/>
        </w:rPr>
        <w:t>四</w:t>
      </w:r>
      <w:r>
        <w:t>、合同份数</w:t>
      </w:r>
      <w:bookmarkEnd w:id="34"/>
    </w:p>
    <w:p>
      <w:pPr>
        <w:spacing w:line="360" w:lineRule="exact"/>
        <w:ind w:firstLine="480"/>
        <w:rPr>
          <w:rFonts w:ascii="宋体" w:hAnsi="宋体"/>
          <w:color w:val="000000"/>
          <w:sz w:val="24"/>
        </w:rPr>
      </w:pPr>
      <w:r>
        <w:rPr>
          <w:rFonts w:ascii="宋体" w:hAnsi="宋体"/>
          <w:color w:val="000000"/>
          <w:sz w:val="24"/>
        </w:rPr>
        <w:t>本合同一式</w:t>
      </w:r>
      <w:r>
        <w:rPr>
          <w:rFonts w:hint="eastAsia" w:ascii="宋体" w:hAnsi="宋体"/>
          <w:color w:val="000000"/>
          <w:sz w:val="24"/>
          <w:u w:val="single"/>
        </w:rPr>
        <w:t>4</w:t>
      </w:r>
      <w:r>
        <w:rPr>
          <w:rFonts w:ascii="宋体" w:hAnsi="宋体"/>
          <w:color w:val="000000"/>
          <w:sz w:val="24"/>
        </w:rPr>
        <w:t>份，均具有同等法律效力，发包人执</w:t>
      </w:r>
      <w:r>
        <w:rPr>
          <w:rFonts w:hint="eastAsia" w:ascii="宋体" w:hAnsi="宋体"/>
          <w:color w:val="000000"/>
          <w:sz w:val="24"/>
          <w:u w:val="single"/>
        </w:rPr>
        <w:t xml:space="preserve"> 3</w:t>
      </w:r>
      <w:r>
        <w:rPr>
          <w:rFonts w:ascii="宋体" w:hAnsi="宋体"/>
          <w:color w:val="000000"/>
          <w:sz w:val="24"/>
        </w:rPr>
        <w:t>份，承包人执</w:t>
      </w:r>
      <w:r>
        <w:rPr>
          <w:rFonts w:hint="eastAsia" w:ascii="宋体" w:hAnsi="宋体"/>
          <w:color w:val="000000"/>
          <w:sz w:val="24"/>
          <w:u w:val="single"/>
        </w:rPr>
        <w:t>1</w:t>
      </w:r>
      <w:r>
        <w:rPr>
          <w:rFonts w:ascii="宋体" w:hAnsi="宋体"/>
          <w:color w:val="000000"/>
          <w:sz w:val="24"/>
        </w:rPr>
        <w:t>份</w:t>
      </w:r>
      <w:r>
        <w:rPr>
          <w:rFonts w:hint="eastAsia" w:ascii="宋体" w:hAnsi="宋体"/>
          <w:color w:val="000000"/>
          <w:sz w:val="24"/>
        </w:rPr>
        <w:t>，具有同等法律效力。</w:t>
      </w:r>
    </w:p>
    <w:p>
      <w:pPr>
        <w:spacing w:line="360" w:lineRule="exact"/>
        <w:ind w:firstLine="480"/>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：北京清华长庚医院             </w:t>
      </w:r>
      <w:r>
        <w:rPr>
          <w:rFonts w:ascii="宋体" w:hAnsi="宋体"/>
          <w:color w:val="000000"/>
          <w:sz w:val="24"/>
        </w:rPr>
        <w:t>承包人</w:t>
      </w:r>
      <w:r>
        <w:rPr>
          <w:rFonts w:hint="eastAsia" w:ascii="宋体" w:hAnsi="宋体"/>
          <w:color w:val="000000"/>
          <w:sz w:val="24"/>
        </w:rPr>
        <w:t xml:space="preserve">：  </w:t>
      </w:r>
    </w:p>
    <w:p>
      <w:pPr>
        <w:spacing w:line="360" w:lineRule="exact"/>
        <w:ind w:firstLine="480"/>
        <w:rPr>
          <w:rFonts w:ascii="宋体" w:hAnsi="宋体"/>
          <w:color w:val="000000"/>
          <w:sz w:val="24"/>
        </w:rPr>
      </w:pPr>
      <w:r>
        <w:rPr>
          <w:rFonts w:hint="eastAsia" w:ascii="宋体" w:hAnsi="宋体"/>
          <w:color w:val="000000"/>
          <w:sz w:val="24"/>
        </w:rPr>
        <w:t xml:space="preserve">            (公章)                       (公章)</w:t>
      </w:r>
    </w:p>
    <w:p>
      <w:pPr>
        <w:spacing w:line="360" w:lineRule="exact"/>
        <w:ind w:firstLine="480"/>
        <w:rPr>
          <w:rFonts w:ascii="宋体" w:hAnsi="宋体"/>
          <w:color w:val="000000"/>
          <w:sz w:val="24"/>
        </w:rPr>
      </w:pPr>
      <w:r>
        <w:rPr>
          <w:rFonts w:hint="eastAsia" w:ascii="宋体" w:hAnsi="宋体"/>
          <w:color w:val="000000"/>
          <w:sz w:val="24"/>
        </w:rPr>
        <w:t>法定代表人或其委托代理人：  法定代表人或其委托代理人：</w:t>
      </w:r>
    </w:p>
    <w:p>
      <w:pPr>
        <w:spacing w:line="360" w:lineRule="exact"/>
        <w:ind w:firstLine="480"/>
        <w:rPr>
          <w:rFonts w:ascii="宋体" w:hAnsi="宋体"/>
          <w:color w:val="000000"/>
          <w:sz w:val="24"/>
        </w:rPr>
      </w:pPr>
      <w:r>
        <w:rPr>
          <w:rFonts w:hint="eastAsia" w:ascii="宋体" w:hAnsi="宋体"/>
          <w:color w:val="000000"/>
          <w:sz w:val="24"/>
        </w:rPr>
        <w:t>（签字）                    （签字）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 xml:space="preserve">地址：北京市昌平区立汤路168号      地址： </w:t>
      </w:r>
    </w:p>
    <w:p>
      <w:pPr>
        <w:spacing w:line="360" w:lineRule="exact"/>
        <w:ind w:firstLine="480"/>
        <w:rPr>
          <w:rFonts w:ascii="宋体" w:hAnsi="宋体"/>
          <w:color w:val="000000"/>
          <w:sz w:val="24"/>
        </w:rPr>
      </w:pPr>
      <w:r>
        <w:rPr>
          <w:rFonts w:hint="eastAsia" w:ascii="宋体" w:hAnsi="宋体"/>
          <w:color w:val="000000"/>
          <w:sz w:val="24"/>
        </w:rPr>
        <w:t xml:space="preserve">电话：010-56118899                  电话： </w:t>
      </w:r>
    </w:p>
    <w:p>
      <w:pPr>
        <w:spacing w:line="360" w:lineRule="exact"/>
        <w:ind w:firstLine="480"/>
        <w:rPr>
          <w:rFonts w:ascii="宋体" w:hAnsi="宋体"/>
          <w:color w:val="000000"/>
          <w:sz w:val="24"/>
        </w:rPr>
      </w:pPr>
      <w:r>
        <w:rPr>
          <w:rFonts w:hint="eastAsia" w:ascii="宋体" w:hAnsi="宋体"/>
          <w:color w:val="000000"/>
          <w:sz w:val="24"/>
        </w:rPr>
        <w:t xml:space="preserve">纳税人识别号：12110000318301495P    纳税人识别号： </w:t>
      </w:r>
    </w:p>
    <w:p>
      <w:pPr>
        <w:spacing w:line="360" w:lineRule="exact"/>
        <w:ind w:firstLine="480"/>
        <w:rPr>
          <w:rFonts w:ascii="宋体" w:hAnsi="宋体"/>
          <w:color w:val="000000"/>
          <w:sz w:val="24"/>
        </w:rPr>
      </w:pPr>
      <w:r>
        <w:rPr>
          <w:rFonts w:hint="eastAsia" w:ascii="宋体" w:hAnsi="宋体"/>
          <w:color w:val="000000"/>
          <w:sz w:val="24"/>
        </w:rPr>
        <w:t xml:space="preserve">开户银行：北京银行太阳宫支行        开户银行: </w:t>
      </w:r>
    </w:p>
    <w:p>
      <w:pPr>
        <w:spacing w:line="360" w:lineRule="exact"/>
        <w:ind w:firstLine="480"/>
        <w:rPr>
          <w:rFonts w:ascii="宋体" w:hAnsi="宋体"/>
          <w:color w:val="000000"/>
          <w:sz w:val="24"/>
        </w:rPr>
      </w:pPr>
      <w:r>
        <w:rPr>
          <w:rFonts w:hint="eastAsia" w:ascii="宋体" w:hAnsi="宋体"/>
          <w:color w:val="000000"/>
          <w:sz w:val="24"/>
        </w:rPr>
        <w:t xml:space="preserve">帐号：20000028396500002202843       帐号：  </w:t>
      </w:r>
    </w:p>
    <w:p>
      <w:pPr>
        <w:spacing w:line="360" w:lineRule="exact"/>
        <w:ind w:firstLine="480"/>
        <w:rPr>
          <w:rFonts w:ascii="宋体" w:hAnsi="宋体"/>
          <w:color w:val="000000"/>
          <w:sz w:val="24"/>
        </w:rPr>
      </w:pPr>
    </w:p>
    <w:p>
      <w:pPr>
        <w:pStyle w:val="4"/>
        <w:ind w:firstLine="480"/>
      </w:pPr>
      <w:r>
        <w:rPr>
          <w:b w:val="0"/>
          <w:bCs w:val="0"/>
        </w:rPr>
        <w:br w:type="page"/>
      </w:r>
      <w:bookmarkStart w:id="35" w:name="_Toc18683134"/>
      <w:r>
        <w:t>第二部分 通用合同条款</w:t>
      </w:r>
      <w:bookmarkEnd w:id="35"/>
      <w:bookmarkStart w:id="36" w:name="_Toc337558727"/>
    </w:p>
    <w:p>
      <w:pPr>
        <w:pStyle w:val="5"/>
      </w:pPr>
      <w:bookmarkStart w:id="37" w:name="_Toc18683135"/>
      <w:r>
        <w:t>1.</w:t>
      </w:r>
      <w:bookmarkStart w:id="38" w:name="_Toc303538976"/>
      <w:bookmarkEnd w:id="38"/>
      <w:bookmarkStart w:id="39" w:name="_Toc303538975"/>
      <w:bookmarkEnd w:id="39"/>
      <w:bookmarkStart w:id="40" w:name="_Toc303538973"/>
      <w:bookmarkEnd w:id="40"/>
      <w:bookmarkStart w:id="41" w:name="_Toc303538974"/>
      <w:bookmarkEnd w:id="41"/>
      <w:bookmarkStart w:id="42" w:name="_Toc303538972"/>
      <w:bookmarkEnd w:id="42"/>
      <w:bookmarkStart w:id="43" w:name="_Toc296503027"/>
      <w:bookmarkStart w:id="44" w:name="_Toc296346528"/>
      <w:r>
        <w:t xml:space="preserve"> 一般约定</w:t>
      </w:r>
      <w:bookmarkEnd w:id="36"/>
      <w:bookmarkEnd w:id="37"/>
      <w:bookmarkEnd w:id="43"/>
      <w:bookmarkEnd w:id="44"/>
    </w:p>
    <w:p>
      <w:pPr>
        <w:pStyle w:val="6"/>
        <w:spacing w:before="120" w:after="120"/>
        <w:ind w:firstLine="420"/>
        <w:rPr>
          <w:bCs w:val="0"/>
          <w:color w:val="000000"/>
          <w:szCs w:val="24"/>
        </w:rPr>
      </w:pPr>
      <w:bookmarkStart w:id="45" w:name="_Toc296346529"/>
      <w:bookmarkStart w:id="46" w:name="_Toc337558728"/>
      <w:bookmarkStart w:id="47" w:name="_Toc296503028"/>
      <w:bookmarkStart w:id="48" w:name="_Toc18683136"/>
      <w:r>
        <w:rPr>
          <w:bCs w:val="0"/>
          <w:color w:val="000000"/>
          <w:szCs w:val="24"/>
        </w:rPr>
        <w:t>1.1词语定义</w:t>
      </w:r>
      <w:bookmarkEnd w:id="45"/>
      <w:bookmarkEnd w:id="46"/>
      <w:bookmarkEnd w:id="47"/>
      <w:r>
        <w:rPr>
          <w:bCs w:val="0"/>
          <w:color w:val="000000"/>
          <w:szCs w:val="24"/>
        </w:rPr>
        <w:t>与解释</w:t>
      </w:r>
      <w:bookmarkEnd w:id="48"/>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合同协议书、通用合同条款、专用合同条款中的下列词语具有本款所赋予的含义：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1.1.1 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 合同：是指根据法律规定和合同当事人约定具有约束力的文件，构成合同的文件包括合同协议书、中标通知书（如果有）、投标函及其附录（如果有）、专用合同条款</w:t>
      </w:r>
      <w:r>
        <w:rPr>
          <w:rFonts w:ascii="宋体" w:hAnsi="宋体"/>
          <w:color w:val="000000"/>
          <w:sz w:val="24"/>
        </w:rPr>
        <w:t>及其附件</w:t>
      </w:r>
      <w:r>
        <w:rPr>
          <w:rFonts w:ascii="宋体" w:hAnsi="宋体"/>
          <w:color w:val="000000"/>
          <w:kern w:val="0"/>
          <w:sz w:val="24"/>
        </w:rPr>
        <w:t>、通用合同条款、技术标准和要求、图纸、已标价工程量清单或预算书以及其他合同文件。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1.1.1.2 合同协议书：是指构成合同的由发包人和承包人共同签署的称为“合同协议书”的书面文件</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1.1.1.3 中标通知书：是指构成合同的</w:t>
      </w:r>
      <w:r>
        <w:rPr>
          <w:rFonts w:hint="eastAsia" w:ascii="宋体" w:hAnsi="宋体"/>
          <w:color w:val="000000"/>
          <w:kern w:val="0"/>
          <w:sz w:val="24"/>
        </w:rPr>
        <w:t>由</w:t>
      </w:r>
      <w:r>
        <w:rPr>
          <w:rFonts w:ascii="宋体" w:hAnsi="宋体"/>
          <w:color w:val="000000"/>
          <w:kern w:val="0"/>
          <w:sz w:val="24"/>
        </w:rPr>
        <w:t>发包人通知承包人中标的书面文件。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1.1.1.4 投标函：是指构成合同的由承包人填写并签署的用于投标的称为“投标函”的文件。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1.1.1.5 投标函附录：是指构成合同的附在投标函后的称为“投标函附录”的文件。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1.1.1.6 技术标准和要求：是指构成合同的施工应当遵守的或指导施工的国家、行业或地方的技术标准和要求，以及合同约定的技术标准和要求。</w:t>
      </w:r>
    </w:p>
    <w:p>
      <w:pPr>
        <w:spacing w:line="360" w:lineRule="exact"/>
        <w:ind w:firstLine="480"/>
        <w:jc w:val="left"/>
        <w:rPr>
          <w:rFonts w:ascii="宋体" w:hAnsi="宋体"/>
          <w:color w:val="000000"/>
          <w:kern w:val="0"/>
          <w:sz w:val="24"/>
        </w:rPr>
      </w:pPr>
      <w:r>
        <w:rPr>
          <w:rFonts w:ascii="宋体" w:hAnsi="宋体"/>
          <w:color w:val="000000"/>
          <w:kern w:val="0"/>
          <w:sz w:val="24"/>
        </w:rPr>
        <w:t>1.1.1.7 图纸：是指构成合同的图纸，包括由发包人按照合同约定提供或经发包人批准的设计文件、</w:t>
      </w:r>
      <w:r>
        <w:rPr>
          <w:rFonts w:hint="eastAsia" w:ascii="宋体" w:hAnsi="宋体"/>
          <w:color w:val="000000"/>
          <w:kern w:val="0"/>
          <w:sz w:val="24"/>
        </w:rPr>
        <w:t>施工图、</w:t>
      </w:r>
      <w:r>
        <w:rPr>
          <w:rFonts w:ascii="宋体" w:hAnsi="宋体"/>
          <w:color w:val="000000"/>
          <w:kern w:val="0"/>
          <w:sz w:val="24"/>
        </w:rPr>
        <w:t>鸟瞰图及模型等，</w:t>
      </w:r>
      <w:r>
        <w:rPr>
          <w:rFonts w:hint="eastAsia" w:ascii="宋体" w:hAnsi="宋体"/>
          <w:color w:val="000000"/>
          <w:kern w:val="0"/>
          <w:sz w:val="24"/>
        </w:rPr>
        <w:t>以及在合同履行过程中形成的图纸文件。图纸</w:t>
      </w:r>
      <w:r>
        <w:rPr>
          <w:rFonts w:ascii="宋体" w:hAnsi="宋体"/>
          <w:color w:val="000000"/>
          <w:kern w:val="0"/>
          <w:sz w:val="24"/>
        </w:rPr>
        <w:t>应当按照法律规定审查合格。</w:t>
      </w:r>
    </w:p>
    <w:p>
      <w:pPr>
        <w:autoSpaceDE w:val="0"/>
        <w:autoSpaceDN w:val="0"/>
        <w:adjustRightInd w:val="0"/>
        <w:spacing w:line="360" w:lineRule="exact"/>
        <w:ind w:firstLine="468" w:firstLineChars="195"/>
        <w:jc w:val="left"/>
        <w:rPr>
          <w:rFonts w:ascii="宋体" w:hAnsi="宋体"/>
          <w:color w:val="000000"/>
          <w:kern w:val="0"/>
          <w:sz w:val="24"/>
        </w:rPr>
      </w:pPr>
      <w:r>
        <w:rPr>
          <w:rFonts w:ascii="宋体" w:hAnsi="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360" w:lineRule="exact"/>
        <w:ind w:firstLine="468" w:firstLineChars="195"/>
        <w:jc w:val="left"/>
        <w:rPr>
          <w:rFonts w:ascii="宋体" w:hAnsi="宋体"/>
          <w:color w:val="000000"/>
          <w:kern w:val="0"/>
          <w:sz w:val="24"/>
        </w:rPr>
      </w:pPr>
      <w:r>
        <w:rPr>
          <w:rFonts w:ascii="宋体" w:hAnsi="宋体"/>
          <w:color w:val="000000"/>
          <w:kern w:val="0"/>
          <w:sz w:val="24"/>
        </w:rPr>
        <w:t>1.1.1.9 预算书：是指构成合同的由承包人按照发包人规定的格式和要求编制的工程预算文件。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1.1.2 合同当事人及其他相关方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1.1.2.1 合同当事人：是指发包人和（或）承包人。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1.1.2.2 发包人：是指与承包人签订合同协议书的当事人及取得该当事人资格的合法继承人。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1.1.2.5 设计人：是指在专用合同条款中指明的，受发包人委托负责工程设计并具备相应工程设计资质的法人或其他组织。</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1.1.2.6 分包人：</w:t>
      </w:r>
      <w:bookmarkStart w:id="49" w:name="#go5"/>
      <w:bookmarkEnd w:id="49"/>
      <w:r>
        <w:rPr>
          <w:rFonts w:ascii="宋体" w:hAnsi="宋体"/>
          <w:color w:val="000000"/>
          <w:kern w:val="0"/>
          <w:sz w:val="24"/>
        </w:rPr>
        <w:t>是指</w:t>
      </w:r>
      <w:r>
        <w:rPr>
          <w:rFonts w:hint="eastAsia" w:ascii="宋体" w:hAnsi="宋体"/>
          <w:color w:val="000000"/>
          <w:kern w:val="0"/>
          <w:sz w:val="24"/>
        </w:rPr>
        <w:t>按照法律规定和</w:t>
      </w:r>
      <w:r>
        <w:rPr>
          <w:rFonts w:ascii="宋体" w:hAnsi="宋体"/>
          <w:color w:val="000000"/>
          <w:kern w:val="0"/>
          <w:sz w:val="24"/>
        </w:rPr>
        <w:t>合同约定，分包</w:t>
      </w:r>
      <w:r>
        <w:rPr>
          <w:rFonts w:hint="eastAsia" w:ascii="宋体" w:hAnsi="宋体"/>
          <w:color w:val="000000"/>
          <w:kern w:val="0"/>
          <w:sz w:val="24"/>
        </w:rPr>
        <w:t>部分</w:t>
      </w:r>
      <w:r>
        <w:rPr>
          <w:rFonts w:ascii="宋体" w:hAnsi="宋体"/>
          <w:color w:val="000000"/>
          <w:kern w:val="0"/>
          <w:sz w:val="24"/>
        </w:rPr>
        <w:t>工程</w:t>
      </w:r>
      <w:r>
        <w:rPr>
          <w:rFonts w:hint="eastAsia" w:ascii="宋体" w:hAnsi="宋体"/>
          <w:color w:val="000000"/>
          <w:kern w:val="0"/>
          <w:sz w:val="24"/>
        </w:rPr>
        <w:t>或工作</w:t>
      </w:r>
      <w:r>
        <w:rPr>
          <w:rFonts w:ascii="宋体" w:hAnsi="宋体"/>
          <w:color w:val="000000"/>
          <w:kern w:val="0"/>
          <w:sz w:val="24"/>
        </w:rPr>
        <w:t>，并与</w:t>
      </w:r>
      <w:r>
        <w:rPr>
          <w:rFonts w:hint="eastAsia" w:ascii="宋体" w:hAnsi="宋体"/>
          <w:color w:val="000000"/>
          <w:kern w:val="0"/>
          <w:sz w:val="24"/>
        </w:rPr>
        <w:t>承包人</w:t>
      </w:r>
      <w:r>
        <w:rPr>
          <w:rFonts w:ascii="宋体" w:hAnsi="宋体"/>
          <w:color w:val="000000"/>
          <w:kern w:val="0"/>
          <w:sz w:val="24"/>
        </w:rPr>
        <w:t>签订分包合同的具有相应资质的法人。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1.1.2.7 发包人代表：是指由发包人任命并派驻施工现场在发包人授权范围内行使发包人权利的人。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1.1.2.8 项目经理：是指由承包人任命并派驻施工现场，在承包人授权范围内负责合同履行，且按照法律规定具有相应资格的</w:t>
      </w:r>
      <w:r>
        <w:rPr>
          <w:rFonts w:hint="eastAsia" w:ascii="宋体" w:hAnsi="宋体"/>
          <w:color w:val="000000"/>
          <w:kern w:val="0"/>
          <w:sz w:val="24"/>
        </w:rPr>
        <w:t>项目负责</w:t>
      </w:r>
      <w:r>
        <w:rPr>
          <w:rFonts w:ascii="宋体" w:hAnsi="宋体"/>
          <w:color w:val="000000"/>
          <w:kern w:val="0"/>
          <w:sz w:val="24"/>
        </w:rPr>
        <w:t>人。</w:t>
      </w:r>
    </w:p>
    <w:p>
      <w:pPr>
        <w:spacing w:line="360" w:lineRule="exact"/>
        <w:ind w:firstLine="480"/>
        <w:jc w:val="left"/>
        <w:rPr>
          <w:rFonts w:ascii="宋体" w:hAnsi="宋体"/>
          <w:color w:val="000000"/>
          <w:kern w:val="0"/>
          <w:sz w:val="24"/>
        </w:rPr>
      </w:pPr>
      <w:r>
        <w:rPr>
          <w:rFonts w:ascii="宋体" w:hAnsi="宋体"/>
          <w:color w:val="000000"/>
          <w:kern w:val="0"/>
          <w:sz w:val="24"/>
        </w:rPr>
        <w:t>1.1.2.9 总监理工程师：是指由监理人任命并派驻施工现场进行工程监理的总负责人。</w:t>
      </w:r>
    </w:p>
    <w:p>
      <w:pPr>
        <w:spacing w:line="360" w:lineRule="exact"/>
        <w:ind w:firstLine="480"/>
        <w:jc w:val="left"/>
        <w:rPr>
          <w:rFonts w:ascii="宋体" w:hAnsi="宋体"/>
          <w:color w:val="000000"/>
          <w:kern w:val="0"/>
          <w:sz w:val="24"/>
        </w:rPr>
      </w:pPr>
      <w:r>
        <w:rPr>
          <w:rFonts w:ascii="宋体" w:hAnsi="宋体"/>
          <w:color w:val="000000"/>
          <w:kern w:val="0"/>
          <w:sz w:val="24"/>
        </w:rPr>
        <w:t>1.1.3 工程和设备</w:t>
      </w:r>
    </w:p>
    <w:p>
      <w:pPr>
        <w:spacing w:line="360" w:lineRule="exact"/>
        <w:ind w:firstLine="480"/>
        <w:jc w:val="left"/>
        <w:rPr>
          <w:rFonts w:ascii="宋体" w:hAnsi="宋体"/>
          <w:color w:val="000000"/>
          <w:kern w:val="0"/>
          <w:sz w:val="24"/>
        </w:rPr>
      </w:pPr>
      <w:r>
        <w:rPr>
          <w:rFonts w:ascii="宋体" w:hAnsi="宋体"/>
          <w:color w:val="000000"/>
          <w:kern w:val="0"/>
          <w:sz w:val="24"/>
        </w:rPr>
        <w:t>1.1.3.1 工程：是指与合同协议书中工程承包范围对应的永久工程和（或）临时工程。</w:t>
      </w:r>
    </w:p>
    <w:p>
      <w:pPr>
        <w:spacing w:line="360" w:lineRule="exact"/>
        <w:ind w:firstLine="480"/>
        <w:jc w:val="left"/>
        <w:rPr>
          <w:rFonts w:ascii="宋体" w:hAnsi="宋体"/>
          <w:color w:val="000000"/>
          <w:kern w:val="0"/>
          <w:sz w:val="24"/>
        </w:rPr>
      </w:pPr>
      <w:r>
        <w:rPr>
          <w:rFonts w:ascii="宋体" w:hAnsi="宋体"/>
          <w:color w:val="000000"/>
          <w:kern w:val="0"/>
          <w:sz w:val="24"/>
        </w:rPr>
        <w:t>1.1.3.2 永久工程：是指按合同约定建造并移交给发包人的工程，包括工程设备。</w:t>
      </w:r>
    </w:p>
    <w:p>
      <w:pPr>
        <w:spacing w:line="360" w:lineRule="exact"/>
        <w:ind w:firstLine="480"/>
        <w:jc w:val="left"/>
        <w:rPr>
          <w:rFonts w:ascii="宋体" w:hAnsi="宋体"/>
          <w:color w:val="000000"/>
          <w:kern w:val="0"/>
          <w:sz w:val="24"/>
        </w:rPr>
      </w:pPr>
      <w:r>
        <w:rPr>
          <w:rFonts w:ascii="宋体" w:hAnsi="宋体"/>
          <w:color w:val="000000"/>
          <w:kern w:val="0"/>
          <w:sz w:val="24"/>
        </w:rPr>
        <w:t>1.1.3.3 临时工程：是指为完成合同约定的永久工程所修建的各类临时性工程，不包括施工设备。</w:t>
      </w:r>
    </w:p>
    <w:p>
      <w:pPr>
        <w:spacing w:line="360" w:lineRule="exact"/>
        <w:ind w:firstLine="480"/>
        <w:jc w:val="left"/>
        <w:rPr>
          <w:rFonts w:ascii="宋体" w:hAnsi="宋体"/>
          <w:color w:val="000000"/>
          <w:kern w:val="0"/>
          <w:sz w:val="24"/>
        </w:rPr>
      </w:pPr>
      <w:r>
        <w:rPr>
          <w:rFonts w:ascii="宋体" w:hAnsi="宋体"/>
          <w:color w:val="000000"/>
          <w:kern w:val="0"/>
          <w:sz w:val="24"/>
        </w:rPr>
        <w:t>1.1.3.4 单位工程：是指在</w:t>
      </w:r>
      <w:r>
        <w:rPr>
          <w:rFonts w:hint="eastAsia" w:ascii="宋体" w:hAnsi="宋体"/>
          <w:color w:val="000000"/>
          <w:kern w:val="0"/>
          <w:sz w:val="24"/>
        </w:rPr>
        <w:t>合同协议书</w:t>
      </w:r>
      <w:r>
        <w:rPr>
          <w:rFonts w:ascii="宋体" w:hAnsi="宋体"/>
          <w:color w:val="000000"/>
          <w:kern w:val="0"/>
          <w:sz w:val="24"/>
        </w:rPr>
        <w:t>中指明的，具备独立施工条件并能形成独立使用功能的永久工程。</w:t>
      </w:r>
    </w:p>
    <w:p>
      <w:pPr>
        <w:spacing w:line="360" w:lineRule="exact"/>
        <w:ind w:firstLine="480"/>
        <w:jc w:val="left"/>
        <w:rPr>
          <w:rFonts w:ascii="宋体" w:hAnsi="宋体"/>
          <w:color w:val="000000"/>
          <w:kern w:val="0"/>
          <w:sz w:val="24"/>
        </w:rPr>
      </w:pPr>
      <w:r>
        <w:rPr>
          <w:rFonts w:ascii="宋体" w:hAnsi="宋体"/>
          <w:color w:val="000000"/>
          <w:kern w:val="0"/>
          <w:sz w:val="24"/>
        </w:rPr>
        <w:t>1.1.3.5 工程设备：是指构成永久工程的机电设备、金属结构设备、仪器及其他类似的设备和装置。</w:t>
      </w:r>
    </w:p>
    <w:p>
      <w:pPr>
        <w:spacing w:line="360" w:lineRule="exact"/>
        <w:ind w:firstLine="480"/>
        <w:jc w:val="left"/>
        <w:rPr>
          <w:rFonts w:ascii="宋体" w:hAnsi="宋体"/>
          <w:color w:val="000000"/>
          <w:kern w:val="0"/>
          <w:sz w:val="24"/>
        </w:rPr>
      </w:pPr>
      <w:r>
        <w:rPr>
          <w:rFonts w:ascii="宋体" w:hAnsi="宋体"/>
          <w:color w:val="000000"/>
          <w:kern w:val="0"/>
          <w:sz w:val="24"/>
        </w:rPr>
        <w:t>1.1.3.6 施工设备：是指为完成合同约定的各项工作所需的设备、器具和其他物品，但不包括工程设备、临时工程和材料。</w:t>
      </w:r>
    </w:p>
    <w:p>
      <w:pPr>
        <w:spacing w:line="360" w:lineRule="exact"/>
        <w:ind w:firstLine="480"/>
        <w:jc w:val="left"/>
        <w:rPr>
          <w:rFonts w:ascii="宋体" w:hAnsi="宋体"/>
          <w:color w:val="000000"/>
          <w:kern w:val="0"/>
          <w:sz w:val="24"/>
        </w:rPr>
      </w:pPr>
      <w:r>
        <w:rPr>
          <w:rFonts w:ascii="宋体" w:hAnsi="宋体"/>
          <w:color w:val="000000"/>
          <w:kern w:val="0"/>
          <w:sz w:val="24"/>
        </w:rPr>
        <w:t>1.1.3.7 施工现场：是指用于工程施工的场所，以及在专用合同条款中</w:t>
      </w:r>
      <w:r>
        <w:rPr>
          <w:rFonts w:hint="eastAsia" w:ascii="宋体" w:hAnsi="宋体"/>
          <w:color w:val="000000"/>
          <w:kern w:val="0"/>
          <w:sz w:val="24"/>
        </w:rPr>
        <w:t>指</w:t>
      </w:r>
      <w:r>
        <w:rPr>
          <w:rFonts w:ascii="宋体" w:hAnsi="宋体"/>
          <w:color w:val="000000"/>
          <w:kern w:val="0"/>
          <w:sz w:val="24"/>
        </w:rPr>
        <w:t>明作为施工场所组成部分的其他场所，包括永久占地和临时占地。</w:t>
      </w:r>
    </w:p>
    <w:p>
      <w:pPr>
        <w:spacing w:line="360" w:lineRule="exact"/>
        <w:ind w:firstLine="480"/>
        <w:jc w:val="left"/>
        <w:rPr>
          <w:rFonts w:ascii="宋体" w:hAnsi="宋体"/>
          <w:color w:val="000000"/>
          <w:kern w:val="0"/>
          <w:sz w:val="24"/>
        </w:rPr>
      </w:pPr>
      <w:r>
        <w:rPr>
          <w:rFonts w:ascii="宋体" w:hAnsi="宋体"/>
          <w:color w:val="000000"/>
          <w:kern w:val="0"/>
          <w:sz w:val="24"/>
        </w:rPr>
        <w:t>1.1.3.8临时设施：是指为完成合同约定的各项工作所服务的临时性生产和生活设施。</w:t>
      </w:r>
    </w:p>
    <w:p>
      <w:pPr>
        <w:spacing w:line="360" w:lineRule="exact"/>
        <w:ind w:firstLine="480"/>
        <w:jc w:val="left"/>
        <w:rPr>
          <w:rFonts w:ascii="宋体" w:hAnsi="宋体"/>
          <w:color w:val="000000"/>
          <w:kern w:val="0"/>
          <w:sz w:val="24"/>
        </w:rPr>
      </w:pPr>
      <w:r>
        <w:rPr>
          <w:rFonts w:ascii="宋体" w:hAnsi="宋体"/>
          <w:color w:val="000000"/>
          <w:kern w:val="0"/>
          <w:sz w:val="24"/>
        </w:rPr>
        <w:t>1.1.3.9 永久占地：是指专用合同条款中指明为实施工程需永久占用的土地。</w:t>
      </w:r>
    </w:p>
    <w:p>
      <w:pPr>
        <w:spacing w:line="360" w:lineRule="exact"/>
        <w:ind w:firstLine="480"/>
        <w:jc w:val="left"/>
        <w:rPr>
          <w:rFonts w:ascii="宋体" w:hAnsi="宋体"/>
          <w:color w:val="000000"/>
          <w:kern w:val="0"/>
          <w:sz w:val="24"/>
        </w:rPr>
      </w:pPr>
      <w:r>
        <w:rPr>
          <w:rFonts w:ascii="宋体" w:hAnsi="宋体"/>
          <w:color w:val="000000"/>
          <w:kern w:val="0"/>
          <w:sz w:val="24"/>
        </w:rPr>
        <w:t>1.1.3.10 临时占地：是指专用合同条款中指明为实施工程需要临时占用的土地。</w:t>
      </w:r>
    </w:p>
    <w:p>
      <w:pPr>
        <w:spacing w:line="360" w:lineRule="exact"/>
        <w:ind w:firstLine="480"/>
        <w:jc w:val="left"/>
        <w:rPr>
          <w:rFonts w:ascii="宋体" w:hAnsi="宋体"/>
          <w:color w:val="000000"/>
          <w:kern w:val="0"/>
          <w:sz w:val="24"/>
        </w:rPr>
      </w:pPr>
      <w:r>
        <w:rPr>
          <w:rFonts w:ascii="宋体" w:hAnsi="宋体"/>
          <w:color w:val="000000"/>
          <w:kern w:val="0"/>
          <w:sz w:val="24"/>
        </w:rPr>
        <w:t>1.1.4 日期和期限</w:t>
      </w:r>
    </w:p>
    <w:p>
      <w:pPr>
        <w:spacing w:line="360" w:lineRule="exact"/>
        <w:ind w:firstLine="480"/>
        <w:jc w:val="left"/>
        <w:rPr>
          <w:rFonts w:ascii="宋体" w:hAnsi="宋体"/>
          <w:color w:val="000000"/>
          <w:kern w:val="0"/>
          <w:sz w:val="24"/>
        </w:rPr>
      </w:pPr>
      <w:r>
        <w:rPr>
          <w:rFonts w:ascii="宋体" w:hAnsi="宋体"/>
          <w:color w:val="000000"/>
          <w:kern w:val="0"/>
          <w:sz w:val="24"/>
        </w:rPr>
        <w:t>1.1.4.1 开工日期：包括计划开工日期和实际开工日期。计划开工日期是指合同协议书约定的开工日期；实际开工日期是指监理人按照第7.3.2项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约定发出的符合法律规定的开工通知中载明的开工日期。</w:t>
      </w:r>
    </w:p>
    <w:p>
      <w:pPr>
        <w:spacing w:line="360" w:lineRule="exact"/>
        <w:ind w:firstLine="480"/>
        <w:jc w:val="left"/>
        <w:rPr>
          <w:rFonts w:ascii="宋体" w:hAnsi="宋体"/>
          <w:color w:val="000000"/>
          <w:kern w:val="0"/>
          <w:sz w:val="24"/>
        </w:rPr>
      </w:pPr>
      <w:r>
        <w:rPr>
          <w:rFonts w:ascii="宋体" w:hAnsi="宋体"/>
          <w:color w:val="000000"/>
          <w:kern w:val="0"/>
          <w:sz w:val="24"/>
        </w:rPr>
        <w:t>1.1.4.2 竣工日期：包括计划竣工日期和实际竣工日期。计划竣工日期是指合同协议书约定的竣工日期</w:t>
      </w:r>
      <w:r>
        <w:rPr>
          <w:rFonts w:hint="eastAsia" w:ascii="宋体" w:hAnsi="宋体"/>
          <w:color w:val="000000"/>
          <w:kern w:val="0"/>
          <w:sz w:val="24"/>
        </w:rPr>
        <w:t>；</w:t>
      </w:r>
      <w:r>
        <w:rPr>
          <w:rFonts w:ascii="宋体" w:hAnsi="宋体"/>
          <w:color w:val="000000"/>
          <w:kern w:val="0"/>
          <w:sz w:val="24"/>
        </w:rPr>
        <w:t>实际竣工日期按照第13.2.3项</w:t>
      </w:r>
      <w:r>
        <w:rPr>
          <w:rFonts w:hint="eastAsia" w:ascii="宋体" w:hAnsi="宋体"/>
          <w:color w:val="000000"/>
          <w:kern w:val="0"/>
          <w:sz w:val="24"/>
        </w:rPr>
        <w:t>〔</w:t>
      </w:r>
      <w:r>
        <w:rPr>
          <w:rFonts w:ascii="宋体" w:hAnsi="宋体"/>
          <w:color w:val="000000"/>
          <w:kern w:val="0"/>
          <w:sz w:val="24"/>
        </w:rPr>
        <w:t>竣工日期</w:t>
      </w:r>
      <w:r>
        <w:rPr>
          <w:rFonts w:hint="eastAsia" w:ascii="宋体" w:hAnsi="宋体"/>
          <w:color w:val="000000"/>
          <w:kern w:val="0"/>
          <w:sz w:val="24"/>
        </w:rPr>
        <w:t>〕</w:t>
      </w:r>
      <w:r>
        <w:rPr>
          <w:rFonts w:ascii="宋体" w:hAnsi="宋体"/>
          <w:color w:val="000000"/>
          <w:kern w:val="0"/>
          <w:sz w:val="24"/>
        </w:rPr>
        <w:t xml:space="preserve">的约定确定。 </w:t>
      </w:r>
    </w:p>
    <w:p>
      <w:pPr>
        <w:spacing w:line="360" w:lineRule="exact"/>
        <w:ind w:firstLine="487" w:firstLineChars="203"/>
        <w:rPr>
          <w:rFonts w:ascii="宋体" w:hAnsi="宋体"/>
          <w:color w:val="000000"/>
          <w:sz w:val="24"/>
        </w:rPr>
      </w:pPr>
      <w:r>
        <w:rPr>
          <w:rFonts w:ascii="宋体" w:hAnsi="宋体"/>
          <w:color w:val="000000"/>
          <w:kern w:val="0"/>
          <w:sz w:val="24"/>
        </w:rPr>
        <w:t>1.1.4.3 工期：是指在合同协议书约定的承包人完成工程所需的期限，包括按照合同约定所作的</w:t>
      </w:r>
      <w:r>
        <w:rPr>
          <w:rFonts w:hint="eastAsia" w:ascii="宋体" w:hAnsi="宋体"/>
          <w:color w:val="000000"/>
          <w:kern w:val="0"/>
          <w:sz w:val="24"/>
        </w:rPr>
        <w:t>期限</w:t>
      </w:r>
      <w:r>
        <w:rPr>
          <w:rFonts w:ascii="宋体" w:hAnsi="宋体"/>
          <w:color w:val="000000"/>
          <w:kern w:val="0"/>
          <w:sz w:val="24"/>
        </w:rPr>
        <w:t>变更。</w:t>
      </w:r>
    </w:p>
    <w:p>
      <w:pPr>
        <w:spacing w:line="360" w:lineRule="exact"/>
        <w:ind w:firstLine="480"/>
        <w:jc w:val="left"/>
        <w:rPr>
          <w:rFonts w:ascii="宋体" w:hAnsi="宋体"/>
          <w:color w:val="000000"/>
          <w:kern w:val="0"/>
          <w:sz w:val="24"/>
        </w:rPr>
      </w:pPr>
      <w:r>
        <w:rPr>
          <w:rFonts w:ascii="宋体" w:hAnsi="宋体"/>
          <w:color w:val="000000"/>
          <w:kern w:val="0"/>
          <w:sz w:val="24"/>
        </w:rPr>
        <w:t>1.1.4.4 缺陷责任期：是指承包人按照合同约定承担缺陷修复义务，且发包人</w:t>
      </w:r>
      <w:r>
        <w:rPr>
          <w:rFonts w:hint="eastAsia" w:ascii="宋体" w:hAnsi="宋体"/>
          <w:color w:val="000000"/>
          <w:kern w:val="0"/>
          <w:sz w:val="24"/>
        </w:rPr>
        <w:t>预</w:t>
      </w:r>
      <w:r>
        <w:rPr>
          <w:rFonts w:ascii="宋体" w:hAnsi="宋体"/>
          <w:color w:val="000000"/>
          <w:kern w:val="0"/>
          <w:sz w:val="24"/>
        </w:rPr>
        <w:t>留质量保证金</w:t>
      </w:r>
      <w:r>
        <w:rPr>
          <w:rFonts w:hint="eastAsia" w:ascii="宋体" w:hAnsi="宋体"/>
          <w:color w:val="000000"/>
          <w:kern w:val="0"/>
          <w:sz w:val="24"/>
        </w:rPr>
        <w:t>（已</w:t>
      </w:r>
      <w:r>
        <w:rPr>
          <w:rFonts w:ascii="宋体" w:hAnsi="宋体"/>
          <w:color w:val="000000"/>
          <w:kern w:val="0"/>
          <w:sz w:val="24"/>
        </w:rPr>
        <w:t>缴纳履约保证金的除外</w:t>
      </w:r>
      <w:r>
        <w:rPr>
          <w:rFonts w:hint="eastAsia" w:ascii="宋体" w:hAnsi="宋体"/>
          <w:color w:val="000000"/>
          <w:kern w:val="0"/>
          <w:sz w:val="24"/>
        </w:rPr>
        <w:t>）</w:t>
      </w:r>
      <w:r>
        <w:rPr>
          <w:rFonts w:ascii="宋体" w:hAnsi="宋体"/>
          <w:color w:val="000000"/>
          <w:kern w:val="0"/>
          <w:sz w:val="24"/>
        </w:rPr>
        <w:t>的期限，</w:t>
      </w:r>
      <w:r>
        <w:rPr>
          <w:rFonts w:hint="eastAsia" w:ascii="宋体" w:hAnsi="宋体"/>
          <w:color w:val="000000"/>
          <w:kern w:val="0"/>
          <w:sz w:val="24"/>
        </w:rPr>
        <w:t>自</w:t>
      </w:r>
      <w:r>
        <w:rPr>
          <w:rFonts w:ascii="宋体" w:hAnsi="宋体"/>
          <w:color w:val="000000"/>
          <w:kern w:val="0"/>
          <w:sz w:val="24"/>
        </w:rPr>
        <w:t>工程</w:t>
      </w:r>
      <w:r>
        <w:rPr>
          <w:rFonts w:hint="eastAsia" w:ascii="宋体" w:hAnsi="宋体"/>
          <w:color w:val="000000"/>
          <w:kern w:val="0"/>
          <w:sz w:val="24"/>
        </w:rPr>
        <w:t>实际竣工日期</w:t>
      </w:r>
      <w:r>
        <w:rPr>
          <w:rFonts w:ascii="宋体" w:hAnsi="宋体"/>
          <w:color w:val="000000"/>
          <w:kern w:val="0"/>
          <w:sz w:val="24"/>
        </w:rPr>
        <w:t>起计算。</w:t>
      </w:r>
    </w:p>
    <w:p>
      <w:pPr>
        <w:spacing w:line="360" w:lineRule="exact"/>
        <w:ind w:firstLine="480"/>
        <w:jc w:val="left"/>
        <w:rPr>
          <w:rFonts w:ascii="宋体" w:hAnsi="宋体"/>
          <w:color w:val="000000"/>
          <w:kern w:val="0"/>
          <w:sz w:val="24"/>
        </w:rPr>
      </w:pPr>
      <w:r>
        <w:rPr>
          <w:rFonts w:ascii="宋体" w:hAnsi="宋体"/>
          <w:color w:val="000000"/>
          <w:kern w:val="0"/>
          <w:sz w:val="24"/>
        </w:rPr>
        <w:t>1.1.4.5 保修期：是指承包人按照合同约定对工程承担保修责任的期限，从工程竣工验收合格之日起计算。</w:t>
      </w:r>
    </w:p>
    <w:p>
      <w:pPr>
        <w:spacing w:line="360" w:lineRule="exact"/>
        <w:ind w:firstLine="480"/>
        <w:jc w:val="left"/>
        <w:rPr>
          <w:rFonts w:ascii="宋体" w:hAnsi="宋体"/>
          <w:color w:val="000000"/>
          <w:kern w:val="0"/>
          <w:sz w:val="24"/>
        </w:rPr>
      </w:pPr>
      <w:r>
        <w:rPr>
          <w:rFonts w:ascii="宋体" w:hAnsi="宋体"/>
          <w:color w:val="000000"/>
          <w:kern w:val="0"/>
          <w:sz w:val="24"/>
        </w:rPr>
        <w:t>1.1.4.6 基准日期：招标发包的工程以投标截止日前28天的日期为基准日</w:t>
      </w:r>
      <w:r>
        <w:rPr>
          <w:rFonts w:hint="eastAsia" w:ascii="宋体" w:hAnsi="宋体"/>
          <w:color w:val="000000"/>
          <w:kern w:val="0"/>
          <w:sz w:val="24"/>
        </w:rPr>
        <w:t>期</w:t>
      </w:r>
      <w:r>
        <w:rPr>
          <w:rFonts w:ascii="宋体" w:hAnsi="宋体"/>
          <w:color w:val="000000"/>
          <w:kern w:val="0"/>
          <w:sz w:val="24"/>
        </w:rPr>
        <w:t>，直接发包的工程以合同签订日前28天的日期为基准日</w:t>
      </w:r>
      <w:r>
        <w:rPr>
          <w:rFonts w:hint="eastAsia" w:ascii="宋体" w:hAnsi="宋体"/>
          <w:color w:val="000000"/>
          <w:kern w:val="0"/>
          <w:sz w:val="24"/>
        </w:rPr>
        <w:t>期</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1.1.4.7 天：除特别指明外，均指日历天。合同中按天计算时间的，开始当天不计入，从次日开始计算，期限最后一天的截止时间为当天24:00时。</w:t>
      </w:r>
    </w:p>
    <w:p>
      <w:pPr>
        <w:spacing w:line="360" w:lineRule="exact"/>
        <w:ind w:firstLine="480"/>
        <w:jc w:val="left"/>
        <w:rPr>
          <w:rFonts w:ascii="宋体" w:hAnsi="宋体"/>
          <w:color w:val="000000"/>
          <w:kern w:val="0"/>
          <w:sz w:val="24"/>
        </w:rPr>
      </w:pPr>
      <w:r>
        <w:rPr>
          <w:rFonts w:ascii="宋体" w:hAnsi="宋体"/>
          <w:color w:val="000000"/>
          <w:kern w:val="0"/>
          <w:sz w:val="24"/>
        </w:rPr>
        <w:t>1.1.5 合同价格和费用</w:t>
      </w:r>
    </w:p>
    <w:p>
      <w:pPr>
        <w:spacing w:line="360" w:lineRule="exact"/>
        <w:ind w:firstLine="480"/>
        <w:jc w:val="left"/>
        <w:rPr>
          <w:rFonts w:ascii="宋体" w:hAnsi="宋体"/>
          <w:color w:val="000000"/>
          <w:sz w:val="24"/>
        </w:rPr>
      </w:pPr>
      <w:r>
        <w:rPr>
          <w:rFonts w:ascii="宋体" w:hAnsi="宋体"/>
          <w:color w:val="000000"/>
          <w:kern w:val="0"/>
          <w:sz w:val="24"/>
        </w:rPr>
        <w:t>1.1.5.1 签约合同价：是指</w:t>
      </w:r>
      <w:r>
        <w:rPr>
          <w:rFonts w:ascii="宋体" w:hAnsi="宋体"/>
          <w:color w:val="000000"/>
          <w:sz w:val="24"/>
        </w:rPr>
        <w:t>发包人和承包人在合同协议书中确定的总金额，包括安全文明施工费、暂估价及暂列金额等。</w:t>
      </w:r>
    </w:p>
    <w:p>
      <w:pPr>
        <w:spacing w:line="360" w:lineRule="exact"/>
        <w:ind w:firstLine="480"/>
        <w:jc w:val="left"/>
        <w:rPr>
          <w:rFonts w:ascii="宋体" w:hAnsi="宋体"/>
          <w:color w:val="000000"/>
          <w:kern w:val="0"/>
          <w:sz w:val="24"/>
        </w:rPr>
      </w:pPr>
      <w:r>
        <w:rPr>
          <w:rFonts w:ascii="宋体" w:hAnsi="宋体"/>
          <w:color w:val="000000"/>
          <w:kern w:val="0"/>
          <w:sz w:val="24"/>
        </w:rPr>
        <w:t>1.1.5.2 合同价格：是指发包人用于支付承包人按照合同约定完成承包范围内全部工作的金额，包括合同履行过程中按合同约定</w:t>
      </w:r>
      <w:r>
        <w:rPr>
          <w:rFonts w:hint="eastAsia" w:ascii="宋体" w:hAnsi="宋体"/>
          <w:color w:val="000000"/>
          <w:kern w:val="0"/>
          <w:sz w:val="24"/>
        </w:rPr>
        <w:t>发生的价格变化。</w:t>
      </w:r>
    </w:p>
    <w:p>
      <w:pPr>
        <w:spacing w:line="360" w:lineRule="exact"/>
        <w:ind w:firstLine="480"/>
        <w:jc w:val="left"/>
        <w:rPr>
          <w:rFonts w:ascii="宋体" w:hAnsi="宋体"/>
          <w:color w:val="000000"/>
          <w:kern w:val="0"/>
          <w:sz w:val="24"/>
        </w:rPr>
      </w:pPr>
      <w:r>
        <w:rPr>
          <w:rFonts w:ascii="宋体" w:hAnsi="宋体"/>
          <w:color w:val="000000"/>
          <w:kern w:val="0"/>
          <w:sz w:val="24"/>
        </w:rPr>
        <w:t>1.1.5.3 费用：是指为履行合同所发生的或将要发生的所有必需的开支，包括管理费和应分摊的其他费用，但不包括利润。</w:t>
      </w:r>
    </w:p>
    <w:p>
      <w:pPr>
        <w:spacing w:line="360" w:lineRule="exact"/>
        <w:ind w:firstLine="480"/>
        <w:jc w:val="left"/>
        <w:rPr>
          <w:rFonts w:ascii="宋体" w:hAnsi="宋体"/>
          <w:color w:val="000000"/>
          <w:kern w:val="0"/>
          <w:sz w:val="24"/>
        </w:rPr>
      </w:pPr>
      <w:r>
        <w:rPr>
          <w:rFonts w:ascii="宋体" w:hAnsi="宋体"/>
          <w:color w:val="000000"/>
          <w:kern w:val="0"/>
          <w:sz w:val="24"/>
        </w:rPr>
        <w:t>1.1.5.4 暂估价：是指发包人在工程量清单或预算书中提供的用于支付必然发生但暂时不能确定价格的材料、工程设备的单价</w:t>
      </w:r>
      <w:r>
        <w:rPr>
          <w:rFonts w:hint="eastAsia" w:ascii="宋体" w:hAnsi="宋体"/>
          <w:color w:val="000000"/>
          <w:kern w:val="0"/>
          <w:sz w:val="24"/>
        </w:rPr>
        <w:t>、</w:t>
      </w:r>
      <w:r>
        <w:rPr>
          <w:rFonts w:ascii="宋体" w:hAnsi="宋体"/>
          <w:color w:val="000000"/>
          <w:kern w:val="0"/>
          <w:sz w:val="24"/>
        </w:rPr>
        <w:t>专业工程以及</w:t>
      </w:r>
      <w:r>
        <w:rPr>
          <w:rFonts w:hint="eastAsia" w:ascii="宋体" w:hAnsi="宋体"/>
          <w:color w:val="000000"/>
          <w:kern w:val="0"/>
          <w:sz w:val="24"/>
        </w:rPr>
        <w:t>服务工作</w:t>
      </w:r>
      <w:r>
        <w:rPr>
          <w:rFonts w:ascii="宋体" w:hAnsi="宋体"/>
          <w:color w:val="000000"/>
          <w:kern w:val="0"/>
          <w:sz w:val="24"/>
        </w:rPr>
        <w:t>的金额。</w:t>
      </w:r>
    </w:p>
    <w:p>
      <w:pPr>
        <w:spacing w:line="360" w:lineRule="exact"/>
        <w:ind w:firstLine="480"/>
        <w:jc w:val="left"/>
        <w:rPr>
          <w:rFonts w:ascii="宋体" w:hAnsi="宋体"/>
          <w:color w:val="000000"/>
          <w:kern w:val="0"/>
          <w:sz w:val="24"/>
        </w:rPr>
      </w:pPr>
      <w:r>
        <w:rPr>
          <w:rFonts w:ascii="宋体" w:hAnsi="宋体"/>
          <w:color w:val="000000"/>
          <w:kern w:val="0"/>
          <w:sz w:val="24"/>
        </w:rPr>
        <w:t>1.1.5.5 暂列金额：是指发包人在工程量清单或预算书中暂定并包括在合同价格中的一笔款项</w:t>
      </w:r>
      <w:r>
        <w:rPr>
          <w:rFonts w:hint="eastAsia" w:ascii="宋体" w:hAnsi="宋体"/>
          <w:color w:val="000000"/>
          <w:kern w:val="0"/>
          <w:sz w:val="24"/>
        </w:rPr>
        <w:t>，</w:t>
      </w:r>
      <w:r>
        <w:rPr>
          <w:rFonts w:ascii="宋体" w:hAnsi="宋体"/>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exact"/>
        <w:ind w:firstLine="480"/>
        <w:jc w:val="left"/>
        <w:rPr>
          <w:rFonts w:ascii="宋体" w:hAnsi="宋体"/>
          <w:color w:val="000000"/>
          <w:kern w:val="0"/>
          <w:sz w:val="24"/>
        </w:rPr>
      </w:pPr>
      <w:r>
        <w:rPr>
          <w:rFonts w:ascii="宋体" w:hAnsi="宋体"/>
          <w:color w:val="000000"/>
          <w:kern w:val="0"/>
          <w:sz w:val="24"/>
        </w:rPr>
        <w:t>1.1.5.6 计日工：是指合同履行过程中，承包人完成发包人提出的零星工作或需要采用计日工计价的变更工作时，按合同中约定的单价计价的一种方式。</w:t>
      </w:r>
    </w:p>
    <w:p>
      <w:pPr>
        <w:spacing w:line="360" w:lineRule="exact"/>
        <w:ind w:firstLine="480"/>
        <w:jc w:val="left"/>
        <w:rPr>
          <w:rFonts w:ascii="宋体" w:hAnsi="宋体"/>
          <w:color w:val="000000"/>
          <w:sz w:val="24"/>
        </w:rPr>
      </w:pPr>
      <w:r>
        <w:rPr>
          <w:rFonts w:ascii="宋体" w:hAnsi="宋体"/>
          <w:color w:val="000000"/>
          <w:kern w:val="0"/>
          <w:sz w:val="24"/>
        </w:rPr>
        <w:t>1.1.5.7 质量保证金</w:t>
      </w:r>
      <w:bookmarkStart w:id="50" w:name="#go2"/>
      <w:bookmarkEnd w:id="50"/>
      <w:r>
        <w:rPr>
          <w:rFonts w:ascii="宋体" w:hAnsi="宋体"/>
          <w:color w:val="000000"/>
          <w:kern w:val="0"/>
          <w:sz w:val="24"/>
        </w:rPr>
        <w:t>：是指按照第15.3款</w:t>
      </w:r>
      <w:r>
        <w:rPr>
          <w:rFonts w:hint="eastAsia" w:ascii="宋体" w:hAnsi="宋体"/>
          <w:color w:val="000000"/>
          <w:kern w:val="0"/>
          <w:sz w:val="24"/>
        </w:rPr>
        <w:t>〔</w:t>
      </w:r>
      <w:r>
        <w:rPr>
          <w:rFonts w:ascii="宋体" w:hAnsi="宋体"/>
          <w:color w:val="000000"/>
          <w:kern w:val="0"/>
          <w:sz w:val="24"/>
        </w:rPr>
        <w:t>质量保证金</w:t>
      </w:r>
      <w:r>
        <w:rPr>
          <w:rFonts w:hint="eastAsia" w:ascii="宋体" w:hAnsi="宋体"/>
          <w:color w:val="000000"/>
          <w:kern w:val="0"/>
          <w:sz w:val="24"/>
        </w:rPr>
        <w:t>〕</w:t>
      </w:r>
      <w:r>
        <w:rPr>
          <w:rFonts w:ascii="宋体" w:hAnsi="宋体"/>
          <w:color w:val="000000"/>
          <w:kern w:val="0"/>
          <w:sz w:val="24"/>
        </w:rPr>
        <w:t>约定承包人用于保证其在缺陷责任期内履行缺陷修补义务的担保</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1.1.5.8 总价项目：是指在现行国家、行业以及地方的计量规则中无工程量计算规则，在已标价工程量清单或预算书中以总价或以费率形式计算的项目。</w:t>
      </w:r>
    </w:p>
    <w:p>
      <w:pPr>
        <w:spacing w:line="360" w:lineRule="exact"/>
        <w:ind w:firstLine="480"/>
        <w:jc w:val="left"/>
        <w:rPr>
          <w:rFonts w:ascii="宋体" w:hAnsi="宋体"/>
          <w:color w:val="000000"/>
          <w:sz w:val="24"/>
        </w:rPr>
      </w:pPr>
      <w:r>
        <w:rPr>
          <w:rFonts w:ascii="宋体" w:hAnsi="宋体"/>
          <w:color w:val="000000"/>
          <w:sz w:val="24"/>
        </w:rPr>
        <w:t>1.1.6 其他</w:t>
      </w:r>
    </w:p>
    <w:p>
      <w:pPr>
        <w:spacing w:line="360" w:lineRule="exact"/>
        <w:ind w:firstLine="480"/>
        <w:jc w:val="left"/>
        <w:rPr>
          <w:rFonts w:ascii="宋体" w:hAnsi="宋体"/>
          <w:color w:val="000000"/>
          <w:sz w:val="24"/>
        </w:rPr>
      </w:pPr>
      <w:r>
        <w:rPr>
          <w:rFonts w:ascii="宋体" w:hAnsi="宋体"/>
          <w:color w:val="000000"/>
          <w:sz w:val="24"/>
        </w:rPr>
        <w:t>1.1.6.1 书面形式：是指合同文件、信函、电报、传真等可以有形地表现所载内容的形式。</w:t>
      </w:r>
    </w:p>
    <w:p>
      <w:pPr>
        <w:pStyle w:val="6"/>
        <w:ind w:firstLine="420"/>
      </w:pPr>
      <w:bookmarkStart w:id="51" w:name="_Toc18683137"/>
      <w:bookmarkStart w:id="52" w:name="_Toc337558729"/>
      <w:bookmarkStart w:id="53" w:name="_Toc296503029"/>
      <w:bookmarkStart w:id="54" w:name="_Toc296346530"/>
      <w:r>
        <w:t>1.2语言文字</w:t>
      </w:r>
      <w:bookmarkEnd w:id="51"/>
      <w:bookmarkEnd w:id="52"/>
      <w:bookmarkEnd w:id="53"/>
      <w:bookmarkEnd w:id="5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合同以中国的汉语简体文字编写、解释和说明。合同当事人在专用合同条款中约定使用两种以上语言时，汉语为优先解释和说明合同的语言。</w:t>
      </w:r>
    </w:p>
    <w:p>
      <w:pPr>
        <w:pStyle w:val="6"/>
        <w:spacing w:before="120" w:after="120"/>
        <w:ind w:firstLine="420"/>
        <w:rPr>
          <w:bCs w:val="0"/>
          <w:color w:val="000000"/>
          <w:szCs w:val="24"/>
        </w:rPr>
      </w:pPr>
      <w:bookmarkStart w:id="55" w:name="_Toc337558730"/>
      <w:bookmarkStart w:id="56" w:name="_Toc296503030"/>
      <w:bookmarkStart w:id="57" w:name="_Toc296346531"/>
      <w:bookmarkStart w:id="58" w:name="_Toc18683138"/>
      <w:r>
        <w:rPr>
          <w:bCs w:val="0"/>
          <w:color w:val="000000"/>
          <w:szCs w:val="24"/>
        </w:rPr>
        <w:t>1.3法律</w:t>
      </w:r>
      <w:bookmarkEnd w:id="55"/>
      <w:bookmarkEnd w:id="56"/>
      <w:bookmarkEnd w:id="57"/>
      <w:bookmarkEnd w:id="58"/>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合同当事人可以在专用合同条款中约定合同适用的其他规范性文件。</w:t>
      </w:r>
    </w:p>
    <w:p>
      <w:pPr>
        <w:pStyle w:val="6"/>
        <w:spacing w:before="120" w:after="120"/>
        <w:ind w:firstLine="420"/>
        <w:rPr>
          <w:bCs w:val="0"/>
          <w:color w:val="000000"/>
          <w:szCs w:val="24"/>
        </w:rPr>
      </w:pPr>
      <w:bookmarkStart w:id="59" w:name="_Toc18683139"/>
      <w:r>
        <w:rPr>
          <w:bCs w:val="0"/>
          <w:color w:val="000000"/>
          <w:szCs w:val="24"/>
        </w:rPr>
        <w:t>1.4 标准和规范</w:t>
      </w:r>
      <w:bookmarkEnd w:id="59"/>
    </w:p>
    <w:p>
      <w:pPr>
        <w:spacing w:line="360" w:lineRule="exact"/>
        <w:ind w:firstLine="480"/>
        <w:jc w:val="left"/>
        <w:rPr>
          <w:rFonts w:ascii="宋体" w:hAnsi="宋体"/>
          <w:color w:val="000000"/>
          <w:kern w:val="0"/>
          <w:sz w:val="24"/>
        </w:rPr>
      </w:pPr>
      <w:r>
        <w:rPr>
          <w:rFonts w:ascii="宋体" w:hAnsi="宋体"/>
          <w:color w:val="000000"/>
          <w:kern w:val="0"/>
          <w:sz w:val="24"/>
        </w:rPr>
        <w:t>1.4.1 适用于工程的国家标准、行业标准、工程所在地的地方性标准，以及相应的规范、规程等，合同当事人有特别要求的，应在专用合同条款中约定。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1.4.2 发包人要求使用国外标准、规范的，发包人负责提供原文版本和中文译本，并在专用合同条款中约定提供标准规范的名称、份数和时间。</w:t>
      </w:r>
    </w:p>
    <w:p>
      <w:pPr>
        <w:spacing w:line="360" w:lineRule="exact"/>
        <w:ind w:firstLine="480"/>
        <w:jc w:val="left"/>
        <w:rPr>
          <w:rFonts w:ascii="宋体" w:hAnsi="宋体"/>
          <w:color w:val="000000"/>
          <w:kern w:val="0"/>
          <w:sz w:val="24"/>
        </w:rPr>
      </w:pPr>
      <w:r>
        <w:rPr>
          <w:rFonts w:ascii="宋体" w:hAnsi="宋体"/>
          <w:color w:val="000000"/>
          <w:kern w:val="0"/>
          <w:sz w:val="24"/>
        </w:rPr>
        <w:t>1.4.3 发包人对工程的技术标准、功能要求高于或严于现行国家、行业或地方标准的，应当在专用合同条款中予以明确。除专用合同条款另有约定外，应视为</w:t>
      </w:r>
      <w:r>
        <w:rPr>
          <w:rFonts w:hint="eastAsia" w:ascii="宋体" w:hAnsi="宋体"/>
          <w:color w:val="000000"/>
          <w:kern w:val="0"/>
          <w:sz w:val="24"/>
        </w:rPr>
        <w:t>承包人</w:t>
      </w:r>
      <w:r>
        <w:rPr>
          <w:rFonts w:ascii="宋体" w:hAnsi="宋体"/>
          <w:color w:val="000000"/>
          <w:kern w:val="0"/>
          <w:sz w:val="24"/>
        </w:rPr>
        <w:t>在签订合同前已充分预见前述技术标准和功能要求的复杂程度，签约合同价中已包含由此产生的费用。</w:t>
      </w:r>
    </w:p>
    <w:p>
      <w:pPr>
        <w:pStyle w:val="6"/>
        <w:spacing w:before="120" w:after="120"/>
        <w:ind w:firstLine="420"/>
        <w:rPr>
          <w:bCs w:val="0"/>
          <w:color w:val="000000"/>
          <w:szCs w:val="24"/>
        </w:rPr>
      </w:pPr>
      <w:bookmarkStart w:id="60" w:name="_Toc18683140"/>
      <w:r>
        <w:rPr>
          <w:bCs w:val="0"/>
          <w:color w:val="000000"/>
          <w:szCs w:val="24"/>
        </w:rPr>
        <w:t>1</w:t>
      </w:r>
      <w:bookmarkStart w:id="61" w:name="_Toc296503031"/>
      <w:bookmarkStart w:id="62" w:name="_Toc296346532"/>
      <w:bookmarkStart w:id="63" w:name="_Toc337558731"/>
      <w:r>
        <w:rPr>
          <w:bCs w:val="0"/>
          <w:color w:val="000000"/>
          <w:szCs w:val="24"/>
        </w:rPr>
        <w:t>.5 合同文件的优先顺序</w:t>
      </w:r>
      <w:bookmarkEnd w:id="60"/>
    </w:p>
    <w:bookmarkEnd w:id="61"/>
    <w:bookmarkEnd w:id="62"/>
    <w:bookmarkEnd w:id="6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组成合同的各项文件应互相解释，互为说明。除专用合同条款另有约定外，解释合同文件的优先顺序如下：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（1）合同协议书；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（2）中标通知书（如果有）；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（3）投标函及其附录（如果有）；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（4）专用合同条款</w:t>
      </w:r>
      <w:r>
        <w:rPr>
          <w:rFonts w:ascii="宋体" w:hAnsi="宋体"/>
          <w:color w:val="000000"/>
          <w:sz w:val="24"/>
        </w:rPr>
        <w:t>及其附件</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（5）通用合同条款；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（6）技术标准和要求；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（7）图纸；</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（8）已标价工程量清单或预算书；</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（9）其他合同文件。</w:t>
      </w:r>
    </w:p>
    <w:p>
      <w:pPr>
        <w:spacing w:line="360" w:lineRule="exact"/>
        <w:ind w:firstLine="511" w:firstLineChars="213"/>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p>
    <w:p>
      <w:pPr>
        <w:spacing w:line="360" w:lineRule="exact"/>
        <w:ind w:firstLine="511" w:firstLineChars="213"/>
        <w:rPr>
          <w:rFonts w:ascii="宋体" w:hAnsi="宋体"/>
          <w:color w:val="000000"/>
          <w:sz w:val="24"/>
        </w:rPr>
      </w:pPr>
      <w:r>
        <w:rPr>
          <w:rFonts w:ascii="宋体" w:hAnsi="宋体"/>
          <w:color w:val="000000"/>
          <w:sz w:val="24"/>
        </w:rPr>
        <w:t>在合同订立及履行过程中形成的与合同有关的文件均构成合同文件组成部分，并根据其性质确定优先解释顺序。</w:t>
      </w:r>
    </w:p>
    <w:p>
      <w:pPr>
        <w:pStyle w:val="6"/>
        <w:spacing w:before="120" w:after="120"/>
        <w:ind w:firstLine="420"/>
        <w:rPr>
          <w:bCs w:val="0"/>
          <w:color w:val="000000"/>
          <w:szCs w:val="24"/>
        </w:rPr>
      </w:pPr>
      <w:bookmarkStart w:id="64" w:name="_Toc18683141"/>
      <w:r>
        <w:rPr>
          <w:bCs w:val="0"/>
          <w:color w:val="000000"/>
          <w:szCs w:val="24"/>
        </w:rPr>
        <w:t>1</w:t>
      </w:r>
      <w:bookmarkStart w:id="65" w:name="_Toc296503032"/>
      <w:bookmarkStart w:id="66" w:name="_Toc337558732"/>
      <w:bookmarkStart w:id="67" w:name="_Toc296346533"/>
      <w:r>
        <w:rPr>
          <w:bCs w:val="0"/>
          <w:color w:val="000000"/>
          <w:szCs w:val="24"/>
        </w:rPr>
        <w:t>.6图纸和承包人文件</w:t>
      </w:r>
      <w:bookmarkEnd w:id="64"/>
    </w:p>
    <w:bookmarkEnd w:id="65"/>
    <w:bookmarkEnd w:id="66"/>
    <w:bookmarkEnd w:id="67"/>
    <w:p>
      <w:pPr>
        <w:spacing w:line="360" w:lineRule="exact"/>
        <w:ind w:firstLine="480"/>
        <w:jc w:val="left"/>
        <w:rPr>
          <w:rFonts w:ascii="宋体" w:hAnsi="宋体"/>
          <w:color w:val="000000"/>
          <w:kern w:val="0"/>
          <w:sz w:val="24"/>
        </w:rPr>
      </w:pPr>
      <w:r>
        <w:rPr>
          <w:rFonts w:ascii="宋体" w:hAnsi="宋体"/>
          <w:color w:val="000000"/>
          <w:kern w:val="0"/>
          <w:sz w:val="24"/>
        </w:rPr>
        <w:t>1.6.1 图纸的提供和交底</w:t>
      </w:r>
    </w:p>
    <w:p>
      <w:pPr>
        <w:spacing w:line="360" w:lineRule="exact"/>
        <w:ind w:firstLine="480"/>
        <w:jc w:val="left"/>
        <w:rPr>
          <w:rFonts w:ascii="宋体" w:hAnsi="宋体"/>
          <w:color w:val="000000"/>
          <w:kern w:val="0"/>
          <w:sz w:val="24"/>
        </w:rPr>
      </w:pPr>
      <w:r>
        <w:rPr>
          <w:rFonts w:ascii="宋体" w:hAnsi="宋体"/>
          <w:color w:val="000000"/>
          <w:kern w:val="0"/>
          <w:sz w:val="24"/>
        </w:rPr>
        <w:t>发包人应按照专用合同条款约定的期限、数量和内容向承包人免费提供图纸，并组织承包人、监理人和设计人进行图纸会审和设计交底。发包人至迟不得晚于第7.3.2项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载明的开工日期前14天向承包人提供图纸。</w:t>
      </w:r>
    </w:p>
    <w:p>
      <w:pPr>
        <w:spacing w:line="360" w:lineRule="exact"/>
        <w:ind w:firstLine="480"/>
        <w:jc w:val="left"/>
        <w:rPr>
          <w:rFonts w:ascii="宋体" w:hAnsi="宋体"/>
          <w:color w:val="000000"/>
          <w:kern w:val="0"/>
          <w:sz w:val="24"/>
        </w:rPr>
      </w:pPr>
      <w:r>
        <w:rPr>
          <w:rFonts w:ascii="宋体" w:hAnsi="宋体"/>
          <w:color w:val="000000"/>
          <w:kern w:val="0"/>
          <w:sz w:val="24"/>
        </w:rPr>
        <w:t>因发包人未按合同约定提供图纸导致承包人费用增加和（或）工期延误的，按照第7.5.1项</w:t>
      </w:r>
      <w:r>
        <w:rPr>
          <w:rFonts w:hint="eastAsia" w:ascii="宋体" w:hAnsi="宋体"/>
          <w:color w:val="000000"/>
          <w:kern w:val="0"/>
          <w:sz w:val="24"/>
        </w:rPr>
        <w:t>〔</w:t>
      </w:r>
      <w:r>
        <w:rPr>
          <w:rFonts w:ascii="宋体" w:hAnsi="宋体"/>
          <w:color w:val="000000"/>
          <w:kern w:val="0"/>
          <w:sz w:val="24"/>
        </w:rPr>
        <w:t>因发包人原因导致工期延误</w:t>
      </w:r>
      <w:r>
        <w:rPr>
          <w:rFonts w:hint="eastAsia" w:ascii="宋体" w:hAnsi="宋体"/>
          <w:color w:val="000000"/>
          <w:kern w:val="0"/>
          <w:sz w:val="24"/>
        </w:rPr>
        <w:t>〕</w:t>
      </w:r>
      <w:r>
        <w:rPr>
          <w:rFonts w:ascii="宋体" w:hAnsi="宋体"/>
          <w:color w:val="000000"/>
          <w:kern w:val="0"/>
          <w:sz w:val="24"/>
        </w:rPr>
        <w:t>约定办理。</w:t>
      </w:r>
    </w:p>
    <w:p>
      <w:pPr>
        <w:spacing w:line="360" w:lineRule="exact"/>
        <w:ind w:firstLine="480"/>
        <w:jc w:val="left"/>
        <w:rPr>
          <w:rFonts w:ascii="宋体" w:hAnsi="宋体"/>
          <w:color w:val="000000"/>
          <w:kern w:val="0"/>
          <w:sz w:val="24"/>
        </w:rPr>
      </w:pPr>
      <w:r>
        <w:rPr>
          <w:rFonts w:ascii="宋体" w:hAnsi="宋体"/>
          <w:color w:val="000000"/>
          <w:kern w:val="0"/>
          <w:sz w:val="24"/>
        </w:rPr>
        <w:t>1.6.2 图纸的错误</w:t>
      </w:r>
    </w:p>
    <w:p>
      <w:pPr>
        <w:spacing w:line="360" w:lineRule="exact"/>
        <w:ind w:firstLine="480"/>
        <w:jc w:val="left"/>
        <w:rPr>
          <w:rFonts w:ascii="宋体" w:hAnsi="宋体"/>
          <w:color w:val="000000"/>
          <w:kern w:val="0"/>
          <w:sz w:val="24"/>
        </w:rPr>
      </w:pPr>
      <w:r>
        <w:rPr>
          <w:rFonts w:ascii="宋体" w:hAnsi="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color w:val="000000"/>
          <w:kern w:val="0"/>
          <w:sz w:val="24"/>
        </w:rPr>
        <w:t>合理时间是指发包人在收到监理人的报送通知后，尽其努力且不懈怠地完成图纸修改补充所需的时间。</w:t>
      </w:r>
    </w:p>
    <w:p>
      <w:pPr>
        <w:spacing w:line="360" w:lineRule="exact"/>
        <w:ind w:firstLine="480"/>
        <w:jc w:val="left"/>
        <w:rPr>
          <w:rFonts w:ascii="宋体" w:hAnsi="宋体"/>
          <w:color w:val="000000"/>
          <w:kern w:val="0"/>
          <w:sz w:val="24"/>
        </w:rPr>
      </w:pPr>
      <w:r>
        <w:rPr>
          <w:rFonts w:ascii="宋体" w:hAnsi="宋体"/>
          <w:color w:val="000000"/>
          <w:kern w:val="0"/>
          <w:sz w:val="24"/>
        </w:rPr>
        <w:t>1.6.3 图纸的修改和补充</w:t>
      </w:r>
    </w:p>
    <w:p>
      <w:pPr>
        <w:spacing w:line="360" w:lineRule="exact"/>
        <w:ind w:firstLine="480"/>
        <w:jc w:val="left"/>
        <w:rPr>
          <w:rFonts w:ascii="宋体" w:hAnsi="宋体"/>
          <w:color w:val="000000"/>
          <w:kern w:val="0"/>
          <w:sz w:val="24"/>
        </w:rPr>
      </w:pPr>
      <w:r>
        <w:rPr>
          <w:rFonts w:ascii="宋体" w:hAnsi="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exact"/>
        <w:ind w:firstLine="480"/>
        <w:jc w:val="left"/>
        <w:rPr>
          <w:rFonts w:ascii="宋体" w:hAnsi="宋体"/>
          <w:color w:val="000000"/>
          <w:kern w:val="0"/>
          <w:sz w:val="24"/>
        </w:rPr>
      </w:pPr>
      <w:r>
        <w:rPr>
          <w:rFonts w:ascii="宋体" w:hAnsi="宋体"/>
          <w:color w:val="000000"/>
          <w:kern w:val="0"/>
          <w:sz w:val="24"/>
        </w:rPr>
        <w:t>1.6.4 承包人文件</w:t>
      </w:r>
    </w:p>
    <w:p>
      <w:pPr>
        <w:spacing w:line="360" w:lineRule="exact"/>
        <w:ind w:firstLine="480"/>
        <w:jc w:val="left"/>
        <w:rPr>
          <w:rFonts w:ascii="宋体" w:hAnsi="宋体"/>
          <w:color w:val="000000"/>
          <w:kern w:val="0"/>
          <w:sz w:val="24"/>
        </w:rPr>
      </w:pPr>
      <w:r>
        <w:rPr>
          <w:rFonts w:ascii="宋体" w:hAnsi="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exact"/>
        <w:ind w:firstLine="480"/>
        <w:jc w:val="left"/>
        <w:rPr>
          <w:rFonts w:ascii="宋体" w:hAnsi="宋体"/>
          <w:color w:val="000000"/>
          <w:kern w:val="0"/>
          <w:sz w:val="24"/>
        </w:rPr>
      </w:pPr>
      <w:r>
        <w:rPr>
          <w:rFonts w:ascii="宋体" w:hAnsi="宋体"/>
          <w:color w:val="000000"/>
          <w:kern w:val="0"/>
          <w:sz w:val="24"/>
        </w:rPr>
        <w:t>1.6.5 图纸和承包人文件的保管</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除专用合同条款另有约定外，承包人应在施工现场另外保存一套完整的图纸和承包人文件，供发包人、监理人及有关人员进行工程检查时使用。</w:t>
      </w:r>
    </w:p>
    <w:p>
      <w:pPr>
        <w:pStyle w:val="6"/>
        <w:spacing w:before="120" w:after="120"/>
        <w:ind w:firstLine="420"/>
        <w:rPr>
          <w:bCs w:val="0"/>
          <w:color w:val="000000"/>
          <w:szCs w:val="24"/>
        </w:rPr>
      </w:pPr>
      <w:bookmarkStart w:id="68" w:name="_Toc18683142"/>
      <w:r>
        <w:rPr>
          <w:bCs w:val="0"/>
          <w:color w:val="000000"/>
          <w:szCs w:val="24"/>
        </w:rPr>
        <w:t>1</w:t>
      </w:r>
      <w:bookmarkStart w:id="69" w:name="_Toc296503033"/>
      <w:bookmarkStart w:id="70" w:name="_Toc296346534"/>
      <w:bookmarkStart w:id="71" w:name="_Toc337558733"/>
      <w:r>
        <w:rPr>
          <w:bCs w:val="0"/>
          <w:color w:val="000000"/>
          <w:szCs w:val="24"/>
        </w:rPr>
        <w:t>.7联络</w:t>
      </w:r>
      <w:bookmarkEnd w:id="68"/>
    </w:p>
    <w:bookmarkEnd w:id="69"/>
    <w:bookmarkEnd w:id="70"/>
    <w:bookmarkEnd w:id="7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exact"/>
        <w:ind w:firstLine="480"/>
        <w:jc w:val="left"/>
        <w:rPr>
          <w:rFonts w:ascii="宋体" w:hAnsi="宋体"/>
          <w:color w:val="FF0000"/>
          <w:kern w:val="0"/>
          <w:sz w:val="24"/>
        </w:rPr>
      </w:pPr>
      <w:r>
        <w:rPr>
          <w:rFonts w:ascii="宋体" w:hAnsi="宋体"/>
          <w:color w:val="000000"/>
          <w:kern w:val="0"/>
          <w:sz w:val="24"/>
        </w:rPr>
        <w:t>1.7.3 发包人和承包人应当及时签收另一方送达至送达地点和指定接收人的来往信函。拒不签收的，由此增加的费用和（或）延误的工期由拒绝接收一方承担。</w:t>
      </w:r>
    </w:p>
    <w:p>
      <w:pPr>
        <w:pStyle w:val="6"/>
        <w:spacing w:before="120" w:after="120"/>
        <w:ind w:firstLine="420"/>
        <w:rPr>
          <w:bCs w:val="0"/>
          <w:color w:val="000000"/>
          <w:szCs w:val="24"/>
        </w:rPr>
      </w:pPr>
      <w:bookmarkStart w:id="72" w:name="_Toc18683143"/>
      <w:r>
        <w:rPr>
          <w:bCs w:val="0"/>
          <w:color w:val="000000"/>
          <w:szCs w:val="24"/>
        </w:rPr>
        <w:t>1</w:t>
      </w:r>
      <w:bookmarkStart w:id="73" w:name="_Toc296346536"/>
      <w:bookmarkStart w:id="74" w:name="_Toc337558734"/>
      <w:bookmarkStart w:id="75" w:name="_Toc296503035"/>
      <w:r>
        <w:rPr>
          <w:bCs w:val="0"/>
          <w:color w:val="000000"/>
          <w:szCs w:val="24"/>
        </w:rPr>
        <w:t>.8严禁贿赂</w:t>
      </w:r>
      <w:bookmarkEnd w:id="72"/>
    </w:p>
    <w:bookmarkEnd w:id="73"/>
    <w:bookmarkEnd w:id="74"/>
    <w:bookmarkEnd w:id="7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120" w:after="120"/>
        <w:ind w:firstLine="420"/>
        <w:rPr>
          <w:bCs w:val="0"/>
          <w:color w:val="000000"/>
          <w:szCs w:val="24"/>
        </w:rPr>
      </w:pPr>
      <w:bookmarkStart w:id="76" w:name="_Toc18683144"/>
      <w:r>
        <w:rPr>
          <w:bCs w:val="0"/>
          <w:color w:val="000000"/>
          <w:szCs w:val="24"/>
        </w:rPr>
        <w:t>1</w:t>
      </w:r>
      <w:bookmarkStart w:id="77" w:name="_Toc296503036"/>
      <w:bookmarkStart w:id="78" w:name="_Toc337558735"/>
      <w:bookmarkStart w:id="79" w:name="_Toc296346537"/>
      <w:r>
        <w:rPr>
          <w:bCs w:val="0"/>
          <w:color w:val="000000"/>
          <w:szCs w:val="24"/>
        </w:rPr>
        <w:t>.9化石、文物</w:t>
      </w:r>
      <w:bookmarkEnd w:id="76"/>
    </w:p>
    <w:bookmarkEnd w:id="77"/>
    <w:bookmarkEnd w:id="78"/>
    <w:bookmarkEnd w:id="7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发包人、监理人和承包人应按有关政府行政管理部门要求采取妥善的保护措施，由此增加的费用和</w:t>
      </w:r>
      <w:r>
        <w:rPr>
          <w:rFonts w:hint="eastAsia" w:ascii="宋体" w:hAnsi="宋体"/>
          <w:color w:val="000000"/>
          <w:kern w:val="0"/>
          <w:sz w:val="24"/>
        </w:rPr>
        <w:t>（</w:t>
      </w:r>
      <w:r>
        <w:rPr>
          <w:rFonts w:ascii="宋体" w:hAnsi="宋体"/>
          <w:color w:val="000000"/>
          <w:kern w:val="0"/>
          <w:sz w:val="24"/>
        </w:rPr>
        <w:t>或）延误的工期由发包人承担。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承包人发现文物后不及时报告或隐瞒不报，致使文物丢失或损坏的，应赔偿损失，并承担相应的法律责任。</w:t>
      </w:r>
    </w:p>
    <w:p>
      <w:pPr>
        <w:pStyle w:val="6"/>
        <w:spacing w:before="120" w:after="120"/>
        <w:ind w:firstLine="420"/>
        <w:rPr>
          <w:bCs w:val="0"/>
          <w:color w:val="000000"/>
          <w:szCs w:val="24"/>
        </w:rPr>
      </w:pPr>
      <w:bookmarkStart w:id="80" w:name="_Toc18683145"/>
      <w:r>
        <w:rPr>
          <w:bCs w:val="0"/>
          <w:color w:val="000000"/>
          <w:szCs w:val="24"/>
        </w:rPr>
        <w:t>1</w:t>
      </w:r>
      <w:bookmarkStart w:id="81" w:name="_Toc337558736"/>
      <w:r>
        <w:rPr>
          <w:bCs w:val="0"/>
          <w:color w:val="000000"/>
          <w:szCs w:val="24"/>
        </w:rPr>
        <w:t>.10交通运输</w:t>
      </w:r>
      <w:bookmarkEnd w:id="80"/>
    </w:p>
    <w:bookmarkEnd w:id="81"/>
    <w:p>
      <w:pPr>
        <w:spacing w:line="360" w:lineRule="exact"/>
        <w:ind w:firstLine="480"/>
        <w:jc w:val="left"/>
        <w:rPr>
          <w:rFonts w:ascii="宋体" w:hAnsi="宋体"/>
          <w:color w:val="000000"/>
          <w:kern w:val="0"/>
          <w:sz w:val="24"/>
        </w:rPr>
      </w:pPr>
      <w:r>
        <w:rPr>
          <w:rFonts w:ascii="宋体" w:hAnsi="宋体"/>
          <w:color w:val="000000"/>
          <w:kern w:val="0"/>
          <w:sz w:val="24"/>
        </w:rPr>
        <w:t>1.10.1出入现场的权利</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除专用合同条款另有约定外，发包人应根据施工需要，负责取得出入施工现场所需的</w:t>
      </w:r>
      <w:r>
        <w:rPr>
          <w:rFonts w:hint="eastAsia" w:ascii="宋体" w:hAnsi="宋体"/>
          <w:color w:val="000000"/>
          <w:kern w:val="0"/>
          <w:sz w:val="24"/>
        </w:rPr>
        <w:t>批准手续和</w:t>
      </w:r>
      <w:r>
        <w:rPr>
          <w:rFonts w:ascii="宋体" w:hAnsi="宋体"/>
          <w:color w:val="000000"/>
          <w:kern w:val="0"/>
          <w:sz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exact"/>
        <w:ind w:firstLine="480"/>
        <w:jc w:val="left"/>
        <w:rPr>
          <w:rFonts w:ascii="宋体" w:hAnsi="宋体"/>
          <w:color w:val="000000"/>
          <w:kern w:val="0"/>
          <w:sz w:val="24"/>
        </w:rPr>
      </w:pPr>
      <w:r>
        <w:rPr>
          <w:rFonts w:ascii="宋体" w:hAnsi="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1.10.2场外交通</w:t>
      </w:r>
    </w:p>
    <w:p>
      <w:pPr>
        <w:spacing w:line="360" w:lineRule="exact"/>
        <w:ind w:firstLine="480"/>
        <w:jc w:val="left"/>
        <w:rPr>
          <w:rFonts w:ascii="宋体" w:hAnsi="宋体"/>
          <w:color w:val="000000"/>
          <w:kern w:val="0"/>
          <w:sz w:val="24"/>
        </w:rPr>
      </w:pPr>
      <w:r>
        <w:rPr>
          <w:rFonts w:ascii="宋体" w:hAnsi="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exact"/>
        <w:ind w:firstLine="480"/>
        <w:jc w:val="left"/>
        <w:rPr>
          <w:rFonts w:ascii="宋体" w:hAnsi="宋体"/>
          <w:color w:val="000000"/>
          <w:kern w:val="0"/>
          <w:sz w:val="24"/>
        </w:rPr>
      </w:pPr>
      <w:r>
        <w:rPr>
          <w:rFonts w:ascii="宋体" w:hAnsi="宋体"/>
          <w:color w:val="000000"/>
          <w:kern w:val="0"/>
          <w:sz w:val="24"/>
        </w:rPr>
        <w:t>1.10.3场内交通</w:t>
      </w:r>
    </w:p>
    <w:p>
      <w:pPr>
        <w:spacing w:line="360" w:lineRule="exact"/>
        <w:ind w:firstLine="480"/>
        <w:jc w:val="left"/>
        <w:rPr>
          <w:rFonts w:ascii="宋体" w:hAnsi="宋体"/>
          <w:color w:val="000000"/>
          <w:kern w:val="0"/>
          <w:sz w:val="24"/>
        </w:rPr>
      </w:pPr>
      <w:r>
        <w:rPr>
          <w:rFonts w:ascii="宋体" w:hAnsi="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80"/>
        <w:jc w:val="left"/>
        <w:rPr>
          <w:rFonts w:ascii="宋体" w:hAnsi="宋体"/>
          <w:color w:val="000000"/>
          <w:kern w:val="0"/>
          <w:sz w:val="24"/>
        </w:rPr>
      </w:pPr>
      <w:r>
        <w:rPr>
          <w:rFonts w:ascii="宋体" w:hAnsi="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exact"/>
        <w:ind w:firstLine="480"/>
        <w:jc w:val="left"/>
        <w:rPr>
          <w:rFonts w:ascii="宋体" w:hAnsi="宋体"/>
          <w:color w:val="000000"/>
          <w:kern w:val="0"/>
          <w:sz w:val="24"/>
        </w:rPr>
      </w:pPr>
      <w:r>
        <w:rPr>
          <w:rFonts w:ascii="宋体" w:hAnsi="宋体"/>
          <w:color w:val="000000"/>
          <w:kern w:val="0"/>
          <w:sz w:val="24"/>
        </w:rPr>
        <w:t>场外交通和场内交通的边界由合同当事人在专用合同条款中约定。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1.10.4超大件和超重件的运输</w:t>
      </w:r>
    </w:p>
    <w:p>
      <w:pPr>
        <w:spacing w:line="360" w:lineRule="exact"/>
        <w:ind w:firstLine="480"/>
        <w:jc w:val="left"/>
        <w:rPr>
          <w:rFonts w:ascii="宋体" w:hAnsi="宋体"/>
          <w:color w:val="000000"/>
          <w:kern w:val="0"/>
          <w:sz w:val="24"/>
        </w:rPr>
      </w:pPr>
      <w:r>
        <w:rPr>
          <w:rFonts w:ascii="宋体" w:hAnsi="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exact"/>
        <w:ind w:firstLine="480"/>
        <w:jc w:val="left"/>
        <w:rPr>
          <w:rFonts w:ascii="宋体" w:hAnsi="宋体"/>
          <w:color w:val="000000"/>
          <w:kern w:val="0"/>
          <w:sz w:val="24"/>
        </w:rPr>
      </w:pPr>
      <w:r>
        <w:rPr>
          <w:rFonts w:ascii="宋体" w:hAnsi="宋体"/>
          <w:color w:val="000000"/>
          <w:kern w:val="0"/>
          <w:sz w:val="24"/>
        </w:rPr>
        <w:t>1.10.5道路和桥梁的损坏责任</w:t>
      </w:r>
    </w:p>
    <w:p>
      <w:pPr>
        <w:spacing w:line="360" w:lineRule="exact"/>
        <w:ind w:firstLine="480"/>
        <w:jc w:val="left"/>
        <w:rPr>
          <w:rFonts w:ascii="宋体" w:hAnsi="宋体"/>
          <w:color w:val="000000"/>
          <w:kern w:val="0"/>
          <w:sz w:val="24"/>
        </w:rPr>
      </w:pPr>
      <w:r>
        <w:rPr>
          <w:rFonts w:ascii="宋体" w:hAnsi="宋体"/>
          <w:color w:val="000000"/>
          <w:kern w:val="0"/>
          <w:sz w:val="24"/>
        </w:rPr>
        <w:t>因承包人运输造成施工场地内外公共道路和桥梁损坏的，由承包人承担修复损坏的全部费用和可能引起的赔偿。</w:t>
      </w:r>
    </w:p>
    <w:p>
      <w:pPr>
        <w:spacing w:line="360" w:lineRule="exact"/>
        <w:ind w:firstLine="480"/>
        <w:jc w:val="left"/>
        <w:rPr>
          <w:rFonts w:ascii="宋体" w:hAnsi="宋体"/>
          <w:color w:val="000000"/>
          <w:kern w:val="0"/>
          <w:sz w:val="24"/>
        </w:rPr>
      </w:pPr>
      <w:r>
        <w:rPr>
          <w:rFonts w:ascii="宋体" w:hAnsi="宋体"/>
          <w:color w:val="000000"/>
          <w:kern w:val="0"/>
          <w:sz w:val="24"/>
        </w:rPr>
        <w:t>1.10.6水路和航空运输</w:t>
      </w:r>
    </w:p>
    <w:p>
      <w:pPr>
        <w:spacing w:line="360" w:lineRule="exact"/>
        <w:ind w:firstLine="480"/>
        <w:jc w:val="left"/>
        <w:rPr>
          <w:rFonts w:ascii="宋体" w:hAnsi="宋体"/>
          <w:color w:val="000000"/>
          <w:kern w:val="0"/>
          <w:sz w:val="24"/>
        </w:rPr>
      </w:pPr>
      <w:r>
        <w:rPr>
          <w:rFonts w:ascii="宋体" w:hAnsi="宋体"/>
          <w:color w:val="000000"/>
          <w:kern w:val="0"/>
          <w:sz w:val="24"/>
        </w:rPr>
        <w:t>本</w:t>
      </w:r>
      <w:r>
        <w:rPr>
          <w:rFonts w:hint="eastAsia" w:ascii="宋体" w:hAnsi="宋体"/>
          <w:color w:val="000000"/>
          <w:kern w:val="0"/>
          <w:sz w:val="24"/>
        </w:rPr>
        <w:t>款</w:t>
      </w:r>
      <w:r>
        <w:rPr>
          <w:rFonts w:ascii="宋体" w:hAnsi="宋体"/>
          <w:color w:val="000000"/>
          <w:kern w:val="0"/>
          <w:sz w:val="24"/>
        </w:rPr>
        <w:t>前述各</w:t>
      </w:r>
      <w:r>
        <w:rPr>
          <w:rFonts w:hint="eastAsia" w:ascii="宋体" w:hAnsi="宋体"/>
          <w:color w:val="000000"/>
          <w:kern w:val="0"/>
          <w:sz w:val="24"/>
        </w:rPr>
        <w:t>项</w:t>
      </w:r>
      <w:r>
        <w:rPr>
          <w:rFonts w:ascii="宋体" w:hAnsi="宋体"/>
          <w:color w:val="000000"/>
          <w:kern w:val="0"/>
          <w:sz w:val="24"/>
        </w:rPr>
        <w:t>的内容适用于水路运输和航空运输，其中“道路”一词的涵义包括河道、航线、船闸、机场、码头、堤防以及水路或航空运输中其他相似结构物；“车辆”一词的涵义包括船舶和飞机等。</w:t>
      </w:r>
    </w:p>
    <w:p>
      <w:pPr>
        <w:pStyle w:val="6"/>
        <w:spacing w:before="120" w:after="120"/>
        <w:ind w:firstLine="420"/>
        <w:rPr>
          <w:bCs w:val="0"/>
          <w:color w:val="000000"/>
          <w:szCs w:val="24"/>
        </w:rPr>
      </w:pPr>
      <w:bookmarkStart w:id="82" w:name="_Toc18683146"/>
      <w:r>
        <w:rPr>
          <w:bCs w:val="0"/>
          <w:color w:val="000000"/>
          <w:szCs w:val="24"/>
        </w:rPr>
        <w:t>1</w:t>
      </w:r>
      <w:bookmarkStart w:id="83" w:name="_Toc337558737"/>
      <w:bookmarkStart w:id="84" w:name="_Toc296503037"/>
      <w:bookmarkStart w:id="85" w:name="_Toc296346538"/>
      <w:r>
        <w:rPr>
          <w:bCs w:val="0"/>
          <w:color w:val="000000"/>
          <w:szCs w:val="24"/>
        </w:rPr>
        <w:t>.11知识产权</w:t>
      </w:r>
      <w:bookmarkEnd w:id="82"/>
      <w:bookmarkEnd w:id="83"/>
    </w:p>
    <w:bookmarkEnd w:id="84"/>
    <w:bookmarkEnd w:id="8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exact"/>
        <w:ind w:firstLine="480"/>
        <w:rPr>
          <w:rFonts w:ascii="宋体" w:hAnsi="宋体"/>
          <w:sz w:val="24"/>
        </w:rPr>
      </w:pPr>
      <w:r>
        <w:rPr>
          <w:rFonts w:ascii="宋体" w:hAnsi="宋体"/>
          <w:color w:val="000000"/>
          <w:sz w:val="24"/>
        </w:rPr>
        <w:t>1.11.4 除专用合同条款另有约定外，承包人在合同签订前和签订时已确定采用的专利、专有技术、技术秘密的使用费已包含在签约合同价中。</w:t>
      </w:r>
    </w:p>
    <w:p>
      <w:pPr>
        <w:pStyle w:val="6"/>
        <w:spacing w:before="120" w:after="120"/>
        <w:ind w:firstLine="420"/>
        <w:rPr>
          <w:bCs w:val="0"/>
          <w:color w:val="000000"/>
          <w:szCs w:val="24"/>
        </w:rPr>
      </w:pPr>
      <w:bookmarkStart w:id="86" w:name="_Toc18683147"/>
      <w:r>
        <w:rPr>
          <w:bCs w:val="0"/>
          <w:color w:val="000000"/>
          <w:szCs w:val="24"/>
        </w:rPr>
        <w:t>1</w:t>
      </w:r>
      <w:bookmarkStart w:id="87" w:name="_Toc337558738"/>
      <w:r>
        <w:rPr>
          <w:bCs w:val="0"/>
          <w:color w:val="000000"/>
          <w:szCs w:val="24"/>
        </w:rPr>
        <w:t>.12保密</w:t>
      </w:r>
      <w:bookmarkEnd w:id="86"/>
    </w:p>
    <w:bookmarkEnd w:id="8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除法律规定或合同另有约定外，未经承包人同意，发包人不得将承包人提供的技术秘密及声明需要保密的资料信息等商业秘密泄露给第三方。</w:t>
      </w:r>
    </w:p>
    <w:p>
      <w:pPr>
        <w:pStyle w:val="6"/>
        <w:spacing w:before="120" w:after="120"/>
        <w:ind w:firstLine="420"/>
        <w:rPr>
          <w:bCs w:val="0"/>
          <w:color w:val="000000"/>
          <w:szCs w:val="24"/>
        </w:rPr>
      </w:pPr>
      <w:bookmarkStart w:id="88" w:name="_Toc18683148"/>
      <w:r>
        <w:rPr>
          <w:bCs w:val="0"/>
          <w:color w:val="000000"/>
          <w:szCs w:val="24"/>
        </w:rPr>
        <w:t>1.13工程量清单错误的修正</w:t>
      </w:r>
      <w:bookmarkEnd w:id="88"/>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除专用合同条款另有约定外，</w:t>
      </w:r>
      <w:r>
        <w:rPr>
          <w:rFonts w:ascii="宋体" w:hAnsi="宋体"/>
          <w:color w:val="000000"/>
          <w:kern w:val="0"/>
          <w:sz w:val="24"/>
        </w:rPr>
        <w:t>发包人提供的工程量清单，应被认为是准确的和完整的。出现下列情形之一时，发包人应予以修正，并相应调整合同价格：</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（1）工程量清单存在缺项、漏项的；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（2）工程量清单偏差超出专用合同条款约定的工程量偏差范围的；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（3）未按照国家现行计量规范强制性规定计量的。</w:t>
      </w:r>
    </w:p>
    <w:p>
      <w:pPr>
        <w:pStyle w:val="5"/>
      </w:pPr>
      <w:bookmarkStart w:id="89" w:name="_Toc18683149"/>
      <w:r>
        <w:t>2</w:t>
      </w:r>
      <w:bookmarkStart w:id="90" w:name="_Toc337558739"/>
      <w:bookmarkStart w:id="91" w:name="_Toc296346539"/>
      <w:bookmarkStart w:id="92" w:name="_Toc296503038"/>
      <w:bookmarkStart w:id="93" w:name="OLE_LINK1"/>
      <w:bookmarkStart w:id="94" w:name="OLE_LINK2"/>
      <w:r>
        <w:t>. 发包人</w:t>
      </w:r>
      <w:bookmarkEnd w:id="89"/>
    </w:p>
    <w:bookmarkEnd w:id="90"/>
    <w:bookmarkEnd w:id="91"/>
    <w:bookmarkEnd w:id="92"/>
    <w:p>
      <w:pPr>
        <w:pStyle w:val="6"/>
        <w:spacing w:before="120" w:after="120"/>
        <w:ind w:firstLine="420"/>
        <w:rPr>
          <w:bCs w:val="0"/>
          <w:color w:val="000000"/>
          <w:szCs w:val="24"/>
        </w:rPr>
      </w:pPr>
      <w:bookmarkStart w:id="95" w:name="_Toc18683150"/>
      <w:r>
        <w:rPr>
          <w:bCs w:val="0"/>
          <w:color w:val="000000"/>
          <w:szCs w:val="24"/>
        </w:rPr>
        <w:t>2</w:t>
      </w:r>
      <w:bookmarkStart w:id="96" w:name="_Toc296346540"/>
      <w:bookmarkStart w:id="97" w:name="_Toc337558740"/>
      <w:bookmarkStart w:id="98" w:name="_Toc296503039"/>
      <w:r>
        <w:rPr>
          <w:bCs w:val="0"/>
          <w:color w:val="000000"/>
          <w:szCs w:val="24"/>
        </w:rPr>
        <w:t>.1 许可或批准</w:t>
      </w:r>
      <w:bookmarkEnd w:id="95"/>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因发包人原因未能及时办理完毕前述许可、批准或备案，由发包人承担由此增加的费用和（或）延误的工期，并支付承包人合理的利润。</w:t>
      </w:r>
    </w:p>
    <w:p>
      <w:pPr>
        <w:pStyle w:val="6"/>
        <w:spacing w:before="120" w:after="120"/>
        <w:ind w:firstLine="420"/>
        <w:rPr>
          <w:bCs w:val="0"/>
          <w:color w:val="000000"/>
          <w:szCs w:val="24"/>
        </w:rPr>
      </w:pPr>
      <w:bookmarkStart w:id="99" w:name="_Toc18683151"/>
      <w:r>
        <w:rPr>
          <w:bCs w:val="0"/>
          <w:color w:val="000000"/>
          <w:szCs w:val="24"/>
        </w:rPr>
        <w:t>2.2 发包人代表</w:t>
      </w:r>
      <w:bookmarkEnd w:id="9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exact"/>
        <w:ind w:firstLine="480"/>
        <w:rPr>
          <w:rFonts w:ascii="宋体" w:hAnsi="宋体"/>
          <w:color w:val="000000"/>
          <w:kern w:val="0"/>
          <w:sz w:val="24"/>
        </w:rPr>
      </w:pPr>
      <w:r>
        <w:rPr>
          <w:rFonts w:ascii="宋体" w:hAnsi="宋体"/>
          <w:color w:val="000000"/>
          <w:kern w:val="0"/>
          <w:sz w:val="24"/>
        </w:rPr>
        <w:t>发包人代表不能按照合同约定履行其职责及义务，并导致合同无法继续正常履行的，承包人可以要求发包人撤换发包人代表。</w:t>
      </w:r>
    </w:p>
    <w:p>
      <w:pPr>
        <w:spacing w:line="360" w:lineRule="exact"/>
        <w:ind w:firstLine="480"/>
        <w:rPr>
          <w:rFonts w:ascii="宋体" w:hAnsi="宋体"/>
          <w:sz w:val="24"/>
        </w:rPr>
      </w:pPr>
      <w:r>
        <w:rPr>
          <w:rFonts w:hint="eastAsia" w:ascii="宋体" w:hAnsi="宋体"/>
          <w:color w:val="000000"/>
          <w:kern w:val="0"/>
          <w:sz w:val="24"/>
        </w:rPr>
        <w:t>不属于法定必须监理的工程，监理人的职权可以由发包人代表或发包人指定的其他人员行使。</w:t>
      </w:r>
    </w:p>
    <w:p>
      <w:pPr>
        <w:pStyle w:val="6"/>
        <w:spacing w:before="120" w:after="120"/>
        <w:ind w:firstLine="420"/>
        <w:rPr>
          <w:bCs w:val="0"/>
          <w:color w:val="000000"/>
          <w:szCs w:val="24"/>
        </w:rPr>
      </w:pPr>
      <w:bookmarkStart w:id="100" w:name="_Toc18683152"/>
      <w:r>
        <w:rPr>
          <w:bCs w:val="0"/>
          <w:color w:val="000000"/>
          <w:szCs w:val="24"/>
        </w:rPr>
        <w:t>2.3 发包人人员</w:t>
      </w:r>
      <w:bookmarkEnd w:id="10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exact"/>
        <w:ind w:firstLine="480"/>
        <w:jc w:val="left"/>
        <w:rPr>
          <w:rFonts w:ascii="宋体" w:hAnsi="宋体"/>
          <w:color w:val="000000"/>
          <w:kern w:val="0"/>
          <w:sz w:val="24"/>
        </w:rPr>
      </w:pPr>
      <w:r>
        <w:rPr>
          <w:rFonts w:ascii="宋体" w:hAnsi="宋体"/>
          <w:color w:val="000000"/>
          <w:kern w:val="0"/>
          <w:sz w:val="24"/>
        </w:rPr>
        <w:t>发包人人员包括发包人代表及其他由发包人派驻施工现场的人员。</w:t>
      </w:r>
      <w:bookmarkEnd w:id="96"/>
      <w:bookmarkEnd w:id="97"/>
      <w:bookmarkEnd w:id="98"/>
    </w:p>
    <w:p>
      <w:pPr>
        <w:pStyle w:val="6"/>
        <w:spacing w:before="120" w:after="120"/>
        <w:ind w:firstLine="420"/>
        <w:rPr>
          <w:bCs w:val="0"/>
          <w:color w:val="000000"/>
          <w:szCs w:val="24"/>
        </w:rPr>
      </w:pPr>
      <w:bookmarkStart w:id="101" w:name="_Toc18683153"/>
      <w:r>
        <w:rPr>
          <w:bCs w:val="0"/>
          <w:color w:val="000000"/>
          <w:szCs w:val="24"/>
        </w:rPr>
        <w:t>2</w:t>
      </w:r>
      <w:bookmarkStart w:id="102" w:name="_Toc296346541"/>
      <w:bookmarkStart w:id="103" w:name="_Toc337558741"/>
      <w:bookmarkStart w:id="104" w:name="_Toc296503040"/>
      <w:r>
        <w:rPr>
          <w:bCs w:val="0"/>
          <w:color w:val="000000"/>
          <w:szCs w:val="24"/>
        </w:rPr>
        <w:t>.4 施工现场、施工条件和基础资料的提供</w:t>
      </w:r>
      <w:bookmarkEnd w:id="101"/>
      <w:bookmarkEnd w:id="102"/>
      <w:bookmarkEnd w:id="103"/>
      <w:bookmarkEnd w:id="10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2.4.1 提供施工现场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w:t>
      </w:r>
      <w:bookmarkEnd w:id="93"/>
      <w:bookmarkEnd w:id="94"/>
      <w:r>
        <w:rPr>
          <w:rFonts w:ascii="宋体" w:hAnsi="宋体"/>
          <w:color w:val="000000"/>
          <w:kern w:val="0"/>
          <w:sz w:val="24"/>
        </w:rPr>
        <w:t>专用合同条款另有约定外，发包人应</w:t>
      </w:r>
      <w:r>
        <w:rPr>
          <w:rFonts w:hint="eastAsia" w:ascii="宋体" w:hAnsi="宋体"/>
          <w:color w:val="000000"/>
          <w:kern w:val="0"/>
          <w:sz w:val="24"/>
        </w:rPr>
        <w:t>最迟于</w:t>
      </w:r>
      <w:r>
        <w:rPr>
          <w:rFonts w:ascii="宋体" w:hAnsi="宋体"/>
          <w:color w:val="000000"/>
          <w:kern w:val="0"/>
          <w:sz w:val="24"/>
        </w:rPr>
        <w:t>开工日期7天前向承包人移交施工现场。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2.4.2 提供施工条件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除专用合同条款另有约定外，发包人应负责提供施工所需要的条件，包括：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（1）将施工用水、电力、通讯线路等施工所必需的条件接至施工现场内；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（2）保证向承包人提供正常施工所需要的进入施工现场的交通条件；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（3）协调处理施工现场周围地下管线和邻近建筑物、构筑物、古树名木的保护工作，并承担相关费用；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（4）按照专用合同条款约定</w:t>
      </w:r>
      <w:r>
        <w:rPr>
          <w:rFonts w:hint="eastAsia" w:ascii="宋体" w:hAnsi="宋体"/>
          <w:color w:val="000000"/>
          <w:kern w:val="0"/>
          <w:sz w:val="24"/>
        </w:rPr>
        <w:t>应</w:t>
      </w:r>
      <w:r>
        <w:rPr>
          <w:rFonts w:ascii="宋体" w:hAnsi="宋体"/>
          <w:color w:val="000000"/>
          <w:kern w:val="0"/>
          <w:sz w:val="24"/>
        </w:rPr>
        <w:t>提供的其他设施和条件。</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2.4.3 提供基础资料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360" w:lineRule="exact"/>
        <w:ind w:firstLine="480"/>
        <w:jc w:val="left"/>
        <w:rPr>
          <w:rFonts w:ascii="宋体" w:hAnsi="宋体"/>
          <w:color w:val="000000"/>
          <w:kern w:val="0"/>
          <w:sz w:val="24"/>
        </w:rPr>
      </w:pPr>
      <w:r>
        <w:rPr>
          <w:rFonts w:ascii="宋体" w:hAnsi="宋体"/>
          <w:color w:val="000000"/>
          <w:kern w:val="0"/>
          <w:sz w:val="24"/>
        </w:rPr>
        <w:t>2.4.4 逾期提供的责任</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因发包人原因未能按合同约定及时向承包人提供施工现场、施工条件、基础资料的，由发包人承担由此增加的费用和（或）延误的工期。</w:t>
      </w:r>
    </w:p>
    <w:p>
      <w:pPr>
        <w:pStyle w:val="6"/>
        <w:spacing w:before="120" w:after="120"/>
        <w:ind w:firstLine="420"/>
        <w:rPr>
          <w:bCs w:val="0"/>
          <w:color w:val="000000"/>
          <w:szCs w:val="24"/>
        </w:rPr>
      </w:pPr>
      <w:bookmarkStart w:id="105" w:name="_Toc18683154"/>
      <w:r>
        <w:rPr>
          <w:bCs w:val="0"/>
          <w:color w:val="000000"/>
          <w:szCs w:val="24"/>
        </w:rPr>
        <w:t>2</w:t>
      </w:r>
      <w:bookmarkStart w:id="106" w:name="_Toc337558745"/>
      <w:bookmarkStart w:id="107" w:name="_Toc296346543"/>
      <w:bookmarkStart w:id="108" w:name="_Toc296503042"/>
      <w:r>
        <w:rPr>
          <w:bCs w:val="0"/>
          <w:color w:val="000000"/>
          <w:szCs w:val="24"/>
        </w:rPr>
        <w:t>.5 资</w:t>
      </w:r>
      <w:bookmarkEnd w:id="106"/>
      <w:bookmarkEnd w:id="107"/>
      <w:bookmarkEnd w:id="108"/>
      <w:r>
        <w:rPr>
          <w:bCs w:val="0"/>
          <w:color w:val="000000"/>
          <w:szCs w:val="24"/>
        </w:rPr>
        <w:t>金来源证明及支付担保</w:t>
      </w:r>
      <w:bookmarkEnd w:id="105"/>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120" w:after="120"/>
        <w:ind w:firstLine="420"/>
        <w:rPr>
          <w:bCs w:val="0"/>
          <w:color w:val="000000"/>
          <w:szCs w:val="24"/>
        </w:rPr>
      </w:pPr>
      <w:bookmarkStart w:id="109" w:name="_Toc18683155"/>
      <w:r>
        <w:rPr>
          <w:bCs w:val="0"/>
          <w:color w:val="000000"/>
          <w:szCs w:val="24"/>
        </w:rPr>
        <w:t>2.6 支付合同价款</w:t>
      </w:r>
      <w:bookmarkEnd w:id="10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发包人应按合同约定向承包人及时支付合同价款。</w:t>
      </w:r>
    </w:p>
    <w:p>
      <w:pPr>
        <w:pStyle w:val="6"/>
        <w:spacing w:before="120" w:after="120"/>
        <w:ind w:firstLine="420"/>
        <w:rPr>
          <w:bCs w:val="0"/>
          <w:color w:val="000000"/>
          <w:szCs w:val="24"/>
        </w:rPr>
      </w:pPr>
      <w:bookmarkStart w:id="110" w:name="_Toc18683156"/>
      <w:r>
        <w:rPr>
          <w:bCs w:val="0"/>
          <w:color w:val="000000"/>
          <w:szCs w:val="24"/>
        </w:rPr>
        <w:t>2.7 组织竣工验收</w:t>
      </w:r>
      <w:bookmarkEnd w:id="11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发包人应按合同约定及时组织竣工验收。</w:t>
      </w:r>
    </w:p>
    <w:p>
      <w:pPr>
        <w:pStyle w:val="6"/>
        <w:spacing w:before="120" w:after="120"/>
        <w:ind w:firstLine="420"/>
        <w:rPr>
          <w:bCs w:val="0"/>
          <w:color w:val="000000"/>
          <w:szCs w:val="24"/>
        </w:rPr>
      </w:pPr>
      <w:bookmarkStart w:id="111" w:name="_Toc18683157"/>
      <w:r>
        <w:rPr>
          <w:bCs w:val="0"/>
          <w:color w:val="000000"/>
          <w:szCs w:val="24"/>
        </w:rPr>
        <w:t>2.8 现场统一管理协议</w:t>
      </w:r>
      <w:bookmarkEnd w:id="111"/>
    </w:p>
    <w:p>
      <w:pPr>
        <w:spacing w:line="360" w:lineRule="exact"/>
        <w:ind w:firstLine="480"/>
        <w:jc w:val="left"/>
        <w:rPr>
          <w:rFonts w:ascii="宋体" w:hAnsi="宋体"/>
          <w:color w:val="000000"/>
          <w:kern w:val="0"/>
          <w:sz w:val="24"/>
        </w:rPr>
      </w:pPr>
      <w:r>
        <w:rPr>
          <w:rFonts w:ascii="宋体" w:hAnsi="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5"/>
      </w:pPr>
      <w:bookmarkStart w:id="112" w:name="_Toc18683158"/>
      <w:r>
        <w:t>3</w:t>
      </w:r>
      <w:bookmarkStart w:id="113" w:name="_Toc296346546"/>
      <w:bookmarkStart w:id="114" w:name="_Toc337558746"/>
      <w:bookmarkStart w:id="115" w:name="_Toc296503045"/>
      <w:r>
        <w:t>. 承包人</w:t>
      </w:r>
      <w:bookmarkEnd w:id="112"/>
    </w:p>
    <w:bookmarkEnd w:id="113"/>
    <w:bookmarkEnd w:id="114"/>
    <w:bookmarkEnd w:id="115"/>
    <w:p>
      <w:pPr>
        <w:pStyle w:val="6"/>
        <w:spacing w:before="120" w:after="120"/>
        <w:ind w:firstLine="420"/>
        <w:rPr>
          <w:bCs w:val="0"/>
          <w:color w:val="000000"/>
          <w:szCs w:val="24"/>
        </w:rPr>
      </w:pPr>
      <w:bookmarkStart w:id="116" w:name="_Toc18683159"/>
      <w:r>
        <w:rPr>
          <w:bCs w:val="0"/>
          <w:color w:val="000000"/>
          <w:szCs w:val="24"/>
        </w:rPr>
        <w:t>3</w:t>
      </w:r>
      <w:bookmarkStart w:id="117" w:name="_Toc337558747"/>
      <w:bookmarkStart w:id="118" w:name="_Toc296503046"/>
      <w:bookmarkStart w:id="119" w:name="_Toc296346547"/>
      <w:r>
        <w:rPr>
          <w:bCs w:val="0"/>
          <w:color w:val="000000"/>
          <w:szCs w:val="24"/>
        </w:rPr>
        <w:t>.1 承包人的一般义务</w:t>
      </w:r>
      <w:bookmarkEnd w:id="116"/>
    </w:p>
    <w:bookmarkEnd w:id="117"/>
    <w:bookmarkEnd w:id="118"/>
    <w:bookmarkEnd w:id="11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承包人在履行合同过程中应遵守法律和工程建设标准规范，并履行以下义务：</w:t>
      </w:r>
    </w:p>
    <w:p>
      <w:pPr>
        <w:numPr>
          <w:ilvl w:val="0"/>
          <w:numId w:val="3"/>
        </w:num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办理法律规定</w:t>
      </w:r>
      <w:r>
        <w:rPr>
          <w:rFonts w:hint="eastAsia" w:ascii="宋体" w:hAnsi="宋体"/>
          <w:color w:val="000000"/>
          <w:kern w:val="0"/>
          <w:sz w:val="24"/>
        </w:rPr>
        <w:t>应</w:t>
      </w:r>
      <w:r>
        <w:rPr>
          <w:rFonts w:ascii="宋体" w:hAnsi="宋体"/>
          <w:color w:val="000000"/>
          <w:kern w:val="0"/>
          <w:sz w:val="24"/>
        </w:rPr>
        <w:t>由承包人办理的许可和批准，并将</w:t>
      </w:r>
      <w:r>
        <w:rPr>
          <w:rFonts w:hint="eastAsia" w:ascii="宋体" w:hAnsi="宋体"/>
          <w:color w:val="000000"/>
          <w:kern w:val="0"/>
          <w:sz w:val="24"/>
        </w:rPr>
        <w:t>办理</w:t>
      </w:r>
      <w:r>
        <w:rPr>
          <w:rFonts w:ascii="宋体" w:hAnsi="宋体"/>
          <w:color w:val="000000"/>
          <w:kern w:val="0"/>
          <w:sz w:val="24"/>
        </w:rPr>
        <w:t>结果书面报送发包人留存；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（2）按法律规定和合同约定完成工程，并在保修期内承担保修义务；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（3）按法律规定和合同约定采取施工安全和环境保护措施，办理工伤保险，确保工程及人员、材料、设备和设施的安全；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（6）按照第6.3款</w:t>
      </w:r>
      <w:r>
        <w:rPr>
          <w:rFonts w:hint="eastAsia" w:ascii="宋体" w:hAnsi="宋体"/>
          <w:color w:val="000000"/>
          <w:kern w:val="0"/>
          <w:sz w:val="24"/>
        </w:rPr>
        <w:t>〔</w:t>
      </w:r>
      <w:r>
        <w:rPr>
          <w:rFonts w:ascii="宋体" w:hAnsi="宋体"/>
          <w:color w:val="000000"/>
          <w:kern w:val="0"/>
          <w:sz w:val="24"/>
        </w:rPr>
        <w:t>环境保护</w:t>
      </w:r>
      <w:r>
        <w:rPr>
          <w:rFonts w:hint="eastAsia" w:ascii="宋体" w:hAnsi="宋体"/>
          <w:color w:val="000000"/>
          <w:kern w:val="0"/>
          <w:sz w:val="24"/>
        </w:rPr>
        <w:t>〕</w:t>
      </w:r>
      <w:r>
        <w:rPr>
          <w:rFonts w:ascii="宋体" w:hAnsi="宋体"/>
          <w:color w:val="000000"/>
          <w:kern w:val="0"/>
          <w:sz w:val="24"/>
        </w:rPr>
        <w:t>约定负责施工场地及其周边环境与生态的保护工作；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（7）按第6.1款</w:t>
      </w:r>
      <w:r>
        <w:rPr>
          <w:rFonts w:hint="eastAsia" w:ascii="宋体" w:hAnsi="宋体"/>
          <w:color w:val="000000"/>
          <w:kern w:val="0"/>
          <w:sz w:val="24"/>
        </w:rPr>
        <w:t>〔</w:t>
      </w:r>
      <w:r>
        <w:rPr>
          <w:rFonts w:ascii="宋体" w:hAnsi="宋体"/>
          <w:color w:val="000000"/>
          <w:kern w:val="0"/>
          <w:sz w:val="24"/>
        </w:rPr>
        <w:t>安全文明施工</w:t>
      </w:r>
      <w:r>
        <w:rPr>
          <w:rFonts w:hint="eastAsia" w:ascii="宋体" w:hAnsi="宋体"/>
          <w:color w:val="000000"/>
          <w:kern w:val="0"/>
          <w:sz w:val="24"/>
        </w:rPr>
        <w:t>〕</w:t>
      </w:r>
      <w:r>
        <w:rPr>
          <w:rFonts w:ascii="宋体" w:hAnsi="宋体"/>
          <w:color w:val="000000"/>
          <w:kern w:val="0"/>
          <w:sz w:val="24"/>
        </w:rPr>
        <w:t>约定采取施工安全措施，确保工程及其人员、材料、设备和设施的安全，防止因工程施工造成的人身伤害和财产损失；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w:t>
      </w:r>
      <w:r>
        <w:rPr>
          <w:rFonts w:hint="eastAsia" w:ascii="宋体" w:hAnsi="宋体"/>
          <w:color w:val="000000"/>
          <w:kern w:val="0"/>
          <w:sz w:val="24"/>
        </w:rPr>
        <w:t>将</w:t>
      </w:r>
      <w:r>
        <w:rPr>
          <w:rFonts w:ascii="宋体" w:hAnsi="宋体"/>
          <w:color w:val="000000"/>
          <w:kern w:val="0"/>
          <w:sz w:val="24"/>
        </w:rPr>
        <w:t>发包人按合同约定支付的各项价款专用于合同工程，且应及时支付其雇用人员工资，并及时向分包人支付合同价款；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（10）应履行的其他义务。</w:t>
      </w:r>
    </w:p>
    <w:p>
      <w:pPr>
        <w:pStyle w:val="6"/>
        <w:spacing w:before="120" w:after="120"/>
        <w:ind w:firstLine="420"/>
        <w:rPr>
          <w:bCs w:val="0"/>
          <w:color w:val="000000"/>
          <w:szCs w:val="24"/>
        </w:rPr>
      </w:pPr>
      <w:bookmarkStart w:id="120" w:name="_Toc18683160"/>
      <w:r>
        <w:rPr>
          <w:bCs w:val="0"/>
          <w:color w:val="000000"/>
          <w:szCs w:val="24"/>
        </w:rPr>
        <w:t>3</w:t>
      </w:r>
      <w:bookmarkStart w:id="121" w:name="_Toc296346548"/>
      <w:bookmarkStart w:id="122" w:name="_Toc337558748"/>
      <w:bookmarkStart w:id="123" w:name="_Toc296503047"/>
      <w:r>
        <w:rPr>
          <w:bCs w:val="0"/>
          <w:color w:val="000000"/>
          <w:szCs w:val="24"/>
        </w:rPr>
        <w:t>.2 项目经理</w:t>
      </w:r>
      <w:bookmarkEnd w:id="120"/>
    </w:p>
    <w:bookmarkEnd w:id="121"/>
    <w:bookmarkEnd w:id="122"/>
    <w:bookmarkEnd w:id="12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承包人违反上述约定的，应按照专用合同条款的约定，承担违约责任。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3.2.2 项目经理按合同约定组织工程实施。在紧急情况下</w:t>
      </w:r>
      <w:r>
        <w:rPr>
          <w:rFonts w:hint="eastAsia" w:ascii="宋体" w:hAnsi="宋体"/>
          <w:color w:val="000000"/>
          <w:kern w:val="0"/>
          <w:sz w:val="24"/>
        </w:rPr>
        <w:t>为确保施工安全和人员安全</w:t>
      </w:r>
      <w:r>
        <w:rPr>
          <w:rFonts w:ascii="宋体" w:hAnsi="宋体"/>
          <w:color w:val="000000"/>
          <w:kern w:val="0"/>
          <w:sz w:val="24"/>
        </w:rPr>
        <w:t>，</w:t>
      </w:r>
      <w:r>
        <w:rPr>
          <w:rFonts w:hint="eastAsia" w:ascii="宋体" w:hAnsi="宋体"/>
          <w:color w:val="000000"/>
          <w:kern w:val="0"/>
          <w:sz w:val="24"/>
        </w:rPr>
        <w:t>在</w:t>
      </w:r>
      <w:r>
        <w:rPr>
          <w:rFonts w:ascii="宋体" w:hAnsi="宋体"/>
          <w:color w:val="000000"/>
          <w:kern w:val="0"/>
          <w:sz w:val="24"/>
        </w:rPr>
        <w:t>无法与发包人代表和总监理工程师</w:t>
      </w:r>
      <w:r>
        <w:rPr>
          <w:rFonts w:hint="eastAsia" w:ascii="宋体" w:hAnsi="宋体"/>
          <w:color w:val="000000"/>
          <w:kern w:val="0"/>
          <w:sz w:val="24"/>
        </w:rPr>
        <w:t>及时</w:t>
      </w:r>
      <w:r>
        <w:rPr>
          <w:rFonts w:ascii="宋体" w:hAnsi="宋体"/>
          <w:color w:val="000000"/>
          <w:kern w:val="0"/>
          <w:sz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color w:val="000000"/>
          <w:kern w:val="0"/>
          <w:sz w:val="24"/>
        </w:rPr>
        <w:t>继</w:t>
      </w:r>
      <w:r>
        <w:rPr>
          <w:rFonts w:ascii="宋体" w:hAnsi="宋体"/>
          <w:color w:val="000000"/>
          <w:kern w:val="0"/>
          <w:sz w:val="24"/>
        </w:rPr>
        <w:t>任项目经理继续履行第3.2.1项约定的职责。承包人无正当理由拒绝更换项目经理的，应按照专用合同条款的约定承担违约责任。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120" w:after="120"/>
        <w:ind w:firstLine="420"/>
        <w:rPr>
          <w:bCs w:val="0"/>
          <w:color w:val="000000"/>
          <w:szCs w:val="24"/>
        </w:rPr>
      </w:pPr>
      <w:bookmarkStart w:id="124" w:name="_Toc18683161"/>
      <w:r>
        <w:rPr>
          <w:bCs w:val="0"/>
          <w:color w:val="000000"/>
          <w:szCs w:val="24"/>
        </w:rPr>
        <w:t>3</w:t>
      </w:r>
      <w:bookmarkStart w:id="125" w:name="_Toc296503048"/>
      <w:bookmarkStart w:id="126" w:name="_Toc296346549"/>
      <w:bookmarkStart w:id="127" w:name="_Toc337558749"/>
      <w:r>
        <w:rPr>
          <w:bCs w:val="0"/>
          <w:color w:val="000000"/>
          <w:szCs w:val="24"/>
        </w:rPr>
        <w:t xml:space="preserve">.3 </w:t>
      </w:r>
      <w:bookmarkEnd w:id="125"/>
      <w:bookmarkEnd w:id="126"/>
      <w:r>
        <w:rPr>
          <w:bCs w:val="0"/>
          <w:color w:val="000000"/>
          <w:szCs w:val="24"/>
        </w:rPr>
        <w:t>承包人人员</w:t>
      </w:r>
      <w:bookmarkEnd w:id="124"/>
    </w:p>
    <w:bookmarkEnd w:id="12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color w:val="000000"/>
          <w:kern w:val="0"/>
          <w:sz w:val="24"/>
        </w:rPr>
        <w:t>和</w:t>
      </w:r>
      <w:r>
        <w:rPr>
          <w:rFonts w:ascii="宋体" w:hAnsi="宋体"/>
          <w:color w:val="000000"/>
          <w:kern w:val="0"/>
          <w:sz w:val="24"/>
        </w:rPr>
        <w:t>缴纳社会保险的有效证明。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3.3.2 承包人派驻到施工现场的主要施工管理人员应相对稳定。施工过程中</w:t>
      </w:r>
      <w:r>
        <w:rPr>
          <w:rFonts w:hint="eastAsia" w:ascii="宋体" w:hAnsi="宋体"/>
          <w:color w:val="000000"/>
          <w:kern w:val="0"/>
          <w:sz w:val="24"/>
        </w:rPr>
        <w:t>如有变动</w:t>
      </w:r>
      <w:r>
        <w:rPr>
          <w:rFonts w:ascii="宋体" w:hAnsi="宋体"/>
          <w:color w:val="000000"/>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特殊工种作业人员均应持有相应的资格证明，监理人可以随时检查。</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3.3.3 发包人对于承包人主要施工管理人员</w:t>
      </w:r>
      <w:r>
        <w:rPr>
          <w:rFonts w:hint="eastAsia" w:ascii="宋体" w:hAnsi="宋体"/>
          <w:color w:val="000000"/>
          <w:kern w:val="0"/>
          <w:sz w:val="24"/>
        </w:rPr>
        <w:t>的资格或能力</w:t>
      </w:r>
      <w:r>
        <w:rPr>
          <w:rFonts w:ascii="宋体" w:hAnsi="宋体"/>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3.3.5 承包人擅自更换主要施工管理人员，或前述人员未经监理人或发包人同意擅自离开施工现场的，应按照专用合同条款约定承担违约责任。</w:t>
      </w:r>
    </w:p>
    <w:p>
      <w:pPr>
        <w:pStyle w:val="6"/>
        <w:spacing w:before="120" w:after="120"/>
        <w:ind w:firstLine="420"/>
        <w:rPr>
          <w:bCs w:val="0"/>
          <w:color w:val="000000"/>
          <w:szCs w:val="24"/>
        </w:rPr>
      </w:pPr>
      <w:bookmarkStart w:id="128" w:name="_Toc18683162"/>
      <w:r>
        <w:rPr>
          <w:bCs w:val="0"/>
          <w:color w:val="000000"/>
          <w:szCs w:val="24"/>
        </w:rPr>
        <w:t>3</w:t>
      </w:r>
      <w:bookmarkStart w:id="129" w:name="_Toc296503050"/>
      <w:bookmarkStart w:id="130" w:name="_Toc296346551"/>
      <w:bookmarkStart w:id="131" w:name="_Toc337558750"/>
      <w:r>
        <w:rPr>
          <w:bCs w:val="0"/>
          <w:color w:val="000000"/>
          <w:szCs w:val="24"/>
        </w:rPr>
        <w:t>.4 承包人现场查勘</w:t>
      </w:r>
      <w:bookmarkEnd w:id="128"/>
    </w:p>
    <w:bookmarkEnd w:id="129"/>
    <w:bookmarkEnd w:id="130"/>
    <w:bookmarkEnd w:id="131"/>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承包人应对基于发包人按照第2.4.3项</w:t>
      </w:r>
      <w:r>
        <w:rPr>
          <w:rFonts w:hint="eastAsia" w:ascii="宋体" w:hAnsi="宋体"/>
          <w:color w:val="000000"/>
          <w:kern w:val="0"/>
          <w:sz w:val="24"/>
        </w:rPr>
        <w:t>〔</w:t>
      </w:r>
      <w:r>
        <w:rPr>
          <w:rFonts w:ascii="宋体" w:hAnsi="宋体"/>
          <w:color w:val="000000"/>
          <w:kern w:val="0"/>
          <w:sz w:val="24"/>
        </w:rPr>
        <w:t>提供基础资料</w:t>
      </w:r>
      <w:r>
        <w:rPr>
          <w:rFonts w:hint="eastAsia" w:ascii="宋体" w:hAnsi="宋体"/>
          <w:color w:val="000000"/>
          <w:kern w:val="0"/>
          <w:sz w:val="24"/>
        </w:rPr>
        <w:t>〕</w:t>
      </w:r>
      <w:r>
        <w:rPr>
          <w:rFonts w:ascii="宋体" w:hAnsi="宋体"/>
          <w:color w:val="000000"/>
          <w:kern w:val="0"/>
          <w:sz w:val="24"/>
        </w:rPr>
        <w:t>提交的基础资料所做出的解释和推断负责，但因基础资料存在错误、遗漏导致承包人解释或推断失实的，由发包人承担责任。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120" w:after="120"/>
        <w:ind w:firstLine="420"/>
        <w:rPr>
          <w:bCs w:val="0"/>
          <w:color w:val="000000"/>
          <w:szCs w:val="24"/>
        </w:rPr>
      </w:pPr>
      <w:bookmarkStart w:id="132" w:name="_Toc18683163"/>
      <w:r>
        <w:rPr>
          <w:bCs w:val="0"/>
          <w:color w:val="000000"/>
          <w:szCs w:val="24"/>
        </w:rPr>
        <w:t>3</w:t>
      </w:r>
      <w:bookmarkStart w:id="133" w:name="_Toc337558751"/>
      <w:bookmarkStart w:id="134" w:name="_Toc296346552"/>
      <w:bookmarkStart w:id="135" w:name="_Toc296503051"/>
      <w:r>
        <w:rPr>
          <w:bCs w:val="0"/>
          <w:color w:val="000000"/>
          <w:szCs w:val="24"/>
        </w:rPr>
        <w:t>.5 分包</w:t>
      </w:r>
      <w:bookmarkEnd w:id="132"/>
    </w:p>
    <w:bookmarkEnd w:id="133"/>
    <w:bookmarkEnd w:id="134"/>
    <w:bookmarkEnd w:id="135"/>
    <w:p>
      <w:pPr>
        <w:spacing w:line="360" w:lineRule="exact"/>
        <w:ind w:firstLine="480"/>
        <w:jc w:val="left"/>
        <w:rPr>
          <w:rFonts w:ascii="宋体" w:hAnsi="宋体"/>
          <w:color w:val="000000"/>
          <w:kern w:val="0"/>
          <w:sz w:val="24"/>
        </w:rPr>
      </w:pPr>
      <w:r>
        <w:rPr>
          <w:rFonts w:ascii="宋体" w:hAnsi="宋体"/>
          <w:color w:val="000000"/>
          <w:kern w:val="0"/>
          <w:sz w:val="24"/>
        </w:rPr>
        <w:t>3.5.1 分包的一般约定</w:t>
      </w:r>
    </w:p>
    <w:p>
      <w:pPr>
        <w:spacing w:line="360" w:lineRule="exact"/>
        <w:ind w:firstLine="480"/>
        <w:jc w:val="left"/>
        <w:rPr>
          <w:rFonts w:ascii="宋体" w:hAnsi="宋体"/>
          <w:color w:val="000000"/>
          <w:kern w:val="0"/>
          <w:sz w:val="24"/>
        </w:rPr>
      </w:pPr>
      <w:r>
        <w:rPr>
          <w:rFonts w:ascii="宋体" w:hAnsi="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exact"/>
        <w:ind w:firstLine="480"/>
        <w:jc w:val="left"/>
        <w:rPr>
          <w:rFonts w:ascii="宋体" w:hAnsi="宋体"/>
          <w:color w:val="000000"/>
          <w:kern w:val="0"/>
          <w:sz w:val="24"/>
        </w:rPr>
      </w:pPr>
      <w:r>
        <w:rPr>
          <w:rFonts w:hint="eastAsia" w:ascii="宋体" w:hAnsi="宋体"/>
          <w:color w:val="000000"/>
          <w:kern w:val="0"/>
          <w:sz w:val="24"/>
        </w:rPr>
        <w:t>承包人不得以劳务分包的名义转包或违法分包工程。</w:t>
      </w:r>
    </w:p>
    <w:p>
      <w:pPr>
        <w:spacing w:line="360" w:lineRule="exact"/>
        <w:ind w:firstLine="480"/>
        <w:jc w:val="left"/>
        <w:rPr>
          <w:rFonts w:ascii="宋体" w:hAnsi="宋体"/>
          <w:color w:val="000000"/>
          <w:kern w:val="0"/>
          <w:sz w:val="24"/>
        </w:rPr>
      </w:pPr>
      <w:r>
        <w:rPr>
          <w:rFonts w:ascii="宋体" w:hAnsi="宋体"/>
          <w:color w:val="000000"/>
          <w:kern w:val="0"/>
          <w:sz w:val="24"/>
        </w:rPr>
        <w:t>3.5.2 分包的确定</w:t>
      </w:r>
    </w:p>
    <w:p>
      <w:pPr>
        <w:spacing w:line="360" w:lineRule="exact"/>
        <w:ind w:firstLine="480"/>
        <w:jc w:val="left"/>
        <w:rPr>
          <w:rFonts w:ascii="宋体" w:hAnsi="宋体"/>
          <w:color w:val="000000"/>
          <w:kern w:val="0"/>
          <w:sz w:val="24"/>
        </w:rPr>
      </w:pPr>
      <w:r>
        <w:rPr>
          <w:rFonts w:ascii="宋体" w:hAnsi="宋体"/>
          <w:color w:val="000000"/>
          <w:kern w:val="0"/>
          <w:sz w:val="24"/>
        </w:rPr>
        <w:t>承包人应按专用合同条款的约定进行分包，确定分包人。已标价工程量清单或预算书中给定暂估价的专业工程，按照第10.7款</w:t>
      </w:r>
      <w:r>
        <w:rPr>
          <w:rFonts w:hint="eastAsia" w:ascii="宋体" w:hAnsi="宋体"/>
          <w:color w:val="000000"/>
          <w:kern w:val="0"/>
          <w:sz w:val="24"/>
        </w:rPr>
        <w:t>〔</w:t>
      </w:r>
      <w:r>
        <w:rPr>
          <w:rFonts w:ascii="宋体" w:hAnsi="宋体"/>
          <w:color w:val="000000"/>
          <w:kern w:val="0"/>
          <w:sz w:val="24"/>
        </w:rPr>
        <w:t>暂估价</w:t>
      </w:r>
      <w:r>
        <w:rPr>
          <w:rFonts w:hint="eastAsia" w:ascii="宋体" w:hAnsi="宋体"/>
          <w:color w:val="000000"/>
          <w:kern w:val="0"/>
          <w:sz w:val="24"/>
        </w:rPr>
        <w:t>〕</w:t>
      </w:r>
      <w:r>
        <w:rPr>
          <w:rFonts w:ascii="宋体" w:hAnsi="宋体"/>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exact"/>
        <w:ind w:firstLine="480"/>
        <w:jc w:val="left"/>
        <w:rPr>
          <w:rFonts w:ascii="宋体" w:hAnsi="宋体"/>
          <w:color w:val="000000"/>
          <w:kern w:val="0"/>
          <w:sz w:val="24"/>
        </w:rPr>
      </w:pPr>
      <w:r>
        <w:rPr>
          <w:rFonts w:ascii="宋体" w:hAnsi="宋体"/>
          <w:color w:val="000000"/>
          <w:kern w:val="0"/>
          <w:sz w:val="24"/>
        </w:rPr>
        <w:t>3.5.3 分包管理</w:t>
      </w:r>
    </w:p>
    <w:p>
      <w:pPr>
        <w:spacing w:line="360" w:lineRule="exact"/>
        <w:ind w:firstLine="480"/>
        <w:jc w:val="left"/>
        <w:rPr>
          <w:rFonts w:ascii="宋体" w:hAnsi="宋体"/>
          <w:color w:val="000000"/>
          <w:kern w:val="0"/>
          <w:sz w:val="24"/>
        </w:rPr>
      </w:pPr>
      <w:r>
        <w:rPr>
          <w:rFonts w:ascii="宋体" w:hAnsi="宋体"/>
          <w:color w:val="000000"/>
          <w:kern w:val="0"/>
          <w:sz w:val="24"/>
        </w:rPr>
        <w:t>承包人应向监理人提交分包人的主要施工管理人员表，并对分包人的施工人员进行实名制管理，包括但不限于进出场管理、登记造册以及各种证照的办理。</w:t>
      </w:r>
    </w:p>
    <w:p>
      <w:pPr>
        <w:spacing w:line="360" w:lineRule="exact"/>
        <w:ind w:firstLine="480"/>
        <w:jc w:val="left"/>
        <w:rPr>
          <w:rFonts w:ascii="宋体" w:hAnsi="宋体"/>
          <w:color w:val="000000"/>
          <w:kern w:val="0"/>
          <w:sz w:val="24"/>
        </w:rPr>
      </w:pPr>
      <w:r>
        <w:rPr>
          <w:rFonts w:ascii="宋体" w:hAnsi="宋体"/>
          <w:color w:val="000000"/>
          <w:kern w:val="0"/>
          <w:sz w:val="24"/>
        </w:rPr>
        <w:t>3.5.4 分包合同价款</w:t>
      </w:r>
    </w:p>
    <w:p>
      <w:pPr>
        <w:spacing w:line="360" w:lineRule="exact"/>
        <w:ind w:firstLine="480"/>
        <w:jc w:val="left"/>
        <w:rPr>
          <w:rFonts w:ascii="宋体" w:hAnsi="宋体"/>
          <w:color w:val="000000"/>
          <w:kern w:val="0"/>
          <w:sz w:val="24"/>
        </w:rPr>
      </w:pPr>
      <w:r>
        <w:rPr>
          <w:rFonts w:ascii="宋体" w:hAnsi="宋体"/>
          <w:color w:val="000000"/>
          <w:kern w:val="0"/>
          <w:sz w:val="24"/>
        </w:rPr>
        <w:t>（1）除本项第（2）目约定的情况或专用合同条款另有约定外，分包合同价款由承包人与分包人结算，未经承包人同意，发包人不得向分包人支付分包工程价款；</w:t>
      </w:r>
    </w:p>
    <w:p>
      <w:pPr>
        <w:spacing w:line="360" w:lineRule="exact"/>
        <w:ind w:firstLine="480"/>
        <w:jc w:val="left"/>
        <w:rPr>
          <w:rFonts w:ascii="宋体" w:hAnsi="宋体"/>
          <w:color w:val="000000"/>
          <w:kern w:val="0"/>
          <w:sz w:val="24"/>
        </w:rPr>
      </w:pPr>
      <w:r>
        <w:rPr>
          <w:rFonts w:ascii="宋体" w:hAnsi="宋体"/>
          <w:color w:val="000000"/>
          <w:kern w:val="0"/>
          <w:sz w:val="24"/>
        </w:rPr>
        <w:t>（2）生效法律文书要求发包人向分包人支付分包合同价款的，发包人有权从应付承包人工程款中扣除该部分款项。</w:t>
      </w:r>
    </w:p>
    <w:p>
      <w:pPr>
        <w:spacing w:line="360" w:lineRule="exact"/>
        <w:ind w:firstLine="480"/>
        <w:jc w:val="left"/>
        <w:rPr>
          <w:rFonts w:ascii="宋体" w:hAnsi="宋体"/>
          <w:color w:val="000000"/>
          <w:kern w:val="0"/>
          <w:sz w:val="24"/>
        </w:rPr>
      </w:pPr>
      <w:r>
        <w:rPr>
          <w:rFonts w:ascii="宋体" w:hAnsi="宋体"/>
          <w:color w:val="000000"/>
          <w:kern w:val="0"/>
          <w:sz w:val="24"/>
        </w:rPr>
        <w:t>3.5.5 分包合同权益的转让</w:t>
      </w:r>
    </w:p>
    <w:p>
      <w:pPr>
        <w:spacing w:line="360" w:lineRule="exact"/>
        <w:ind w:firstLine="480"/>
        <w:jc w:val="left"/>
        <w:rPr>
          <w:rFonts w:ascii="宋体" w:hAnsi="宋体"/>
          <w:color w:val="000000"/>
          <w:kern w:val="0"/>
          <w:sz w:val="24"/>
        </w:rPr>
      </w:pPr>
      <w:r>
        <w:rPr>
          <w:rFonts w:ascii="宋体" w:hAnsi="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spacing w:before="120" w:after="120"/>
        <w:ind w:firstLine="420"/>
        <w:rPr>
          <w:bCs w:val="0"/>
          <w:color w:val="000000"/>
          <w:szCs w:val="24"/>
        </w:rPr>
      </w:pPr>
      <w:bookmarkStart w:id="136" w:name="_Toc18683164"/>
      <w:r>
        <w:rPr>
          <w:bCs w:val="0"/>
          <w:color w:val="000000"/>
          <w:szCs w:val="24"/>
        </w:rPr>
        <w:t>3.6 工程照管与成品、半成品保护</w:t>
      </w:r>
      <w:bookmarkEnd w:id="136"/>
    </w:p>
    <w:p>
      <w:pPr>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（1）除专用合同条款另有约定外，自发包人向承包人移交施工现场之日起，承包人应负责照管工程及工程相关的材料、工程设备，直到颁发工程接收证书之日止。</w:t>
      </w:r>
    </w:p>
    <w:p>
      <w:pPr>
        <w:spacing w:line="360" w:lineRule="exact"/>
        <w:ind w:firstLine="48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2</w:t>
      </w:r>
      <w:r>
        <w:rPr>
          <w:rFonts w:ascii="宋体" w:hAnsi="宋体"/>
          <w:color w:val="000000"/>
          <w:kern w:val="0"/>
          <w:sz w:val="24"/>
        </w:rPr>
        <w:t>）在承包人负责照管期间，因承包人原因造成工程、材料、工程设备损坏的，由承包人负责修复或更换，并承担由此增加的费用和（或）延误的工期。</w:t>
      </w:r>
    </w:p>
    <w:p>
      <w:pPr>
        <w:spacing w:line="360" w:lineRule="exact"/>
        <w:ind w:firstLine="48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3</w:t>
      </w:r>
      <w:r>
        <w:rPr>
          <w:rFonts w:ascii="宋体" w:hAnsi="宋体"/>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120" w:after="120"/>
        <w:ind w:firstLine="420"/>
        <w:rPr>
          <w:bCs w:val="0"/>
          <w:color w:val="000000"/>
          <w:szCs w:val="24"/>
        </w:rPr>
      </w:pPr>
      <w:bookmarkStart w:id="137" w:name="_Toc18683165"/>
      <w:r>
        <w:rPr>
          <w:bCs w:val="0"/>
          <w:color w:val="000000"/>
          <w:szCs w:val="24"/>
        </w:rPr>
        <w:t>3</w:t>
      </w:r>
      <w:bookmarkStart w:id="138" w:name="_Toc296503052"/>
      <w:bookmarkStart w:id="139" w:name="_Toc296346553"/>
      <w:bookmarkStart w:id="140" w:name="_Toc337558752"/>
      <w:r>
        <w:rPr>
          <w:bCs w:val="0"/>
          <w:color w:val="000000"/>
          <w:szCs w:val="24"/>
        </w:rPr>
        <w:t>.7 履约担保</w:t>
      </w:r>
      <w:bookmarkEnd w:id="137"/>
    </w:p>
    <w:bookmarkEnd w:id="138"/>
    <w:bookmarkEnd w:id="139"/>
    <w:bookmarkEnd w:id="140"/>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发包人需要承包人提供履约担保的，由合同当事人在专用合同条款中约定履约担保的方式、金额及期限等。</w:t>
      </w:r>
      <w:r>
        <w:rPr>
          <w:rFonts w:ascii="宋体" w:hAnsi="宋体"/>
          <w:color w:val="000000"/>
          <w:kern w:val="0"/>
          <w:sz w:val="24"/>
        </w:rPr>
        <w:t>履约担保可以采用银行保函或担保公司担保等形式，具体由合同当事人在专用合同条款中约定。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6"/>
        <w:spacing w:before="120" w:after="120"/>
        <w:ind w:firstLine="420"/>
        <w:rPr>
          <w:bCs w:val="0"/>
          <w:color w:val="000000"/>
          <w:szCs w:val="24"/>
        </w:rPr>
      </w:pPr>
      <w:bookmarkStart w:id="141" w:name="_Toc18683166"/>
      <w:r>
        <w:rPr>
          <w:bCs w:val="0"/>
          <w:color w:val="000000"/>
          <w:szCs w:val="24"/>
        </w:rPr>
        <w:t>3.8 联合体</w:t>
      </w:r>
      <w:bookmarkEnd w:id="14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3.8.1 联合体各方应共同与发包人签订合同协议书。联合体各方应为履行合同</w:t>
      </w:r>
      <w:r>
        <w:rPr>
          <w:rFonts w:hint="eastAsia" w:ascii="宋体" w:hAnsi="宋体"/>
          <w:color w:val="000000"/>
          <w:kern w:val="0"/>
          <w:sz w:val="24"/>
        </w:rPr>
        <w:t>向发包人</w:t>
      </w:r>
      <w:r>
        <w:rPr>
          <w:rFonts w:ascii="宋体" w:hAnsi="宋体"/>
          <w:color w:val="000000"/>
          <w:kern w:val="0"/>
          <w:sz w:val="24"/>
        </w:rPr>
        <w:t>承担连带责任。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3.8.2 联合体协议经发包人确认后作为合同附件。在履行合同过程中，未经发包人同意，不得修改联合体协议。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3.8.3 联合体牵头人负责与发包人和监理人联系，并接受指示，负责组织联合体各成员全面履行合同。</w:t>
      </w:r>
    </w:p>
    <w:p>
      <w:pPr>
        <w:pStyle w:val="5"/>
      </w:pPr>
      <w:bookmarkStart w:id="142" w:name="_Toc18683167"/>
      <w:r>
        <w:t>4</w:t>
      </w:r>
      <w:bookmarkStart w:id="143" w:name="_Toc296503053"/>
      <w:bookmarkStart w:id="144" w:name="_Toc296346554"/>
      <w:bookmarkStart w:id="145" w:name="_Toc337558753"/>
      <w:r>
        <w:t>. 监</w:t>
      </w:r>
      <w:bookmarkEnd w:id="143"/>
      <w:bookmarkEnd w:id="144"/>
      <w:r>
        <w:t>理人</w:t>
      </w:r>
      <w:bookmarkEnd w:id="142"/>
    </w:p>
    <w:bookmarkEnd w:id="145"/>
    <w:p>
      <w:pPr>
        <w:pStyle w:val="6"/>
        <w:ind w:firstLine="420"/>
        <w:rPr>
          <w:bCs w:val="0"/>
        </w:rPr>
      </w:pPr>
      <w:bookmarkStart w:id="146" w:name="_Toc18683168"/>
      <w:r>
        <w:rPr>
          <w:bCs w:val="0"/>
        </w:rPr>
        <w:t>4</w:t>
      </w:r>
      <w:bookmarkStart w:id="147" w:name="_Toc337558754"/>
      <w:bookmarkStart w:id="148" w:name="_Toc296346555"/>
      <w:bookmarkStart w:id="149" w:name="_Toc296503054"/>
      <w:r>
        <w:rPr>
          <w:bCs w:val="0"/>
        </w:rPr>
        <w:t>.1监理人的一般规定</w:t>
      </w:r>
      <w:bookmarkEnd w:id="146"/>
    </w:p>
    <w:bookmarkEnd w:id="147"/>
    <w:bookmarkEnd w:id="148"/>
    <w:bookmarkEnd w:id="14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除专用合同条款另有约定外，监理人在施工现场的办公场所、生活场所由承包人提供，所发生的费用由发包人承担。</w:t>
      </w:r>
    </w:p>
    <w:p>
      <w:pPr>
        <w:pStyle w:val="6"/>
        <w:ind w:firstLine="420"/>
        <w:rPr>
          <w:bCs w:val="0"/>
        </w:rPr>
      </w:pPr>
      <w:bookmarkStart w:id="150" w:name="_Toc18683169"/>
      <w:r>
        <w:rPr>
          <w:bCs w:val="0"/>
        </w:rPr>
        <w:t>4</w:t>
      </w:r>
      <w:bookmarkStart w:id="151" w:name="_Toc337558755"/>
      <w:r>
        <w:rPr>
          <w:bCs w:val="0"/>
        </w:rPr>
        <w:t>.2监理人员</w:t>
      </w:r>
      <w:bookmarkEnd w:id="150"/>
    </w:p>
    <w:bookmarkEnd w:id="15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ind w:firstLine="420"/>
        <w:rPr>
          <w:bCs w:val="0"/>
        </w:rPr>
      </w:pPr>
      <w:bookmarkStart w:id="152" w:name="_Toc18683170"/>
      <w:r>
        <w:rPr>
          <w:bCs w:val="0"/>
        </w:rPr>
        <w:t>4</w:t>
      </w:r>
      <w:bookmarkStart w:id="153" w:name="_Toc296503055"/>
      <w:bookmarkStart w:id="154" w:name="_Toc296346556"/>
      <w:bookmarkStart w:id="155" w:name="_Toc337558756"/>
      <w:r>
        <w:rPr>
          <w:bCs w:val="0"/>
        </w:rPr>
        <w:t>.3</w:t>
      </w:r>
      <w:bookmarkEnd w:id="153"/>
      <w:bookmarkEnd w:id="154"/>
      <w:r>
        <w:rPr>
          <w:bCs w:val="0"/>
        </w:rPr>
        <w:t>监理人的指</w:t>
      </w:r>
      <w:bookmarkEnd w:id="155"/>
      <w:r>
        <w:rPr>
          <w:bCs w:val="0"/>
        </w:rPr>
        <w:t>示</w:t>
      </w:r>
      <w:bookmarkEnd w:id="15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color w:val="000000"/>
          <w:kern w:val="0"/>
          <w:sz w:val="24"/>
        </w:rPr>
        <w:t>相应</w:t>
      </w:r>
      <w:r>
        <w:rPr>
          <w:rFonts w:ascii="宋体" w:hAnsi="宋体"/>
          <w:color w:val="000000"/>
          <w:kern w:val="0"/>
          <w:sz w:val="24"/>
        </w:rPr>
        <w:t>责任。除专用合同条款另有约定外，总监理工程师不应将第4.4款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约定应由总监理工程师作出确定的权力授权或委托给其他监理人员。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6"/>
        <w:ind w:firstLine="420"/>
      </w:pPr>
      <w:bookmarkStart w:id="156" w:name="_Toc18683171"/>
      <w:r>
        <w:t>4</w:t>
      </w:r>
      <w:bookmarkStart w:id="157" w:name="_Toc296503057"/>
      <w:bookmarkStart w:id="158" w:name="_Toc337558757"/>
      <w:bookmarkStart w:id="159" w:name="_Toc296346558"/>
      <w:r>
        <w:t>.4 商定或确定</w:t>
      </w:r>
      <w:bookmarkEnd w:id="156"/>
    </w:p>
    <w:bookmarkEnd w:id="157"/>
    <w:bookmarkEnd w:id="158"/>
    <w:bookmarkEnd w:id="15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w:t>
      </w:r>
      <w:r>
        <w:rPr>
          <w:rFonts w:hint="eastAsia" w:ascii="宋体" w:hAnsi="宋体"/>
          <w:color w:val="000000"/>
          <w:kern w:val="0"/>
          <w:sz w:val="24"/>
        </w:rPr>
        <w:t>当事人</w:t>
      </w:r>
      <w:r>
        <w:rPr>
          <w:rFonts w:ascii="宋体" w:hAnsi="宋体"/>
          <w:color w:val="000000"/>
          <w:kern w:val="0"/>
          <w:sz w:val="24"/>
        </w:rPr>
        <w:t>进行</w:t>
      </w:r>
      <w:r>
        <w:rPr>
          <w:rFonts w:hint="eastAsia" w:ascii="宋体" w:hAnsi="宋体"/>
          <w:color w:val="000000"/>
          <w:kern w:val="0"/>
          <w:sz w:val="24"/>
        </w:rPr>
        <w:t>商定</w:t>
      </w:r>
      <w:r>
        <w:rPr>
          <w:rFonts w:ascii="宋体" w:hAnsi="宋体"/>
          <w:color w:val="000000"/>
          <w:kern w:val="0"/>
          <w:sz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pStyle w:val="5"/>
      </w:pPr>
      <w:bookmarkStart w:id="160" w:name="_Toc18683172"/>
      <w:r>
        <w:t>5</w:t>
      </w:r>
      <w:bookmarkStart w:id="161" w:name="_Toc337558758"/>
      <w:r>
        <w:t>. 工程质量</w:t>
      </w:r>
      <w:bookmarkEnd w:id="160"/>
    </w:p>
    <w:bookmarkEnd w:id="161"/>
    <w:p>
      <w:pPr>
        <w:pStyle w:val="6"/>
        <w:ind w:firstLine="420"/>
        <w:rPr>
          <w:bCs w:val="0"/>
        </w:rPr>
      </w:pPr>
      <w:bookmarkStart w:id="162" w:name="_Toc18683173"/>
      <w:r>
        <w:rPr>
          <w:bCs w:val="0"/>
        </w:rPr>
        <w:t>5</w:t>
      </w:r>
      <w:bookmarkStart w:id="163" w:name="_Toc337558759"/>
      <w:r>
        <w:rPr>
          <w:bCs w:val="0"/>
        </w:rPr>
        <w:t>.1质量要求</w:t>
      </w:r>
      <w:bookmarkEnd w:id="162"/>
    </w:p>
    <w:bookmarkEnd w:id="16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6"/>
        <w:ind w:firstLine="420"/>
        <w:rPr>
          <w:bCs w:val="0"/>
        </w:rPr>
      </w:pPr>
      <w:bookmarkStart w:id="164" w:name="_Toc18683174"/>
      <w:r>
        <w:rPr>
          <w:bCs w:val="0"/>
        </w:rPr>
        <w:t>5</w:t>
      </w:r>
      <w:bookmarkStart w:id="165" w:name="_Toc337558760"/>
      <w:r>
        <w:rPr>
          <w:bCs w:val="0"/>
        </w:rPr>
        <w:t>.2质量保证措施</w:t>
      </w:r>
      <w:bookmarkEnd w:id="164"/>
    </w:p>
    <w:bookmarkEnd w:id="16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5.2.1 发包人的质量管理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发包人应按照法律规定及合同约定完成与工程质量有关的各项工作。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5.2.2 承包人的质量管理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承包人应对施工人员进行质量教育和技术培训，定期考核施工人员的劳动技能，严格执行施工规范和操作规程。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5.2.3 监理人的质量检查和检验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ind w:firstLine="420"/>
        <w:rPr>
          <w:bCs w:val="0"/>
        </w:rPr>
      </w:pPr>
      <w:bookmarkStart w:id="166" w:name="_Toc18683175"/>
      <w:r>
        <w:rPr>
          <w:bCs w:val="0"/>
        </w:rPr>
        <w:t>5</w:t>
      </w:r>
      <w:bookmarkStart w:id="167" w:name="_Toc337558761"/>
      <w:r>
        <w:rPr>
          <w:bCs w:val="0"/>
        </w:rPr>
        <w:t>.3 隐蔽工程检查</w:t>
      </w:r>
      <w:bookmarkEnd w:id="166"/>
    </w:p>
    <w:bookmarkEnd w:id="167"/>
    <w:p>
      <w:pPr>
        <w:spacing w:line="360" w:lineRule="exact"/>
        <w:ind w:firstLine="480"/>
        <w:jc w:val="left"/>
        <w:rPr>
          <w:rFonts w:ascii="宋体" w:hAnsi="宋体"/>
          <w:color w:val="000000"/>
          <w:kern w:val="0"/>
          <w:sz w:val="24"/>
        </w:rPr>
      </w:pPr>
      <w:r>
        <w:rPr>
          <w:rFonts w:ascii="宋体" w:hAnsi="宋体"/>
          <w:color w:val="000000"/>
          <w:kern w:val="0"/>
          <w:sz w:val="24"/>
        </w:rPr>
        <w:t>5.3.1承包人自检</w:t>
      </w:r>
    </w:p>
    <w:p>
      <w:pPr>
        <w:spacing w:line="360" w:lineRule="exact"/>
        <w:ind w:firstLine="480"/>
        <w:jc w:val="left"/>
        <w:rPr>
          <w:rFonts w:ascii="宋体" w:hAnsi="宋体"/>
          <w:color w:val="000000"/>
          <w:kern w:val="0"/>
          <w:sz w:val="24"/>
        </w:rPr>
      </w:pPr>
      <w:r>
        <w:rPr>
          <w:rFonts w:ascii="宋体" w:hAnsi="宋体"/>
          <w:color w:val="000000"/>
          <w:kern w:val="0"/>
          <w:sz w:val="24"/>
        </w:rPr>
        <w:t>承包人应当对工程隐蔽部位进行自检，并经自检确认是否具备覆盖条件。</w:t>
      </w:r>
    </w:p>
    <w:p>
      <w:pPr>
        <w:spacing w:line="360" w:lineRule="exact"/>
        <w:ind w:firstLine="480"/>
        <w:jc w:val="left"/>
        <w:rPr>
          <w:rFonts w:ascii="宋体" w:hAnsi="宋体"/>
          <w:color w:val="000000"/>
          <w:kern w:val="0"/>
          <w:sz w:val="24"/>
        </w:rPr>
      </w:pPr>
      <w:r>
        <w:rPr>
          <w:rFonts w:ascii="宋体" w:hAnsi="宋体"/>
          <w:color w:val="000000"/>
          <w:kern w:val="0"/>
          <w:sz w:val="24"/>
        </w:rPr>
        <w:t>5.3.2检查程序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除专用合同条款另有约定外，工程隐蔽部位经承包人自检确认具备覆盖条件的，承包人应在</w:t>
      </w:r>
      <w:r>
        <w:rPr>
          <w:rFonts w:hint="eastAsia" w:ascii="宋体" w:hAnsi="宋体"/>
          <w:color w:val="000000"/>
          <w:kern w:val="0"/>
          <w:sz w:val="24"/>
        </w:rPr>
        <w:t>共同</w:t>
      </w:r>
      <w:r>
        <w:rPr>
          <w:rFonts w:ascii="宋体" w:hAnsi="宋体"/>
          <w:color w:val="000000"/>
          <w:kern w:val="0"/>
          <w:sz w:val="24"/>
        </w:rPr>
        <w:t>检查前48小时书面通知监理人检查，通知中应载明隐蔽检查的内容、时间和地点，并应附有自检记录和必要的检查资料。</w:t>
      </w:r>
    </w:p>
    <w:p>
      <w:pPr>
        <w:spacing w:line="360" w:lineRule="exact"/>
        <w:ind w:firstLine="480"/>
        <w:jc w:val="left"/>
        <w:rPr>
          <w:rFonts w:ascii="宋体" w:hAnsi="宋体"/>
          <w:color w:val="000000"/>
          <w:kern w:val="0"/>
          <w:sz w:val="24"/>
        </w:rPr>
      </w:pPr>
      <w:r>
        <w:rPr>
          <w:rFonts w:ascii="宋体" w:hAnsi="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color w:val="000000"/>
          <w:kern w:val="0"/>
          <w:sz w:val="24"/>
        </w:rPr>
        <w:t>〔</w:t>
      </w:r>
      <w:r>
        <w:rPr>
          <w:rFonts w:ascii="宋体" w:hAnsi="宋体"/>
          <w:color w:val="000000"/>
          <w:kern w:val="0"/>
          <w:sz w:val="24"/>
        </w:rPr>
        <w:t>重新检查</w:t>
      </w:r>
      <w:r>
        <w:rPr>
          <w:rFonts w:hint="eastAsia" w:ascii="宋体" w:hAnsi="宋体"/>
          <w:color w:val="000000"/>
          <w:kern w:val="0"/>
          <w:sz w:val="24"/>
        </w:rPr>
        <w:t>〕</w:t>
      </w:r>
      <w:r>
        <w:rPr>
          <w:rFonts w:ascii="宋体" w:hAnsi="宋体"/>
          <w:color w:val="000000"/>
          <w:kern w:val="0"/>
          <w:sz w:val="24"/>
        </w:rPr>
        <w:t>的约定重新检查。</w:t>
      </w:r>
    </w:p>
    <w:p>
      <w:pPr>
        <w:spacing w:line="360" w:lineRule="exact"/>
        <w:ind w:firstLine="480"/>
        <w:jc w:val="left"/>
        <w:rPr>
          <w:rFonts w:ascii="宋体" w:hAnsi="宋体"/>
          <w:color w:val="000000"/>
          <w:kern w:val="0"/>
          <w:sz w:val="24"/>
        </w:rPr>
      </w:pPr>
      <w:r>
        <w:rPr>
          <w:rFonts w:ascii="宋体" w:hAnsi="宋体"/>
          <w:color w:val="000000"/>
          <w:kern w:val="0"/>
          <w:sz w:val="24"/>
        </w:rPr>
        <w:t>5.3.3 重新检查</w:t>
      </w:r>
    </w:p>
    <w:p>
      <w:pPr>
        <w:spacing w:line="360" w:lineRule="exact"/>
        <w:ind w:firstLine="480"/>
        <w:jc w:val="left"/>
        <w:rPr>
          <w:rFonts w:ascii="宋体" w:hAnsi="宋体"/>
          <w:color w:val="000000"/>
          <w:kern w:val="0"/>
          <w:sz w:val="24"/>
        </w:rPr>
      </w:pPr>
      <w:r>
        <w:rPr>
          <w:rFonts w:ascii="宋体" w:hAnsi="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5.3.4 承包人私自覆盖</w:t>
      </w:r>
    </w:p>
    <w:p>
      <w:pPr>
        <w:spacing w:line="360" w:lineRule="exact"/>
        <w:ind w:firstLine="480"/>
        <w:jc w:val="left"/>
        <w:rPr>
          <w:rFonts w:ascii="宋体" w:hAnsi="宋体"/>
          <w:color w:val="000000"/>
          <w:sz w:val="24"/>
        </w:rPr>
      </w:pPr>
      <w:r>
        <w:rPr>
          <w:rFonts w:ascii="宋体" w:hAnsi="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ind w:firstLine="420"/>
        <w:rPr>
          <w:bCs w:val="0"/>
        </w:rPr>
      </w:pPr>
      <w:bookmarkStart w:id="168" w:name="_Toc18683176"/>
      <w:r>
        <w:rPr>
          <w:bCs w:val="0"/>
        </w:rPr>
        <w:t>5</w:t>
      </w:r>
      <w:bookmarkStart w:id="169" w:name="_Toc337558762"/>
      <w:r>
        <w:rPr>
          <w:bCs w:val="0"/>
        </w:rPr>
        <w:t>.4不合格工程的处理</w:t>
      </w:r>
      <w:bookmarkEnd w:id="168"/>
    </w:p>
    <w:bookmarkEnd w:id="169"/>
    <w:p>
      <w:pPr>
        <w:spacing w:line="360" w:lineRule="exact"/>
        <w:ind w:firstLine="480"/>
        <w:jc w:val="left"/>
        <w:rPr>
          <w:rFonts w:ascii="宋体" w:hAnsi="宋体"/>
          <w:color w:val="000000"/>
          <w:kern w:val="0"/>
          <w:sz w:val="24"/>
        </w:rPr>
      </w:pPr>
      <w:r>
        <w:rPr>
          <w:rFonts w:ascii="宋体" w:hAnsi="宋体"/>
          <w:color w:val="000000"/>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color w:val="000000"/>
          <w:kern w:val="0"/>
          <w:sz w:val="24"/>
        </w:rPr>
        <w:t>〔</w:t>
      </w:r>
      <w:r>
        <w:rPr>
          <w:rFonts w:ascii="宋体" w:hAnsi="宋体"/>
          <w:color w:val="000000"/>
          <w:kern w:val="0"/>
          <w:sz w:val="24"/>
        </w:rPr>
        <w:t>拒绝接收全部或部分工程</w:t>
      </w:r>
      <w:r>
        <w:rPr>
          <w:rFonts w:hint="eastAsia" w:ascii="宋体" w:hAnsi="宋体"/>
          <w:color w:val="000000"/>
          <w:kern w:val="0"/>
          <w:sz w:val="24"/>
        </w:rPr>
        <w:t>〕</w:t>
      </w:r>
      <w:r>
        <w:rPr>
          <w:rFonts w:ascii="宋体" w:hAnsi="宋体"/>
          <w:color w:val="000000"/>
          <w:kern w:val="0"/>
          <w:sz w:val="24"/>
        </w:rPr>
        <w:t xml:space="preserve">约定执行。 </w:t>
      </w:r>
    </w:p>
    <w:p>
      <w:pPr>
        <w:spacing w:line="360" w:lineRule="exact"/>
        <w:ind w:firstLine="480"/>
        <w:jc w:val="left"/>
        <w:rPr>
          <w:rFonts w:ascii="宋体" w:hAnsi="宋体"/>
          <w:color w:val="000000"/>
          <w:kern w:val="0"/>
          <w:sz w:val="24"/>
        </w:rPr>
      </w:pPr>
      <w:r>
        <w:rPr>
          <w:rFonts w:ascii="宋体" w:hAnsi="宋体"/>
          <w:color w:val="000000"/>
          <w:kern w:val="0"/>
          <w:sz w:val="24"/>
        </w:rPr>
        <w:t>5.4.2 因发包人原因造成工程不合格的，由此增加的费用和（或）延误的工期由发包人承担，并支付承包人合理的利润。</w:t>
      </w:r>
    </w:p>
    <w:p>
      <w:pPr>
        <w:pStyle w:val="6"/>
        <w:ind w:firstLine="420"/>
        <w:rPr>
          <w:bCs w:val="0"/>
        </w:rPr>
      </w:pPr>
      <w:bookmarkStart w:id="170" w:name="_Toc18683177"/>
      <w:r>
        <w:rPr>
          <w:bCs w:val="0"/>
        </w:rPr>
        <w:t>5.5 质量争议检测</w:t>
      </w:r>
      <w:bookmarkEnd w:id="17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合同当事人对工程质量有争议的，由双方协商确定的工程质量检测机构鉴定，由此产生的费用及因此造成的损失，由责任方承担。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合同当事人均有责任的，由双方根据其责任分别承担。合同当事人无法达成一致的，按照第4.4款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执行。</w:t>
      </w:r>
    </w:p>
    <w:p>
      <w:pPr>
        <w:pStyle w:val="5"/>
      </w:pPr>
      <w:bookmarkStart w:id="171" w:name="_Toc18683178"/>
      <w:r>
        <w:t>6</w:t>
      </w:r>
      <w:bookmarkStart w:id="172" w:name="_Toc337558763"/>
      <w:r>
        <w:t>. 安全文明施工与环境保护</w:t>
      </w:r>
      <w:bookmarkEnd w:id="171"/>
    </w:p>
    <w:bookmarkEnd w:id="172"/>
    <w:p>
      <w:pPr>
        <w:pStyle w:val="6"/>
        <w:ind w:firstLine="420"/>
        <w:rPr>
          <w:bCs w:val="0"/>
        </w:rPr>
      </w:pPr>
      <w:bookmarkStart w:id="173" w:name="_Toc18683179"/>
      <w:r>
        <w:rPr>
          <w:bCs w:val="0"/>
        </w:rPr>
        <w:t>6</w:t>
      </w:r>
      <w:bookmarkStart w:id="174" w:name="_Toc337558764"/>
      <w:r>
        <w:rPr>
          <w:bCs w:val="0"/>
        </w:rPr>
        <w:t>.1安全文明施工</w:t>
      </w:r>
      <w:bookmarkEnd w:id="173"/>
    </w:p>
    <w:bookmarkEnd w:id="174"/>
    <w:p>
      <w:pPr>
        <w:spacing w:line="360" w:lineRule="exact"/>
        <w:ind w:firstLine="480"/>
        <w:rPr>
          <w:rFonts w:ascii="宋体" w:hAnsi="宋体"/>
          <w:color w:val="000000"/>
          <w:sz w:val="24"/>
        </w:rPr>
      </w:pPr>
      <w:r>
        <w:rPr>
          <w:rFonts w:ascii="宋体" w:hAnsi="宋体"/>
          <w:color w:val="000000"/>
          <w:sz w:val="24"/>
        </w:rPr>
        <w:t>6.1.1安全生产要求</w:t>
      </w:r>
    </w:p>
    <w:p>
      <w:pPr>
        <w:spacing w:line="360" w:lineRule="exact"/>
        <w:ind w:firstLine="480"/>
        <w:rPr>
          <w:rFonts w:ascii="宋体" w:hAnsi="宋体"/>
          <w:color w:val="000000"/>
          <w:sz w:val="24"/>
        </w:rPr>
      </w:pPr>
      <w:r>
        <w:rPr>
          <w:rFonts w:ascii="宋体" w:hAnsi="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exact"/>
        <w:ind w:firstLine="480"/>
        <w:rPr>
          <w:rFonts w:ascii="宋体" w:hAnsi="宋体"/>
          <w:color w:val="000000"/>
          <w:sz w:val="24"/>
        </w:rPr>
      </w:pPr>
      <w:r>
        <w:rPr>
          <w:rFonts w:ascii="宋体" w:hAnsi="宋体"/>
          <w:color w:val="000000"/>
          <w:sz w:val="24"/>
        </w:rPr>
        <w:t>在施工过程中，如遇到突发的地质变动、事先未知的地下施工障碍等影响施工安全的紧急情况，</w:t>
      </w:r>
      <w:r>
        <w:rPr>
          <w:rFonts w:hint="eastAsia" w:ascii="宋体" w:hAnsi="宋体"/>
          <w:color w:val="000000"/>
          <w:sz w:val="24"/>
        </w:rPr>
        <w:t>承包人应及时报告监理人和发包人，</w:t>
      </w:r>
      <w:r>
        <w:rPr>
          <w:rFonts w:ascii="宋体" w:hAnsi="宋体"/>
          <w:color w:val="000000"/>
          <w:sz w:val="24"/>
        </w:rPr>
        <w:t>发包人应当及时下令停工并报</w:t>
      </w:r>
      <w:r>
        <w:rPr>
          <w:rFonts w:ascii="宋体" w:hAnsi="宋体"/>
          <w:color w:val="000000"/>
          <w:kern w:val="0"/>
          <w:sz w:val="24"/>
        </w:rPr>
        <w:t>政府有关行政管理部门</w:t>
      </w:r>
      <w:r>
        <w:rPr>
          <w:rFonts w:ascii="宋体" w:hAnsi="宋体"/>
          <w:color w:val="000000"/>
          <w:sz w:val="24"/>
        </w:rPr>
        <w:t>采取应急措施。</w:t>
      </w:r>
    </w:p>
    <w:p>
      <w:pPr>
        <w:spacing w:line="360" w:lineRule="exact"/>
        <w:ind w:firstLine="480"/>
        <w:rPr>
          <w:rFonts w:ascii="宋体" w:hAnsi="宋体"/>
          <w:color w:val="000000"/>
          <w:sz w:val="24"/>
        </w:rPr>
      </w:pPr>
      <w:r>
        <w:rPr>
          <w:rFonts w:ascii="宋体" w:hAnsi="宋体"/>
          <w:color w:val="000000"/>
          <w:sz w:val="24"/>
        </w:rPr>
        <w:t>因安全生产需要暂停施工的，按照第7.8款</w:t>
      </w:r>
      <w:r>
        <w:rPr>
          <w:rFonts w:hint="eastAsia" w:ascii="宋体" w:hAnsi="宋体"/>
          <w:color w:val="000000"/>
          <w:sz w:val="24"/>
        </w:rPr>
        <w:t>〔</w:t>
      </w:r>
      <w:r>
        <w:rPr>
          <w:rFonts w:ascii="宋体" w:hAnsi="宋体"/>
          <w:color w:val="000000"/>
          <w:sz w:val="24"/>
        </w:rPr>
        <w:t>暂停施工</w:t>
      </w:r>
      <w:r>
        <w:rPr>
          <w:rFonts w:hint="eastAsia" w:ascii="宋体" w:hAnsi="宋体"/>
          <w:color w:val="000000"/>
          <w:sz w:val="24"/>
        </w:rPr>
        <w:t>〕</w:t>
      </w:r>
      <w:r>
        <w:rPr>
          <w:rFonts w:ascii="宋体" w:hAnsi="宋体"/>
          <w:color w:val="000000"/>
          <w:sz w:val="24"/>
        </w:rPr>
        <w:t>的约定执行。</w:t>
      </w:r>
    </w:p>
    <w:p>
      <w:pPr>
        <w:spacing w:line="360" w:lineRule="exact"/>
        <w:ind w:firstLine="480"/>
        <w:rPr>
          <w:rFonts w:ascii="宋体" w:hAnsi="宋体"/>
          <w:color w:val="000000"/>
          <w:sz w:val="24"/>
        </w:rPr>
      </w:pPr>
      <w:r>
        <w:rPr>
          <w:rFonts w:ascii="宋体" w:hAnsi="宋体"/>
          <w:color w:val="000000"/>
          <w:sz w:val="24"/>
        </w:rPr>
        <w:t>6.1.2 安全生产保证措施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承包人应当按照有关</w:t>
      </w:r>
      <w:r>
        <w:rPr>
          <w:rFonts w:ascii="宋体" w:hAnsi="宋体"/>
          <w:color w:val="000000"/>
          <w:kern w:val="0"/>
          <w:sz w:val="24"/>
        </w:rPr>
        <w:t>规定编制安全技术措施或者专项施工方案，</w:t>
      </w:r>
      <w:r>
        <w:rPr>
          <w:rFonts w:ascii="宋体" w:hAnsi="宋体"/>
          <w:color w:val="000000"/>
          <w:sz w:val="24"/>
        </w:rPr>
        <w:t>建立安全生产责任制度、治安保卫制度及安全生产教育培训制度，并</w:t>
      </w:r>
      <w:r>
        <w:rPr>
          <w:rFonts w:ascii="宋体" w:hAnsi="宋体"/>
          <w:color w:val="000000"/>
          <w:kern w:val="0"/>
          <w:sz w:val="24"/>
        </w:rPr>
        <w:t>按安全生产法律规定及合同约定履行安全职责，</w:t>
      </w:r>
      <w:r>
        <w:rPr>
          <w:rFonts w:hint="eastAsia" w:ascii="宋体" w:hAnsi="宋体"/>
          <w:color w:val="000000"/>
          <w:kern w:val="0"/>
          <w:sz w:val="24"/>
        </w:rPr>
        <w:t>如实</w:t>
      </w:r>
      <w:r>
        <w:rPr>
          <w:rFonts w:ascii="宋体" w:hAnsi="宋体"/>
          <w:color w:val="000000"/>
          <w:sz w:val="24"/>
        </w:rPr>
        <w:t>编制工程安全生产的有关记录，</w:t>
      </w:r>
      <w:r>
        <w:rPr>
          <w:rFonts w:ascii="宋体" w:hAnsi="宋体"/>
          <w:color w:val="000000"/>
          <w:kern w:val="0"/>
          <w:sz w:val="24"/>
        </w:rPr>
        <w:t>接受发包人、监理人及政府安全监督部门的检查与监督。</w:t>
      </w:r>
    </w:p>
    <w:p>
      <w:pPr>
        <w:spacing w:line="360" w:lineRule="exact"/>
        <w:ind w:firstLine="480"/>
        <w:rPr>
          <w:rFonts w:ascii="宋体" w:hAnsi="宋体"/>
          <w:color w:val="000000"/>
          <w:sz w:val="24"/>
        </w:rPr>
      </w:pPr>
      <w:r>
        <w:rPr>
          <w:rFonts w:ascii="宋体" w:hAnsi="宋体"/>
          <w:color w:val="000000"/>
          <w:sz w:val="24"/>
        </w:rPr>
        <w:t>6.1.3特别安全生产事项</w:t>
      </w:r>
    </w:p>
    <w:p>
      <w:pPr>
        <w:spacing w:line="360" w:lineRule="exact"/>
        <w:ind w:firstLine="480"/>
        <w:rPr>
          <w:rFonts w:ascii="宋体" w:hAnsi="宋体"/>
          <w:color w:val="000000"/>
          <w:sz w:val="24"/>
        </w:rPr>
      </w:pPr>
      <w:r>
        <w:rPr>
          <w:rFonts w:ascii="宋体" w:hAnsi="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exact"/>
        <w:ind w:firstLine="480"/>
        <w:rPr>
          <w:rFonts w:ascii="宋体" w:hAnsi="宋体"/>
          <w:color w:val="000000"/>
          <w:sz w:val="24"/>
        </w:rPr>
      </w:pPr>
      <w:r>
        <w:rPr>
          <w:rFonts w:ascii="宋体" w:hAnsi="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exact"/>
        <w:ind w:firstLine="480"/>
        <w:rPr>
          <w:rFonts w:ascii="宋体" w:hAnsi="宋体"/>
          <w:color w:val="000000"/>
          <w:sz w:val="24"/>
        </w:rPr>
      </w:pPr>
      <w:r>
        <w:rPr>
          <w:rFonts w:ascii="宋体" w:hAnsi="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exact"/>
        <w:ind w:firstLine="480"/>
        <w:rPr>
          <w:rFonts w:ascii="宋体" w:hAnsi="宋体"/>
          <w:color w:val="000000"/>
          <w:sz w:val="24"/>
        </w:rPr>
      </w:pPr>
      <w:r>
        <w:rPr>
          <w:rFonts w:ascii="宋体" w:hAnsi="宋体"/>
          <w:color w:val="000000"/>
          <w:sz w:val="24"/>
        </w:rPr>
        <w:t>需单独编制危险性较大分部分项专项工程施工方案的，及要求进行专家论证的超过一定规模的危险性较大的分部分项工程，承包人应及时编制和组织论证。</w:t>
      </w:r>
    </w:p>
    <w:p>
      <w:pPr>
        <w:spacing w:line="360" w:lineRule="exact"/>
        <w:ind w:firstLine="480"/>
        <w:rPr>
          <w:rFonts w:ascii="宋体" w:hAnsi="宋体"/>
          <w:color w:val="000000"/>
          <w:sz w:val="24"/>
        </w:rPr>
      </w:pPr>
      <w:r>
        <w:rPr>
          <w:rFonts w:ascii="宋体" w:hAnsi="宋体"/>
          <w:color w:val="000000"/>
          <w:sz w:val="24"/>
        </w:rPr>
        <w:t>6.1.4 治安保卫</w:t>
      </w:r>
    </w:p>
    <w:p>
      <w:pPr>
        <w:spacing w:line="360" w:lineRule="exact"/>
        <w:ind w:firstLine="480"/>
        <w:rPr>
          <w:rFonts w:ascii="宋体" w:hAnsi="宋体"/>
          <w:color w:val="000000"/>
          <w:sz w:val="24"/>
        </w:rPr>
      </w:pPr>
      <w:r>
        <w:rPr>
          <w:rFonts w:ascii="宋体" w:hAnsi="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360" w:lineRule="exact"/>
        <w:ind w:firstLine="480"/>
        <w:rPr>
          <w:rFonts w:ascii="宋体" w:hAnsi="宋体"/>
          <w:color w:val="000000"/>
          <w:sz w:val="24"/>
        </w:rPr>
      </w:pPr>
      <w:r>
        <w:rPr>
          <w:rFonts w:ascii="宋体" w:hAnsi="宋体"/>
          <w:color w:val="000000"/>
          <w:sz w:val="24"/>
        </w:rPr>
        <w:t>发包人和承包人除应协助现场治安管理机构或联防组织维护施工场地的社会治安外，还应做好包括生活区在内的各自管辖区的治安保卫工作。</w:t>
      </w:r>
    </w:p>
    <w:p>
      <w:pPr>
        <w:spacing w:line="360" w:lineRule="exact"/>
        <w:ind w:firstLine="480"/>
        <w:rPr>
          <w:rFonts w:ascii="宋体" w:hAnsi="宋体"/>
          <w:color w:val="000000"/>
          <w:sz w:val="24"/>
        </w:rPr>
      </w:pPr>
      <w:r>
        <w:rPr>
          <w:rFonts w:ascii="宋体" w:hAnsi="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color w:val="000000"/>
          <w:sz w:val="24"/>
        </w:rPr>
        <w:t>和</w:t>
      </w:r>
      <w:r>
        <w:rPr>
          <w:rFonts w:ascii="宋体" w:hAnsi="宋体"/>
          <w:color w:val="000000"/>
          <w:sz w:val="24"/>
        </w:rPr>
        <w:t>财产损失。</w:t>
      </w:r>
    </w:p>
    <w:p>
      <w:pPr>
        <w:spacing w:line="360" w:lineRule="exact"/>
        <w:ind w:firstLine="480"/>
        <w:rPr>
          <w:rFonts w:ascii="宋体" w:hAnsi="宋体"/>
          <w:color w:val="000000"/>
          <w:kern w:val="0"/>
          <w:sz w:val="24"/>
        </w:rPr>
      </w:pPr>
      <w:r>
        <w:rPr>
          <w:rFonts w:ascii="宋体" w:hAnsi="宋体"/>
          <w:color w:val="000000"/>
          <w:sz w:val="24"/>
        </w:rPr>
        <w:t>6.1.5 文明施工</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承包人在工程施工期间，应当采取措施保持施工现场平整，物料堆放整齐。工程所在地有关政府行政管理部门有特殊要求的，按照其要求执行。</w:t>
      </w:r>
      <w:r>
        <w:rPr>
          <w:rFonts w:hint="eastAsia" w:ascii="宋体" w:hAnsi="宋体"/>
          <w:color w:val="000000"/>
          <w:kern w:val="0"/>
          <w:sz w:val="24"/>
        </w:rPr>
        <w:t>合同当事人对文明施工有其他要求的，可以在专用合同条款中明确。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exact"/>
        <w:ind w:firstLine="480"/>
        <w:rPr>
          <w:rFonts w:ascii="宋体" w:hAnsi="宋体"/>
          <w:color w:val="000000"/>
          <w:sz w:val="24"/>
        </w:rPr>
      </w:pPr>
      <w:r>
        <w:rPr>
          <w:rFonts w:ascii="宋体" w:hAnsi="宋体"/>
          <w:color w:val="000000"/>
          <w:sz w:val="24"/>
        </w:rPr>
        <w:t>6.1.6 安全文明施工费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6.1.7 紧急情况</w:t>
      </w:r>
      <w:r>
        <w:rPr>
          <w:rFonts w:hint="eastAsia" w:ascii="宋体" w:hAnsi="宋体"/>
          <w:color w:val="000000"/>
          <w:kern w:val="0"/>
          <w:sz w:val="24"/>
        </w:rPr>
        <w:t>处理</w:t>
      </w:r>
    </w:p>
    <w:p>
      <w:pPr>
        <w:spacing w:line="360" w:lineRule="exact"/>
        <w:ind w:firstLine="480"/>
        <w:jc w:val="left"/>
        <w:rPr>
          <w:rFonts w:ascii="宋体" w:hAnsi="宋体"/>
          <w:color w:val="000000"/>
          <w:kern w:val="0"/>
          <w:sz w:val="24"/>
        </w:rPr>
      </w:pPr>
      <w:r>
        <w:rPr>
          <w:rFonts w:ascii="宋体" w:hAnsi="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6.1.8 事故处理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 安全生产责任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6.1.9.1 发包人的安全责任</w:t>
      </w:r>
    </w:p>
    <w:p>
      <w:pPr>
        <w:spacing w:line="360" w:lineRule="exact"/>
        <w:ind w:firstLine="480"/>
        <w:rPr>
          <w:rFonts w:ascii="宋体" w:hAnsi="宋体"/>
          <w:color w:val="000000"/>
          <w:sz w:val="24"/>
        </w:rPr>
      </w:pPr>
      <w:r>
        <w:rPr>
          <w:rFonts w:ascii="宋体" w:hAnsi="宋体"/>
          <w:color w:val="000000"/>
          <w:sz w:val="24"/>
        </w:rPr>
        <w:t>发包人应负责赔偿以下各种情况造成</w:t>
      </w:r>
      <w:r>
        <w:rPr>
          <w:rFonts w:hint="eastAsia" w:ascii="宋体" w:hAnsi="宋体"/>
          <w:color w:val="000000"/>
          <w:sz w:val="24"/>
        </w:rPr>
        <w:t>的</w:t>
      </w:r>
      <w:r>
        <w:rPr>
          <w:rFonts w:ascii="宋体" w:hAnsi="宋体"/>
          <w:color w:val="000000"/>
          <w:sz w:val="24"/>
        </w:rPr>
        <w:t>损失：</w:t>
      </w:r>
    </w:p>
    <w:p>
      <w:pPr>
        <w:spacing w:line="360" w:lineRule="exact"/>
        <w:ind w:firstLine="480"/>
        <w:rPr>
          <w:rFonts w:ascii="宋体" w:hAnsi="宋体"/>
          <w:color w:val="000000"/>
          <w:sz w:val="24"/>
        </w:rPr>
      </w:pPr>
      <w:r>
        <w:rPr>
          <w:rFonts w:ascii="宋体" w:hAnsi="宋体"/>
          <w:color w:val="000000"/>
          <w:sz w:val="24"/>
        </w:rPr>
        <w:t>（1）工程或工程的任何部分对土地的占用所造成的第三者财产损失；</w:t>
      </w:r>
    </w:p>
    <w:p>
      <w:pPr>
        <w:spacing w:line="360" w:lineRule="exact"/>
        <w:ind w:firstLine="480"/>
        <w:rPr>
          <w:rFonts w:ascii="宋体" w:hAnsi="宋体"/>
          <w:color w:val="000000"/>
          <w:sz w:val="24"/>
        </w:rPr>
      </w:pPr>
      <w:r>
        <w:rPr>
          <w:rFonts w:ascii="宋体" w:hAnsi="宋体"/>
          <w:color w:val="000000"/>
          <w:sz w:val="24"/>
        </w:rPr>
        <w:t>（2）由于发包人原因在施工场地及其毗邻地带造成的第三者人身伤亡和财产损失</w:t>
      </w:r>
      <w:r>
        <w:rPr>
          <w:rFonts w:hint="eastAsia" w:ascii="宋体" w:hAnsi="宋体"/>
          <w:color w:val="000000"/>
          <w:sz w:val="24"/>
        </w:rPr>
        <w:t>；</w:t>
      </w:r>
    </w:p>
    <w:p>
      <w:pPr>
        <w:spacing w:line="360" w:lineRule="exact"/>
        <w:ind w:firstLine="480"/>
        <w:rPr>
          <w:rFonts w:ascii="宋体" w:hAnsi="宋体"/>
          <w:color w:val="000000"/>
          <w:sz w:val="24"/>
        </w:rPr>
      </w:pPr>
      <w:r>
        <w:rPr>
          <w:rFonts w:hint="eastAsia" w:ascii="宋体" w:hAnsi="宋体"/>
          <w:color w:val="000000"/>
          <w:sz w:val="24"/>
        </w:rPr>
        <w:t>（3）由于发包人原因对承包人、监理人造成的人员人身伤亡和财产损失；</w:t>
      </w:r>
    </w:p>
    <w:p>
      <w:pPr>
        <w:spacing w:line="360" w:lineRule="exact"/>
        <w:ind w:firstLine="480"/>
        <w:rPr>
          <w:rFonts w:ascii="宋体" w:hAnsi="宋体"/>
          <w:color w:val="000000"/>
          <w:sz w:val="24"/>
        </w:rPr>
      </w:pPr>
      <w:r>
        <w:rPr>
          <w:rFonts w:hint="eastAsia" w:ascii="宋体" w:hAnsi="宋体"/>
          <w:color w:val="000000"/>
          <w:sz w:val="24"/>
        </w:rPr>
        <w:t>（4）由于发包人原因造成的发包人自身人员的人身伤害以及财产损失。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6.1.9.2 承包人的安全责任</w:t>
      </w:r>
    </w:p>
    <w:p>
      <w:pPr>
        <w:spacing w:line="360" w:lineRule="exact"/>
        <w:ind w:firstLine="480"/>
        <w:rPr>
          <w:rFonts w:ascii="宋体" w:hAnsi="宋体"/>
          <w:color w:val="000000"/>
          <w:kern w:val="0"/>
          <w:sz w:val="24"/>
        </w:rPr>
      </w:pPr>
      <w:r>
        <w:rPr>
          <w:rFonts w:ascii="宋体" w:hAnsi="宋体"/>
          <w:color w:val="000000"/>
          <w:sz w:val="24"/>
        </w:rPr>
        <w:t>由于承包人原因在施工场地内及其毗邻地带造成的</w:t>
      </w:r>
      <w:r>
        <w:rPr>
          <w:rFonts w:hint="eastAsia" w:ascii="宋体" w:hAnsi="宋体"/>
          <w:color w:val="000000"/>
          <w:sz w:val="24"/>
        </w:rPr>
        <w:t>发包人、监理人以及</w:t>
      </w:r>
      <w:r>
        <w:rPr>
          <w:rFonts w:ascii="宋体" w:hAnsi="宋体"/>
          <w:color w:val="000000"/>
          <w:sz w:val="24"/>
        </w:rPr>
        <w:t>第三者人员伤亡和财产损失，由承包人负责赔偿。</w:t>
      </w:r>
    </w:p>
    <w:p>
      <w:pPr>
        <w:pStyle w:val="6"/>
        <w:ind w:firstLine="420"/>
        <w:rPr>
          <w:bCs w:val="0"/>
        </w:rPr>
      </w:pPr>
      <w:bookmarkStart w:id="175" w:name="_Toc18683180"/>
      <w:r>
        <w:rPr>
          <w:bCs w:val="0"/>
        </w:rPr>
        <w:t>6</w:t>
      </w:r>
      <w:bookmarkStart w:id="176" w:name="_Toc337558765"/>
      <w:r>
        <w:rPr>
          <w:bCs w:val="0"/>
        </w:rPr>
        <w:t>.2 职业健康</w:t>
      </w:r>
      <w:bookmarkEnd w:id="175"/>
    </w:p>
    <w:bookmarkEnd w:id="17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6.2.1 劳动保护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w:t>
      </w:r>
      <w:r>
        <w:rPr>
          <w:rFonts w:hint="eastAsia" w:ascii="宋体" w:hAnsi="宋体"/>
          <w:color w:val="000000"/>
          <w:kern w:val="0"/>
          <w:sz w:val="24"/>
        </w:rPr>
        <w:t>法律</w:t>
      </w:r>
      <w:r>
        <w:rPr>
          <w:rFonts w:ascii="宋体" w:hAnsi="宋体"/>
          <w:color w:val="000000"/>
          <w:kern w:val="0"/>
          <w:sz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6.2.2 生活条件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ind w:firstLine="420"/>
        <w:rPr>
          <w:bCs w:val="0"/>
        </w:rPr>
      </w:pPr>
      <w:bookmarkStart w:id="177" w:name="_Toc18683181"/>
      <w:r>
        <w:rPr>
          <w:bCs w:val="0"/>
        </w:rPr>
        <w:t>6</w:t>
      </w:r>
      <w:bookmarkStart w:id="178" w:name="_Toc337558766"/>
      <w:r>
        <w:rPr>
          <w:bCs w:val="0"/>
        </w:rPr>
        <w:t>.3 环境保护</w:t>
      </w:r>
      <w:bookmarkEnd w:id="177"/>
    </w:p>
    <w:bookmarkEnd w:id="17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承包人应当承担因其原因引起的环境污染侵权损害赔偿责任，因上述环境污染引起纠纷而导致暂停施工的，由此增加的费用和（或）延误的工期由承包人承担。</w:t>
      </w:r>
    </w:p>
    <w:p>
      <w:pPr>
        <w:pStyle w:val="5"/>
      </w:pPr>
      <w:bookmarkStart w:id="179" w:name="_Toc18683182"/>
      <w:r>
        <w:t>7</w:t>
      </w:r>
      <w:bookmarkStart w:id="180" w:name="_Toc337558767"/>
      <w:r>
        <w:t>. 工期和进度</w:t>
      </w:r>
      <w:bookmarkEnd w:id="179"/>
    </w:p>
    <w:bookmarkEnd w:id="180"/>
    <w:p>
      <w:pPr>
        <w:pStyle w:val="6"/>
        <w:ind w:firstLine="420"/>
        <w:rPr>
          <w:bCs w:val="0"/>
        </w:rPr>
      </w:pPr>
      <w:bookmarkStart w:id="181" w:name="_Toc18683183"/>
      <w:r>
        <w:rPr>
          <w:bCs w:val="0"/>
        </w:rPr>
        <w:t>7</w:t>
      </w:r>
      <w:bookmarkStart w:id="182" w:name="_Toc337558768"/>
      <w:bookmarkStart w:id="183" w:name="_Toc296346567"/>
      <w:bookmarkStart w:id="184" w:name="_Toc296503066"/>
      <w:r>
        <w:rPr>
          <w:bCs w:val="0"/>
        </w:rPr>
        <w:t>.1施工组织设计</w:t>
      </w:r>
      <w:bookmarkEnd w:id="181"/>
    </w:p>
    <w:bookmarkEnd w:id="182"/>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7.1.1</w:t>
      </w:r>
      <w:r>
        <w:rPr>
          <w:rFonts w:ascii="宋体" w:hAnsi="宋体"/>
          <w:color w:val="000000"/>
          <w:kern w:val="0"/>
          <w:sz w:val="24"/>
        </w:rPr>
        <w:t>施工组织设计的内容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施工组织设计应包含以下内容：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（1）施工方案；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（2）施工现场平面布置图；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（3）施工进度计划和保证措施；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（4）劳动力及材料供应计划；</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（5）施工机械设备的选用；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（6）质量保证体系及措施；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（7）安全生产、文明施工措施；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（8）环境保护、成本控制措施</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（9）合同当事人约定的其他内容</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除专用合同条款另有约定外，承包人应在合同签订后14天内，但至迟不得晚于第7.3.2项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载明的开工日期前7天，向监理人提交详细的施工组织设计，并由监理人报送发包人。</w:t>
      </w:r>
      <w:r>
        <w:rPr>
          <w:rFonts w:hint="eastAsia" w:ascii="宋体" w:hAnsi="宋体"/>
          <w:color w:val="000000"/>
          <w:kern w:val="0"/>
          <w:sz w:val="24"/>
        </w:rPr>
        <w:t>除专用合同条款另有约定外，发包人和监理人应在监理人收到施工组织设计后7天内确认或提出修改意见</w:t>
      </w:r>
      <w:r>
        <w:rPr>
          <w:rFonts w:ascii="宋体" w:hAnsi="宋体"/>
          <w:color w:val="000000"/>
          <w:kern w:val="0"/>
          <w:sz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施工进度计划的编制和修改按照第7.2款</w:t>
      </w:r>
      <w:r>
        <w:rPr>
          <w:rFonts w:hint="eastAsia" w:ascii="宋体" w:hAnsi="宋体"/>
          <w:color w:val="000000"/>
          <w:kern w:val="0"/>
          <w:sz w:val="24"/>
        </w:rPr>
        <w:t>〔</w:t>
      </w:r>
      <w:r>
        <w:rPr>
          <w:rFonts w:ascii="宋体" w:hAnsi="宋体"/>
          <w:color w:val="000000"/>
          <w:kern w:val="0"/>
          <w:sz w:val="24"/>
        </w:rPr>
        <w:t>施工进度计划</w:t>
      </w:r>
      <w:r>
        <w:rPr>
          <w:rFonts w:hint="eastAsia" w:ascii="宋体" w:hAnsi="宋体"/>
          <w:color w:val="000000"/>
          <w:kern w:val="0"/>
          <w:sz w:val="24"/>
        </w:rPr>
        <w:t>〕</w:t>
      </w:r>
      <w:r>
        <w:rPr>
          <w:rFonts w:ascii="宋体" w:hAnsi="宋体"/>
          <w:color w:val="000000"/>
          <w:kern w:val="0"/>
          <w:sz w:val="24"/>
        </w:rPr>
        <w:t>执行。</w:t>
      </w:r>
    </w:p>
    <w:p>
      <w:pPr>
        <w:pStyle w:val="6"/>
        <w:spacing w:before="120" w:after="120"/>
        <w:ind w:firstLine="420"/>
        <w:rPr>
          <w:bCs w:val="0"/>
          <w:color w:val="000000"/>
          <w:szCs w:val="24"/>
        </w:rPr>
      </w:pPr>
      <w:bookmarkStart w:id="185" w:name="_Toc18683184"/>
      <w:r>
        <w:rPr>
          <w:bCs w:val="0"/>
          <w:color w:val="000000"/>
          <w:szCs w:val="24"/>
        </w:rPr>
        <w:t>7</w:t>
      </w:r>
      <w:bookmarkStart w:id="186" w:name="_Toc337558769"/>
      <w:r>
        <w:rPr>
          <w:bCs w:val="0"/>
          <w:color w:val="000000"/>
          <w:szCs w:val="24"/>
        </w:rPr>
        <w:t>.2 施工进度计划</w:t>
      </w:r>
      <w:bookmarkEnd w:id="185"/>
    </w:p>
    <w:bookmarkEnd w:id="18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7.2.1 施工进度计划的编制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7.2.2 施工进度计划的修订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120" w:after="120"/>
        <w:ind w:firstLine="420"/>
        <w:rPr>
          <w:bCs w:val="0"/>
          <w:color w:val="000000"/>
          <w:szCs w:val="24"/>
        </w:rPr>
      </w:pPr>
      <w:bookmarkStart w:id="187" w:name="_Toc18683185"/>
      <w:r>
        <w:rPr>
          <w:bCs w:val="0"/>
          <w:color w:val="000000"/>
          <w:szCs w:val="24"/>
        </w:rPr>
        <w:t>7</w:t>
      </w:r>
      <w:bookmarkStart w:id="188" w:name="_Toc337558770"/>
      <w:r>
        <w:rPr>
          <w:bCs w:val="0"/>
          <w:color w:val="000000"/>
          <w:szCs w:val="24"/>
        </w:rPr>
        <w:t>.3 开工</w:t>
      </w:r>
      <w:bookmarkEnd w:id="187"/>
    </w:p>
    <w:p>
      <w:pPr>
        <w:spacing w:line="360" w:lineRule="exact"/>
        <w:ind w:firstLine="480"/>
        <w:rPr>
          <w:rFonts w:ascii="宋体" w:hAnsi="宋体"/>
          <w:color w:val="000000"/>
          <w:sz w:val="24"/>
        </w:rPr>
      </w:pPr>
      <w:r>
        <w:rPr>
          <w:rFonts w:ascii="宋体" w:hAnsi="宋体"/>
          <w:color w:val="000000"/>
          <w:kern w:val="0"/>
          <w:sz w:val="24"/>
        </w:rPr>
        <w:t>7.3.1 开工准备</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除专用合同条款另有约定外，合同当事人应按约定完成开工准备工作。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7.3.2 开工通知</w:t>
      </w:r>
    </w:p>
    <w:bookmarkEnd w:id="18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120" w:after="120"/>
        <w:ind w:firstLine="420"/>
        <w:rPr>
          <w:bCs w:val="0"/>
          <w:color w:val="000000"/>
          <w:szCs w:val="24"/>
        </w:rPr>
      </w:pPr>
      <w:bookmarkStart w:id="189" w:name="_Toc18683186"/>
      <w:r>
        <w:rPr>
          <w:bCs w:val="0"/>
          <w:color w:val="000000"/>
          <w:szCs w:val="24"/>
        </w:rPr>
        <w:t>7.4测量放线</w:t>
      </w:r>
      <w:bookmarkEnd w:id="18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7.4.1 除专用合同条款另有约定外，发包人应在至迟不得晚于第7.3.2项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施工过程中对施工现场内水准点等测量标志物的保护工作由承包人负责。</w:t>
      </w:r>
    </w:p>
    <w:p>
      <w:pPr>
        <w:pStyle w:val="6"/>
        <w:spacing w:before="120" w:after="120"/>
        <w:ind w:firstLine="420"/>
        <w:rPr>
          <w:bCs w:val="0"/>
          <w:color w:val="000000"/>
          <w:szCs w:val="24"/>
        </w:rPr>
      </w:pPr>
      <w:bookmarkStart w:id="190" w:name="_Toc18683187"/>
      <w:r>
        <w:rPr>
          <w:bCs w:val="0"/>
          <w:color w:val="000000"/>
          <w:szCs w:val="24"/>
        </w:rPr>
        <w:t>7</w:t>
      </w:r>
      <w:bookmarkStart w:id="191" w:name="_Toc296503073"/>
      <w:bookmarkStart w:id="192" w:name="_Toc296346574"/>
      <w:bookmarkStart w:id="193" w:name="_Toc337558772"/>
      <w:bookmarkEnd w:id="183"/>
      <w:bookmarkEnd w:id="184"/>
      <w:r>
        <w:rPr>
          <w:bCs w:val="0"/>
          <w:color w:val="000000"/>
          <w:szCs w:val="24"/>
        </w:rPr>
        <w:t>.5工期延误</w:t>
      </w:r>
      <w:bookmarkEnd w:id="190"/>
    </w:p>
    <w:bookmarkEnd w:id="191"/>
    <w:bookmarkEnd w:id="192"/>
    <w:bookmarkEnd w:id="193"/>
    <w:p>
      <w:pPr>
        <w:spacing w:line="360" w:lineRule="exact"/>
        <w:ind w:firstLine="480"/>
        <w:jc w:val="left"/>
        <w:rPr>
          <w:rFonts w:ascii="宋体" w:hAnsi="宋体"/>
          <w:color w:val="000000"/>
          <w:kern w:val="0"/>
          <w:sz w:val="24"/>
        </w:rPr>
      </w:pPr>
      <w:r>
        <w:rPr>
          <w:rFonts w:ascii="宋体" w:hAnsi="宋体"/>
          <w:color w:val="000000"/>
          <w:kern w:val="0"/>
          <w:sz w:val="24"/>
        </w:rPr>
        <w:t>7.5.1 因发包人原因导致工期延误</w:t>
      </w:r>
    </w:p>
    <w:p>
      <w:pPr>
        <w:spacing w:line="360" w:lineRule="exact"/>
        <w:ind w:firstLine="480"/>
        <w:jc w:val="left"/>
        <w:rPr>
          <w:rFonts w:ascii="宋体" w:hAnsi="宋体"/>
          <w:color w:val="000000"/>
          <w:kern w:val="0"/>
          <w:sz w:val="24"/>
        </w:rPr>
      </w:pPr>
      <w:r>
        <w:rPr>
          <w:rFonts w:ascii="宋体" w:hAnsi="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360" w:lineRule="exact"/>
        <w:ind w:firstLine="480"/>
        <w:jc w:val="left"/>
        <w:rPr>
          <w:rFonts w:ascii="宋体" w:hAnsi="宋体"/>
          <w:color w:val="000000"/>
          <w:kern w:val="0"/>
          <w:sz w:val="24"/>
        </w:rPr>
      </w:pPr>
      <w:r>
        <w:rPr>
          <w:rFonts w:ascii="宋体" w:hAnsi="宋体"/>
          <w:color w:val="000000"/>
          <w:kern w:val="0"/>
          <w:sz w:val="24"/>
        </w:rPr>
        <w:t>（1）发包人未能按合同约定提供图纸或所提供图纸不符合合同约定的；</w:t>
      </w:r>
    </w:p>
    <w:p>
      <w:pPr>
        <w:spacing w:line="360" w:lineRule="exact"/>
        <w:ind w:firstLine="480"/>
        <w:jc w:val="left"/>
        <w:rPr>
          <w:rFonts w:ascii="宋体" w:hAnsi="宋体"/>
          <w:color w:val="000000"/>
          <w:kern w:val="0"/>
          <w:sz w:val="24"/>
        </w:rPr>
      </w:pPr>
      <w:r>
        <w:rPr>
          <w:rFonts w:ascii="宋体" w:hAnsi="宋体"/>
          <w:color w:val="000000"/>
          <w:kern w:val="0"/>
          <w:sz w:val="24"/>
        </w:rPr>
        <w:t>（2）发包人未能按合同约定提供施工现场、施工条件、基础资料、许可、批准等开工条件的；</w:t>
      </w:r>
    </w:p>
    <w:p>
      <w:pPr>
        <w:spacing w:line="360" w:lineRule="exact"/>
        <w:ind w:firstLine="480"/>
        <w:jc w:val="left"/>
        <w:rPr>
          <w:rFonts w:ascii="宋体" w:hAnsi="宋体"/>
          <w:color w:val="000000"/>
          <w:kern w:val="0"/>
          <w:sz w:val="24"/>
        </w:rPr>
      </w:pPr>
      <w:r>
        <w:rPr>
          <w:rFonts w:ascii="宋体" w:hAnsi="宋体"/>
          <w:color w:val="000000"/>
          <w:kern w:val="0"/>
          <w:sz w:val="24"/>
        </w:rPr>
        <w:t>（3）发包人提供的测量基准点、基准线和水准点及其书面资料存在错误或疏漏的；</w:t>
      </w:r>
    </w:p>
    <w:p>
      <w:pPr>
        <w:spacing w:line="360" w:lineRule="exact"/>
        <w:ind w:firstLine="480"/>
        <w:jc w:val="left"/>
        <w:rPr>
          <w:rFonts w:ascii="宋体" w:hAnsi="宋体"/>
          <w:color w:val="000000"/>
          <w:kern w:val="0"/>
          <w:sz w:val="24"/>
        </w:rPr>
      </w:pPr>
      <w:r>
        <w:rPr>
          <w:rFonts w:ascii="宋体" w:hAnsi="宋体"/>
          <w:color w:val="000000"/>
          <w:kern w:val="0"/>
          <w:sz w:val="24"/>
        </w:rPr>
        <w:t>（4）发包人未能在计划开工日期之日起7天内同意下达开工通知的；</w:t>
      </w:r>
    </w:p>
    <w:p>
      <w:pPr>
        <w:spacing w:line="360" w:lineRule="exact"/>
        <w:ind w:firstLine="480"/>
        <w:jc w:val="left"/>
        <w:rPr>
          <w:rFonts w:ascii="宋体" w:hAnsi="宋体"/>
          <w:color w:val="000000"/>
          <w:kern w:val="0"/>
          <w:sz w:val="24"/>
        </w:rPr>
      </w:pPr>
      <w:r>
        <w:rPr>
          <w:rFonts w:ascii="宋体" w:hAnsi="宋体"/>
          <w:color w:val="000000"/>
          <w:kern w:val="0"/>
          <w:sz w:val="24"/>
        </w:rPr>
        <w:t>（5）发包人未能按合同约定日期支付工程预付款、进度款或竣工结算款的；</w:t>
      </w:r>
    </w:p>
    <w:p>
      <w:pPr>
        <w:spacing w:line="360" w:lineRule="exact"/>
        <w:ind w:firstLine="480"/>
        <w:jc w:val="left"/>
        <w:rPr>
          <w:rFonts w:ascii="宋体" w:hAnsi="宋体"/>
          <w:color w:val="000000"/>
          <w:kern w:val="0"/>
          <w:sz w:val="24"/>
        </w:rPr>
      </w:pPr>
      <w:r>
        <w:rPr>
          <w:rFonts w:ascii="宋体" w:hAnsi="宋体"/>
          <w:color w:val="000000"/>
          <w:kern w:val="0"/>
          <w:sz w:val="24"/>
        </w:rPr>
        <w:t>（6）监理人未按合同约定发出指示、批准等文件的；</w:t>
      </w:r>
    </w:p>
    <w:p>
      <w:pPr>
        <w:spacing w:line="360" w:lineRule="exact"/>
        <w:ind w:firstLine="480"/>
        <w:jc w:val="left"/>
        <w:rPr>
          <w:rFonts w:ascii="宋体" w:hAnsi="宋体"/>
          <w:color w:val="000000"/>
          <w:kern w:val="0"/>
          <w:sz w:val="24"/>
        </w:rPr>
      </w:pPr>
      <w:r>
        <w:rPr>
          <w:rFonts w:ascii="宋体" w:hAnsi="宋体"/>
          <w:color w:val="000000"/>
          <w:kern w:val="0"/>
          <w:sz w:val="24"/>
        </w:rPr>
        <w:t>（7）专用合同条款中约定的其他情形。</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color w:val="000000"/>
          <w:kern w:val="0"/>
          <w:sz w:val="24"/>
        </w:rPr>
        <w:t>〔</w:t>
      </w:r>
      <w:r>
        <w:rPr>
          <w:rFonts w:ascii="宋体" w:hAnsi="宋体"/>
          <w:color w:val="000000"/>
          <w:kern w:val="0"/>
          <w:sz w:val="24"/>
        </w:rPr>
        <w:t>施工进度计划的修订</w:t>
      </w:r>
      <w:r>
        <w:rPr>
          <w:rFonts w:hint="eastAsia" w:ascii="宋体" w:hAnsi="宋体"/>
          <w:color w:val="000000"/>
          <w:kern w:val="0"/>
          <w:sz w:val="24"/>
        </w:rPr>
        <w:t>〕</w:t>
      </w:r>
      <w:r>
        <w:rPr>
          <w:rFonts w:ascii="宋体" w:hAnsi="宋体"/>
          <w:color w:val="000000"/>
          <w:kern w:val="0"/>
          <w:sz w:val="24"/>
        </w:rPr>
        <w:t>执行。</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7.5.2 因承包人原因导致工期延误</w:t>
      </w:r>
    </w:p>
    <w:p>
      <w:pPr>
        <w:autoSpaceDE w:val="0"/>
        <w:autoSpaceDN w:val="0"/>
        <w:adjustRightInd w:val="0"/>
        <w:spacing w:line="360" w:lineRule="exact"/>
        <w:ind w:firstLine="480"/>
        <w:jc w:val="left"/>
        <w:rPr>
          <w:rFonts w:ascii="宋体" w:hAnsi="宋体"/>
          <w:color w:val="000000"/>
          <w:kern w:val="0"/>
          <w:sz w:val="24"/>
        </w:rPr>
      </w:pPr>
      <w:bookmarkStart w:id="194" w:name="_Toc296503076"/>
      <w:bookmarkStart w:id="195" w:name="_Toc296346577"/>
      <w:r>
        <w:rPr>
          <w:rFonts w:ascii="宋体" w:hAnsi="宋体"/>
          <w:color w:val="000000"/>
          <w:kern w:val="0"/>
          <w:sz w:val="24"/>
        </w:rPr>
        <w:t>因</w:t>
      </w:r>
      <w:bookmarkEnd w:id="194"/>
      <w:bookmarkEnd w:id="195"/>
      <w:r>
        <w:rPr>
          <w:rFonts w:ascii="宋体" w:hAnsi="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120" w:after="120"/>
        <w:ind w:firstLine="420"/>
        <w:rPr>
          <w:bCs w:val="0"/>
          <w:color w:val="000000"/>
          <w:szCs w:val="24"/>
        </w:rPr>
      </w:pPr>
      <w:bookmarkStart w:id="196" w:name="_Toc18683188"/>
      <w:r>
        <w:rPr>
          <w:bCs w:val="0"/>
          <w:color w:val="000000"/>
          <w:szCs w:val="24"/>
        </w:rPr>
        <w:t>7</w:t>
      </w:r>
      <w:bookmarkStart w:id="197" w:name="_Toc296346575"/>
      <w:bookmarkStart w:id="198" w:name="_Toc337558773"/>
      <w:bookmarkStart w:id="199" w:name="_Toc296503074"/>
      <w:bookmarkStart w:id="200" w:name="_Toc296346578"/>
      <w:bookmarkStart w:id="201" w:name="_Toc296503077"/>
      <w:r>
        <w:rPr>
          <w:bCs w:val="0"/>
          <w:color w:val="000000"/>
          <w:szCs w:val="24"/>
        </w:rPr>
        <w:t>.6 不利物质条件</w:t>
      </w:r>
      <w:bookmarkEnd w:id="196"/>
    </w:p>
    <w:bookmarkEnd w:id="197"/>
    <w:bookmarkEnd w:id="198"/>
    <w:bookmarkEnd w:id="19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约定执行。承包人因采取合理措施而增加的费用和（或）延误的工期由发包人承担。</w:t>
      </w:r>
    </w:p>
    <w:p>
      <w:pPr>
        <w:pStyle w:val="6"/>
        <w:spacing w:before="120" w:after="120"/>
        <w:ind w:firstLine="420"/>
        <w:rPr>
          <w:bCs w:val="0"/>
          <w:color w:val="000000"/>
          <w:szCs w:val="24"/>
        </w:rPr>
      </w:pPr>
      <w:bookmarkStart w:id="202" w:name="_Toc18683189"/>
      <w:r>
        <w:rPr>
          <w:bCs w:val="0"/>
          <w:color w:val="000000"/>
          <w:szCs w:val="24"/>
        </w:rPr>
        <w:t>7</w:t>
      </w:r>
      <w:bookmarkStart w:id="203" w:name="_Toc337558774"/>
      <w:bookmarkStart w:id="204" w:name="_Toc296503075"/>
      <w:bookmarkStart w:id="205" w:name="_Toc296346576"/>
      <w:r>
        <w:rPr>
          <w:bCs w:val="0"/>
          <w:color w:val="000000"/>
          <w:szCs w:val="24"/>
        </w:rPr>
        <w:t>.7异常恶劣的气候条件</w:t>
      </w:r>
      <w:bookmarkEnd w:id="202"/>
    </w:p>
    <w:bookmarkEnd w:id="203"/>
    <w:bookmarkEnd w:id="204"/>
    <w:bookmarkEnd w:id="20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承包人应采取克服异常恶劣的气候条件的合理措施继续施工，并及时通知发包人和监理人。监理人经发包人同意后应当及时发出指示，指示构成变更的，按第10条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约定办理。承包人因采取合理措施而增加的费用和（或）延误的工期由发包人承担。</w:t>
      </w:r>
    </w:p>
    <w:p>
      <w:pPr>
        <w:pStyle w:val="6"/>
        <w:ind w:firstLine="420"/>
        <w:rPr>
          <w:bCs w:val="0"/>
        </w:rPr>
      </w:pPr>
      <w:bookmarkStart w:id="206" w:name="_Toc18683190"/>
      <w:r>
        <w:rPr>
          <w:bCs w:val="0"/>
        </w:rPr>
        <w:t>7</w:t>
      </w:r>
      <w:bookmarkStart w:id="207" w:name="_Toc337558775"/>
      <w:r>
        <w:rPr>
          <w:bCs w:val="0"/>
        </w:rPr>
        <w:t>.8暂停施工</w:t>
      </w:r>
      <w:bookmarkEnd w:id="206"/>
    </w:p>
    <w:bookmarkEnd w:id="200"/>
    <w:bookmarkEnd w:id="201"/>
    <w:bookmarkEnd w:id="207"/>
    <w:p>
      <w:pPr>
        <w:spacing w:line="360" w:lineRule="exact"/>
        <w:ind w:firstLine="480"/>
        <w:jc w:val="left"/>
        <w:rPr>
          <w:rFonts w:ascii="宋体" w:hAnsi="宋体"/>
          <w:color w:val="000000"/>
          <w:kern w:val="0"/>
          <w:sz w:val="24"/>
        </w:rPr>
      </w:pPr>
      <w:r>
        <w:rPr>
          <w:rFonts w:ascii="宋体" w:hAnsi="宋体"/>
          <w:color w:val="000000"/>
          <w:kern w:val="0"/>
          <w:sz w:val="24"/>
        </w:rPr>
        <w:t>7.8.1发包人原因引起的暂停施工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因发包人原因引起暂停施工的，监理人经发包人同意后，应及时下达暂停施工指示。情况紧急且监理人未及时下达暂停施工指示的，按照第7.8.4项</w:t>
      </w:r>
      <w:r>
        <w:rPr>
          <w:rFonts w:hint="eastAsia" w:ascii="宋体" w:hAnsi="宋体"/>
          <w:color w:val="000000"/>
          <w:kern w:val="0"/>
          <w:sz w:val="24"/>
        </w:rPr>
        <w:t>〔</w:t>
      </w:r>
      <w:r>
        <w:rPr>
          <w:rFonts w:ascii="宋体" w:hAnsi="宋体"/>
          <w:color w:val="000000"/>
          <w:kern w:val="0"/>
          <w:sz w:val="24"/>
        </w:rPr>
        <w:t>紧急情况下的暂停施工</w:t>
      </w:r>
      <w:r>
        <w:rPr>
          <w:rFonts w:hint="eastAsia" w:ascii="宋体" w:hAnsi="宋体"/>
          <w:color w:val="000000"/>
          <w:kern w:val="0"/>
          <w:sz w:val="24"/>
        </w:rPr>
        <w:t>〕</w:t>
      </w:r>
      <w:r>
        <w:rPr>
          <w:rFonts w:ascii="宋体" w:hAnsi="宋体"/>
          <w:color w:val="000000"/>
          <w:kern w:val="0"/>
          <w:sz w:val="24"/>
        </w:rPr>
        <w:t>执行。</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因发包人原因引起的暂停施工，发包人应承担由此增加的费用和（或）延误的工期，</w:t>
      </w:r>
      <w:r>
        <w:rPr>
          <w:rFonts w:ascii="宋体" w:hAnsi="宋体"/>
          <w:kern w:val="0"/>
          <w:sz w:val="24"/>
        </w:rPr>
        <w:t>并支付承包人</w:t>
      </w:r>
      <w:r>
        <w:rPr>
          <w:rFonts w:ascii="宋体" w:hAnsi="宋体"/>
          <w:color w:val="000000"/>
          <w:kern w:val="0"/>
          <w:sz w:val="24"/>
        </w:rPr>
        <w:t>合理的利润。</w:t>
      </w:r>
    </w:p>
    <w:p>
      <w:pPr>
        <w:spacing w:line="360" w:lineRule="exact"/>
        <w:ind w:firstLine="480"/>
        <w:jc w:val="left"/>
        <w:rPr>
          <w:rFonts w:ascii="宋体" w:hAnsi="宋体"/>
          <w:color w:val="000000"/>
          <w:kern w:val="0"/>
          <w:sz w:val="24"/>
        </w:rPr>
      </w:pPr>
      <w:r>
        <w:rPr>
          <w:rFonts w:ascii="宋体" w:hAnsi="宋体"/>
          <w:color w:val="000000"/>
          <w:kern w:val="0"/>
          <w:sz w:val="24"/>
        </w:rPr>
        <w:t>7.8.2 承包人原因引起的暂停施工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因承包人原因引起的暂停施工，承包人应承担由此增加的费用和（或）延误的工期，且承包人在收到监理人复工指示后</w:t>
      </w:r>
      <w:r>
        <w:rPr>
          <w:rFonts w:hint="eastAsia" w:ascii="宋体" w:hAnsi="宋体"/>
          <w:color w:val="000000"/>
          <w:kern w:val="0"/>
          <w:sz w:val="24"/>
        </w:rPr>
        <w:t>84</w:t>
      </w:r>
      <w:r>
        <w:rPr>
          <w:rFonts w:ascii="宋体" w:hAnsi="宋体"/>
          <w:color w:val="000000"/>
          <w:kern w:val="0"/>
          <w:sz w:val="24"/>
        </w:rPr>
        <w:t>天内仍未复工的，视为第16.2.1项</w:t>
      </w:r>
      <w:r>
        <w:rPr>
          <w:rFonts w:hint="eastAsia" w:ascii="宋体" w:hAnsi="宋体"/>
          <w:color w:val="000000"/>
          <w:kern w:val="0"/>
          <w:sz w:val="24"/>
        </w:rPr>
        <w:t>〔</w:t>
      </w:r>
      <w:r>
        <w:rPr>
          <w:rFonts w:ascii="宋体" w:hAnsi="宋体"/>
          <w:color w:val="000000"/>
          <w:kern w:val="0"/>
          <w:sz w:val="24"/>
        </w:rPr>
        <w:t>承包人违约的情形</w:t>
      </w:r>
      <w:r>
        <w:rPr>
          <w:rFonts w:hint="eastAsia" w:ascii="宋体" w:hAnsi="宋体"/>
          <w:color w:val="000000"/>
          <w:kern w:val="0"/>
          <w:sz w:val="24"/>
        </w:rPr>
        <w:t>〕</w:t>
      </w:r>
      <w:r>
        <w:rPr>
          <w:rFonts w:ascii="宋体" w:hAnsi="宋体"/>
          <w:color w:val="000000"/>
          <w:kern w:val="0"/>
          <w:sz w:val="24"/>
        </w:rPr>
        <w:t>第（7）目约定的承包人无法继续履行合同的情形。</w:t>
      </w:r>
    </w:p>
    <w:p>
      <w:pPr>
        <w:spacing w:line="360" w:lineRule="exact"/>
        <w:ind w:firstLine="480"/>
        <w:jc w:val="left"/>
        <w:rPr>
          <w:rFonts w:ascii="宋体" w:hAnsi="宋体"/>
          <w:color w:val="000000"/>
          <w:kern w:val="0"/>
          <w:sz w:val="24"/>
        </w:rPr>
      </w:pPr>
      <w:r>
        <w:rPr>
          <w:rFonts w:ascii="宋体" w:hAnsi="宋体"/>
          <w:color w:val="000000"/>
          <w:kern w:val="0"/>
          <w:sz w:val="24"/>
        </w:rPr>
        <w:t>7.8.3 指示暂停施工</w:t>
      </w:r>
    </w:p>
    <w:p>
      <w:pPr>
        <w:spacing w:line="360" w:lineRule="exact"/>
        <w:ind w:firstLine="480"/>
        <w:jc w:val="left"/>
        <w:rPr>
          <w:rFonts w:ascii="宋体" w:hAnsi="宋体"/>
          <w:color w:val="000000"/>
          <w:kern w:val="0"/>
          <w:sz w:val="24"/>
        </w:rPr>
      </w:pPr>
      <w:r>
        <w:rPr>
          <w:rFonts w:ascii="宋体" w:hAnsi="宋体"/>
          <w:color w:val="000000"/>
          <w:kern w:val="0"/>
          <w:sz w:val="24"/>
        </w:rPr>
        <w:t>监理人认为有必要时，并经发包人批准后，可向承包人作出暂停施工的指示，承包人应按监理人指示暂停施工。</w:t>
      </w:r>
    </w:p>
    <w:p>
      <w:pPr>
        <w:spacing w:line="360" w:lineRule="exact"/>
        <w:ind w:firstLine="480"/>
        <w:jc w:val="left"/>
        <w:rPr>
          <w:rFonts w:ascii="宋体" w:hAnsi="宋体"/>
          <w:color w:val="000000"/>
          <w:kern w:val="0"/>
          <w:sz w:val="24"/>
        </w:rPr>
      </w:pPr>
      <w:r>
        <w:rPr>
          <w:rFonts w:ascii="宋体" w:hAnsi="宋体"/>
          <w:color w:val="000000"/>
          <w:kern w:val="0"/>
          <w:sz w:val="24"/>
        </w:rPr>
        <w:t>7.8.4 紧急情况下的暂停施工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spacing w:line="360" w:lineRule="exact"/>
        <w:ind w:firstLine="480"/>
        <w:jc w:val="left"/>
        <w:rPr>
          <w:rFonts w:ascii="宋体" w:hAnsi="宋体"/>
          <w:color w:val="000000"/>
          <w:kern w:val="0"/>
          <w:sz w:val="24"/>
        </w:rPr>
      </w:pPr>
      <w:r>
        <w:rPr>
          <w:rFonts w:ascii="宋体" w:hAnsi="宋体"/>
          <w:color w:val="000000"/>
          <w:kern w:val="0"/>
          <w:sz w:val="24"/>
        </w:rPr>
        <w:t>7.8.5 暂停施工后的复工</w:t>
      </w:r>
    </w:p>
    <w:p>
      <w:pPr>
        <w:spacing w:line="360" w:lineRule="exact"/>
        <w:ind w:firstLine="480"/>
        <w:jc w:val="left"/>
        <w:rPr>
          <w:rFonts w:ascii="宋体" w:hAnsi="宋体"/>
          <w:color w:val="000000"/>
          <w:kern w:val="0"/>
          <w:sz w:val="24"/>
        </w:rPr>
      </w:pPr>
      <w:r>
        <w:rPr>
          <w:rFonts w:ascii="宋体" w:hAnsi="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exact"/>
        <w:ind w:firstLine="480"/>
        <w:jc w:val="left"/>
        <w:rPr>
          <w:rFonts w:ascii="宋体" w:hAnsi="宋体"/>
          <w:color w:val="000000"/>
          <w:kern w:val="0"/>
          <w:sz w:val="24"/>
        </w:rPr>
      </w:pPr>
      <w:r>
        <w:rPr>
          <w:rFonts w:ascii="宋体" w:hAnsi="宋体"/>
          <w:color w:val="000000"/>
          <w:kern w:val="0"/>
          <w:sz w:val="24"/>
        </w:rPr>
        <w:t>承包人无故拖延和拒绝复工的，承包人承担由此增加的费用和（或）延误的工期；因发包人原因无法按时复工的，按照第7.5.1项</w:t>
      </w:r>
      <w:r>
        <w:rPr>
          <w:rFonts w:hint="eastAsia" w:ascii="宋体" w:hAnsi="宋体"/>
          <w:color w:val="000000"/>
          <w:kern w:val="0"/>
          <w:sz w:val="24"/>
        </w:rPr>
        <w:t>〔</w:t>
      </w:r>
      <w:r>
        <w:rPr>
          <w:rFonts w:ascii="宋体" w:hAnsi="宋体"/>
          <w:color w:val="000000"/>
          <w:kern w:val="0"/>
          <w:sz w:val="24"/>
        </w:rPr>
        <w:t>因发包人原因导致工期延误</w:t>
      </w:r>
      <w:r>
        <w:rPr>
          <w:rFonts w:hint="eastAsia" w:ascii="宋体" w:hAnsi="宋体"/>
          <w:color w:val="000000"/>
          <w:kern w:val="0"/>
          <w:sz w:val="24"/>
        </w:rPr>
        <w:t>〕</w:t>
      </w:r>
      <w:r>
        <w:rPr>
          <w:rFonts w:ascii="宋体" w:hAnsi="宋体"/>
          <w:color w:val="000000"/>
          <w:kern w:val="0"/>
          <w:sz w:val="24"/>
        </w:rPr>
        <w:t>约定办理。</w:t>
      </w:r>
    </w:p>
    <w:p>
      <w:pPr>
        <w:spacing w:line="360" w:lineRule="exact"/>
        <w:ind w:firstLine="480"/>
        <w:jc w:val="left"/>
        <w:rPr>
          <w:rFonts w:ascii="宋体" w:hAnsi="宋体"/>
          <w:color w:val="000000"/>
          <w:kern w:val="0"/>
          <w:sz w:val="24"/>
        </w:rPr>
      </w:pPr>
      <w:r>
        <w:rPr>
          <w:rFonts w:ascii="宋体" w:hAnsi="宋体"/>
          <w:color w:val="000000"/>
          <w:kern w:val="0"/>
          <w:sz w:val="24"/>
        </w:rPr>
        <w:t>7.8.6 暂停施工持续56天以上</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监理人发出暂停施工指示后56天内未向承包人发出复工通知，除该项停工属于第7.8.2项</w:t>
      </w:r>
      <w:r>
        <w:rPr>
          <w:rFonts w:hint="eastAsia" w:ascii="宋体" w:hAnsi="宋体"/>
          <w:color w:val="000000"/>
          <w:kern w:val="0"/>
          <w:sz w:val="24"/>
        </w:rPr>
        <w:t>〔</w:t>
      </w:r>
      <w:r>
        <w:rPr>
          <w:rFonts w:ascii="宋体" w:hAnsi="宋体"/>
          <w:color w:val="000000"/>
          <w:kern w:val="0"/>
          <w:sz w:val="24"/>
        </w:rPr>
        <w:t>承包人原因引起的暂停施工</w:t>
      </w:r>
      <w:r>
        <w:rPr>
          <w:rFonts w:hint="eastAsia" w:ascii="宋体" w:hAnsi="宋体"/>
          <w:color w:val="000000"/>
          <w:kern w:val="0"/>
          <w:sz w:val="24"/>
        </w:rPr>
        <w:t>〕</w:t>
      </w:r>
      <w:r>
        <w:rPr>
          <w:rFonts w:ascii="宋体" w:hAnsi="宋体"/>
          <w:color w:val="000000"/>
          <w:kern w:val="0"/>
          <w:sz w:val="24"/>
        </w:rPr>
        <w:t>及第17条</w:t>
      </w:r>
      <w:r>
        <w:rPr>
          <w:rFonts w:hint="eastAsia" w:ascii="宋体" w:hAnsi="宋体"/>
          <w:color w:val="000000"/>
          <w:kern w:val="0"/>
          <w:sz w:val="24"/>
        </w:rPr>
        <w:t>〔</w:t>
      </w:r>
      <w:r>
        <w:rPr>
          <w:rFonts w:ascii="宋体" w:hAnsi="宋体"/>
          <w:color w:val="000000"/>
          <w:kern w:val="0"/>
          <w:sz w:val="24"/>
        </w:rPr>
        <w:t>不可抗力</w:t>
      </w:r>
      <w:r>
        <w:rPr>
          <w:rFonts w:hint="eastAsia" w:ascii="宋体" w:hAnsi="宋体"/>
          <w:color w:val="000000"/>
          <w:kern w:val="0"/>
          <w:sz w:val="24"/>
        </w:rPr>
        <w:t>〕</w:t>
      </w:r>
      <w:r>
        <w:rPr>
          <w:rFonts w:ascii="宋体" w:hAnsi="宋体"/>
          <w:color w:val="000000"/>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第（2）项的可取消工作。</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暂停施工持续</w:t>
      </w:r>
      <w:r>
        <w:rPr>
          <w:rFonts w:hint="eastAsia" w:ascii="宋体" w:hAnsi="宋体"/>
          <w:color w:val="000000"/>
          <w:kern w:val="0"/>
          <w:sz w:val="24"/>
        </w:rPr>
        <w:t>84</w:t>
      </w:r>
      <w:r>
        <w:rPr>
          <w:rFonts w:ascii="宋体" w:hAnsi="宋体"/>
          <w:color w:val="000000"/>
          <w:kern w:val="0"/>
          <w:sz w:val="24"/>
        </w:rPr>
        <w:t>天以上不复工的，且不属于第7.8.2项</w:t>
      </w:r>
      <w:r>
        <w:rPr>
          <w:rFonts w:hint="eastAsia" w:ascii="宋体" w:hAnsi="宋体"/>
          <w:color w:val="000000"/>
          <w:kern w:val="0"/>
          <w:sz w:val="24"/>
        </w:rPr>
        <w:t>〔</w:t>
      </w:r>
      <w:r>
        <w:rPr>
          <w:rFonts w:ascii="宋体" w:hAnsi="宋体"/>
          <w:color w:val="000000"/>
          <w:kern w:val="0"/>
          <w:sz w:val="24"/>
        </w:rPr>
        <w:t>承包人原因引起的暂停施工</w:t>
      </w:r>
      <w:r>
        <w:rPr>
          <w:rFonts w:hint="eastAsia" w:ascii="宋体" w:hAnsi="宋体"/>
          <w:color w:val="000000"/>
          <w:kern w:val="0"/>
          <w:sz w:val="24"/>
        </w:rPr>
        <w:t>〕</w:t>
      </w:r>
      <w:r>
        <w:rPr>
          <w:rFonts w:ascii="宋体" w:hAnsi="宋体"/>
          <w:color w:val="000000"/>
          <w:kern w:val="0"/>
          <w:sz w:val="24"/>
        </w:rPr>
        <w:t>及第17条</w:t>
      </w:r>
      <w:r>
        <w:rPr>
          <w:rFonts w:hint="eastAsia" w:ascii="宋体" w:hAnsi="宋体"/>
          <w:color w:val="000000"/>
          <w:kern w:val="0"/>
          <w:sz w:val="24"/>
        </w:rPr>
        <w:t>〔</w:t>
      </w:r>
      <w:r>
        <w:rPr>
          <w:rFonts w:ascii="宋体" w:hAnsi="宋体"/>
          <w:color w:val="000000"/>
          <w:kern w:val="0"/>
          <w:sz w:val="24"/>
        </w:rPr>
        <w:t>不可抗力</w:t>
      </w:r>
      <w:r>
        <w:rPr>
          <w:rFonts w:hint="eastAsia" w:ascii="宋体" w:hAnsi="宋体"/>
          <w:color w:val="000000"/>
          <w:kern w:val="0"/>
          <w:sz w:val="24"/>
        </w:rPr>
        <w:t>〕</w:t>
      </w:r>
      <w:r>
        <w:rPr>
          <w:rFonts w:ascii="宋体" w:hAnsi="宋体"/>
          <w:color w:val="000000"/>
          <w:kern w:val="0"/>
          <w:sz w:val="24"/>
        </w:rPr>
        <w:t>约定的情形，并影响到整个工程以及合同目的实现的，承包人有权提出价格调整要求，或者解除合同。解除合同的，按照第16.1.3项</w:t>
      </w:r>
      <w:r>
        <w:rPr>
          <w:rFonts w:hint="eastAsia" w:ascii="宋体" w:hAnsi="宋体"/>
          <w:color w:val="000000"/>
          <w:kern w:val="0"/>
          <w:sz w:val="24"/>
        </w:rPr>
        <w:t>〔</w:t>
      </w:r>
      <w:r>
        <w:rPr>
          <w:rFonts w:ascii="宋体" w:hAnsi="宋体"/>
          <w:color w:val="000000"/>
          <w:kern w:val="0"/>
          <w:sz w:val="24"/>
        </w:rPr>
        <w:t>因发包人违约解除合同</w:t>
      </w:r>
      <w:r>
        <w:rPr>
          <w:rFonts w:hint="eastAsia" w:ascii="宋体" w:hAnsi="宋体"/>
          <w:color w:val="000000"/>
          <w:kern w:val="0"/>
          <w:sz w:val="24"/>
        </w:rPr>
        <w:t>〕</w:t>
      </w:r>
      <w:r>
        <w:rPr>
          <w:rFonts w:ascii="宋体" w:hAnsi="宋体"/>
          <w:color w:val="000000"/>
          <w:kern w:val="0"/>
          <w:sz w:val="24"/>
        </w:rPr>
        <w:t>执行。</w:t>
      </w:r>
    </w:p>
    <w:p>
      <w:pPr>
        <w:spacing w:line="360" w:lineRule="exact"/>
        <w:ind w:left="16" w:firstLine="468" w:firstLineChars="195"/>
        <w:jc w:val="left"/>
        <w:rPr>
          <w:rFonts w:ascii="宋体" w:hAnsi="宋体"/>
          <w:color w:val="000000"/>
          <w:kern w:val="0"/>
          <w:sz w:val="24"/>
        </w:rPr>
      </w:pPr>
      <w:r>
        <w:rPr>
          <w:rFonts w:ascii="宋体" w:hAnsi="宋体"/>
          <w:color w:val="000000"/>
          <w:kern w:val="0"/>
          <w:sz w:val="24"/>
        </w:rPr>
        <w:t>7.8.7 暂停施工期间的工程照管</w:t>
      </w:r>
    </w:p>
    <w:p>
      <w:pPr>
        <w:spacing w:line="360" w:lineRule="exact"/>
        <w:ind w:firstLine="480"/>
        <w:jc w:val="left"/>
        <w:rPr>
          <w:rFonts w:ascii="宋体" w:hAnsi="宋体"/>
          <w:color w:val="000000"/>
          <w:kern w:val="0"/>
          <w:sz w:val="24"/>
        </w:rPr>
      </w:pPr>
      <w:r>
        <w:rPr>
          <w:rFonts w:ascii="宋体" w:hAnsi="宋体"/>
          <w:color w:val="000000"/>
          <w:kern w:val="0"/>
          <w:sz w:val="24"/>
        </w:rPr>
        <w:t>暂停施工期间，承包人应负责妥善照管工程并提供安全保障，由此增加的费用由责任方承担。</w:t>
      </w:r>
    </w:p>
    <w:p>
      <w:pPr>
        <w:spacing w:line="360" w:lineRule="exact"/>
        <w:ind w:firstLine="480"/>
        <w:jc w:val="left"/>
        <w:rPr>
          <w:rFonts w:ascii="宋体" w:hAnsi="宋体"/>
          <w:color w:val="000000"/>
          <w:kern w:val="0"/>
          <w:sz w:val="24"/>
        </w:rPr>
      </w:pPr>
      <w:r>
        <w:rPr>
          <w:rFonts w:ascii="宋体" w:hAnsi="宋体"/>
          <w:color w:val="000000"/>
          <w:kern w:val="0"/>
          <w:sz w:val="24"/>
        </w:rPr>
        <w:t>7.8.8 暂停施工的措施</w:t>
      </w:r>
    </w:p>
    <w:p>
      <w:pPr>
        <w:spacing w:line="360" w:lineRule="exact"/>
        <w:ind w:firstLine="480"/>
        <w:jc w:val="left"/>
        <w:rPr>
          <w:rFonts w:ascii="宋体" w:hAnsi="宋体"/>
          <w:color w:val="000000"/>
          <w:kern w:val="0"/>
          <w:sz w:val="24"/>
        </w:rPr>
      </w:pPr>
      <w:r>
        <w:rPr>
          <w:rFonts w:ascii="宋体" w:hAnsi="宋体"/>
          <w:color w:val="000000"/>
          <w:kern w:val="0"/>
          <w:sz w:val="24"/>
        </w:rPr>
        <w:t>暂停施工期间，发包人和承包人均应采取必要的措施确保工程质量及安全，防止因暂停施工扩大损失。</w:t>
      </w:r>
    </w:p>
    <w:p>
      <w:pPr>
        <w:pStyle w:val="6"/>
        <w:spacing w:before="120" w:after="120"/>
        <w:ind w:firstLine="420"/>
        <w:rPr>
          <w:bCs w:val="0"/>
          <w:color w:val="000000"/>
          <w:szCs w:val="24"/>
        </w:rPr>
      </w:pPr>
      <w:bookmarkStart w:id="208" w:name="_Toc18683191"/>
      <w:r>
        <w:rPr>
          <w:bCs w:val="0"/>
          <w:color w:val="000000"/>
          <w:szCs w:val="24"/>
        </w:rPr>
        <w:t>7.9提前竣工</w:t>
      </w:r>
      <w:bookmarkEnd w:id="208"/>
    </w:p>
    <w:p>
      <w:pPr>
        <w:spacing w:line="360" w:lineRule="exact"/>
        <w:ind w:firstLine="480"/>
        <w:jc w:val="left"/>
        <w:rPr>
          <w:rFonts w:ascii="宋体" w:hAnsi="宋体"/>
          <w:color w:val="000000"/>
          <w:kern w:val="0"/>
          <w:sz w:val="24"/>
        </w:rPr>
      </w:pPr>
      <w:r>
        <w:rPr>
          <w:rFonts w:ascii="宋体" w:hAnsi="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color w:val="000000"/>
          <w:kern w:val="0"/>
          <w:sz w:val="24"/>
        </w:rPr>
        <w:t>承包人认为提前竣工指示无法执行的，应向监理人和发包人提出书面异议，发包人和监理人应在收到异议后7天内予以答复。任何情况下，发包人不得压缩合理工期。</w:t>
      </w:r>
    </w:p>
    <w:p>
      <w:pPr>
        <w:spacing w:line="360" w:lineRule="exact"/>
        <w:ind w:firstLine="480"/>
        <w:jc w:val="left"/>
        <w:rPr>
          <w:rFonts w:ascii="宋体" w:hAnsi="宋体"/>
          <w:color w:val="000000"/>
          <w:kern w:val="0"/>
          <w:sz w:val="24"/>
        </w:rPr>
      </w:pPr>
      <w:r>
        <w:rPr>
          <w:rFonts w:ascii="宋体" w:hAnsi="宋体"/>
          <w:color w:val="000000"/>
          <w:kern w:val="0"/>
          <w:sz w:val="24"/>
        </w:rPr>
        <w:t>7.9.2 发包人要求承包人提前竣工，或承包人提出提前竣工的建议能够给发包人带来效益的，合同当事人可以在专用合同条款中约定提前竣工的奖励。</w:t>
      </w:r>
    </w:p>
    <w:p>
      <w:pPr>
        <w:pStyle w:val="5"/>
      </w:pPr>
      <w:bookmarkStart w:id="209" w:name="_Toc18683192"/>
      <w:r>
        <w:t>8</w:t>
      </w:r>
      <w:bookmarkStart w:id="210" w:name="_Toc337558776"/>
      <w:bookmarkStart w:id="211" w:name="_Toc296503058"/>
      <w:bookmarkStart w:id="212" w:name="_Toc296346559"/>
      <w:r>
        <w:t>. 材料与设备</w:t>
      </w:r>
      <w:bookmarkEnd w:id="209"/>
    </w:p>
    <w:bookmarkEnd w:id="210"/>
    <w:bookmarkEnd w:id="211"/>
    <w:bookmarkEnd w:id="212"/>
    <w:p>
      <w:pPr>
        <w:pStyle w:val="6"/>
        <w:spacing w:before="120" w:after="120"/>
        <w:ind w:firstLine="420"/>
        <w:rPr>
          <w:bCs w:val="0"/>
          <w:color w:val="000000"/>
          <w:szCs w:val="24"/>
        </w:rPr>
      </w:pPr>
      <w:bookmarkStart w:id="213" w:name="_Toc18683193"/>
      <w:r>
        <w:rPr>
          <w:bCs w:val="0"/>
          <w:color w:val="000000"/>
          <w:szCs w:val="24"/>
        </w:rPr>
        <w:t>8</w:t>
      </w:r>
      <w:bookmarkStart w:id="214" w:name="_Toc296346560"/>
      <w:bookmarkStart w:id="215" w:name="_Toc296503059"/>
      <w:bookmarkStart w:id="216" w:name="_Toc337558777"/>
      <w:bookmarkStart w:id="217" w:name="_Toc468936960"/>
      <w:r>
        <w:rPr>
          <w:bCs w:val="0"/>
          <w:color w:val="000000"/>
          <w:szCs w:val="24"/>
        </w:rPr>
        <w:t>.1发包人供应材料与工程设备</w:t>
      </w:r>
      <w:bookmarkEnd w:id="213"/>
    </w:p>
    <w:bookmarkEnd w:id="214"/>
    <w:bookmarkEnd w:id="215"/>
    <w:bookmarkEnd w:id="21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承包人应提前30天通过监理人以书面形式通知发包人供应材料与工程设备进场。承包人按照第7.2.2项</w:t>
      </w:r>
      <w:r>
        <w:rPr>
          <w:rFonts w:hint="eastAsia" w:ascii="宋体" w:hAnsi="宋体"/>
          <w:color w:val="000000"/>
          <w:kern w:val="0"/>
          <w:sz w:val="24"/>
        </w:rPr>
        <w:t>〔</w:t>
      </w:r>
      <w:r>
        <w:rPr>
          <w:rFonts w:ascii="宋体" w:hAnsi="宋体"/>
          <w:color w:val="000000"/>
          <w:kern w:val="0"/>
          <w:sz w:val="24"/>
        </w:rPr>
        <w:t>施工进度计划的修订</w:t>
      </w:r>
      <w:r>
        <w:rPr>
          <w:rFonts w:hint="eastAsia" w:ascii="宋体" w:hAnsi="宋体"/>
          <w:color w:val="000000"/>
          <w:kern w:val="0"/>
          <w:sz w:val="24"/>
        </w:rPr>
        <w:t>〕</w:t>
      </w:r>
      <w:r>
        <w:rPr>
          <w:rFonts w:ascii="宋体" w:hAnsi="宋体"/>
          <w:color w:val="000000"/>
          <w:kern w:val="0"/>
          <w:sz w:val="24"/>
        </w:rPr>
        <w:t>约定修订施工进度计划时，需同时提交经修订后的发包人供应材料与工程设备的进场计划。</w:t>
      </w:r>
    </w:p>
    <w:p>
      <w:pPr>
        <w:pStyle w:val="6"/>
        <w:spacing w:before="120" w:after="120"/>
        <w:ind w:firstLine="420"/>
        <w:rPr>
          <w:bCs w:val="0"/>
          <w:color w:val="000000"/>
          <w:szCs w:val="24"/>
        </w:rPr>
      </w:pPr>
      <w:bookmarkStart w:id="218" w:name="_Toc18683194"/>
      <w:r>
        <w:rPr>
          <w:bCs w:val="0"/>
          <w:color w:val="000000"/>
          <w:szCs w:val="24"/>
        </w:rPr>
        <w:t>8</w:t>
      </w:r>
      <w:bookmarkStart w:id="219" w:name="_Toc296346561"/>
      <w:bookmarkStart w:id="220" w:name="_Toc296503060"/>
      <w:bookmarkStart w:id="221" w:name="_Toc337558778"/>
      <w:r>
        <w:rPr>
          <w:bCs w:val="0"/>
          <w:color w:val="000000"/>
          <w:szCs w:val="24"/>
        </w:rPr>
        <w:t>.2承包人采购材料与工程设备</w:t>
      </w:r>
      <w:bookmarkEnd w:id="218"/>
    </w:p>
    <w:bookmarkEnd w:id="219"/>
    <w:bookmarkEnd w:id="220"/>
    <w:bookmarkEnd w:id="22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color w:val="000000"/>
          <w:kern w:val="0"/>
          <w:sz w:val="24"/>
        </w:rPr>
        <w:t>相应责任</w:t>
      </w:r>
      <w:r>
        <w:rPr>
          <w:rFonts w:ascii="宋体" w:hAnsi="宋体"/>
          <w:color w:val="000000"/>
          <w:kern w:val="0"/>
          <w:sz w:val="24"/>
        </w:rPr>
        <w:t>。</w:t>
      </w:r>
    </w:p>
    <w:p>
      <w:pPr>
        <w:pStyle w:val="6"/>
        <w:spacing w:before="120" w:after="120"/>
        <w:ind w:firstLine="420"/>
        <w:rPr>
          <w:bCs w:val="0"/>
          <w:color w:val="000000"/>
          <w:szCs w:val="24"/>
        </w:rPr>
      </w:pPr>
      <w:bookmarkStart w:id="222" w:name="_Toc18683195"/>
      <w:r>
        <w:rPr>
          <w:bCs w:val="0"/>
          <w:color w:val="000000"/>
          <w:szCs w:val="24"/>
        </w:rPr>
        <w:t>8</w:t>
      </w:r>
      <w:bookmarkStart w:id="223" w:name="_Toc337558779"/>
      <w:bookmarkStart w:id="224" w:name="_Toc296503061"/>
      <w:bookmarkStart w:id="225" w:name="_Toc296346562"/>
      <w:r>
        <w:rPr>
          <w:bCs w:val="0"/>
          <w:color w:val="000000"/>
          <w:szCs w:val="24"/>
        </w:rPr>
        <w:t>.3材料与工程设备的接收与拒收</w:t>
      </w:r>
      <w:bookmarkEnd w:id="222"/>
    </w:p>
    <w:bookmarkEnd w:id="223"/>
    <w:bookmarkEnd w:id="224"/>
    <w:bookmarkEnd w:id="22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发包人提供的材料和工程设备的规格、数量或质量不符合合同约定的，或因发包人原因导致交货日期延误或交货地点变更等情况的，按照第16.1款</w:t>
      </w:r>
      <w:r>
        <w:rPr>
          <w:rFonts w:hint="eastAsia" w:ascii="宋体" w:hAnsi="宋体"/>
          <w:color w:val="000000"/>
          <w:kern w:val="0"/>
          <w:sz w:val="24"/>
        </w:rPr>
        <w:t>〔</w:t>
      </w:r>
      <w:r>
        <w:rPr>
          <w:rFonts w:ascii="宋体" w:hAnsi="宋体"/>
          <w:color w:val="000000"/>
          <w:kern w:val="0"/>
          <w:sz w:val="24"/>
        </w:rPr>
        <w:t>发包人违约</w:t>
      </w:r>
      <w:r>
        <w:rPr>
          <w:rFonts w:hint="eastAsia" w:ascii="宋体" w:hAnsi="宋体"/>
          <w:color w:val="000000"/>
          <w:kern w:val="0"/>
          <w:sz w:val="24"/>
        </w:rPr>
        <w:t>〕</w:t>
      </w:r>
      <w:r>
        <w:rPr>
          <w:rFonts w:ascii="宋体" w:hAnsi="宋体"/>
          <w:color w:val="000000"/>
          <w:kern w:val="0"/>
          <w:sz w:val="24"/>
        </w:rPr>
        <w:t>约定办理。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8.3.2 承包人采购的材料和工程设备，应保证产品质量合格，承包人应在材料和工程设备到货前24小时通知监理人检验。承</w:t>
      </w:r>
      <w:bookmarkStart w:id="226" w:name="_Toc250655469"/>
      <w:r>
        <w:rPr>
          <w:rFonts w:ascii="宋体" w:hAnsi="宋体"/>
          <w:color w:val="000000"/>
          <w:kern w:val="0"/>
          <w:sz w:val="24"/>
        </w:rPr>
        <w:t>包人进行永久设备、材料的制造和生产的，应符合相关质量标准，并向监理人提交材料的样本以及有关资料，并应在使用该材料或工程设备之前获得监理人同意。</w:t>
      </w:r>
    </w:p>
    <w:bookmarkEnd w:id="226"/>
    <w:p>
      <w:pPr>
        <w:autoSpaceDE w:val="0"/>
        <w:autoSpaceDN w:val="0"/>
        <w:adjustRightInd w:val="0"/>
        <w:spacing w:line="360" w:lineRule="exact"/>
        <w:ind w:firstLine="360" w:firstLineChars="150"/>
        <w:jc w:val="left"/>
        <w:rPr>
          <w:rFonts w:ascii="宋体" w:hAnsi="宋体"/>
          <w:color w:val="000000"/>
          <w:kern w:val="0"/>
          <w:sz w:val="24"/>
        </w:rPr>
      </w:pPr>
      <w:r>
        <w:rPr>
          <w:rFonts w:ascii="宋体" w:hAnsi="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120" w:after="120"/>
        <w:ind w:firstLine="420"/>
        <w:rPr>
          <w:bCs w:val="0"/>
          <w:color w:val="000000"/>
          <w:szCs w:val="24"/>
        </w:rPr>
      </w:pPr>
      <w:bookmarkStart w:id="227" w:name="_Toc18683196"/>
      <w:r>
        <w:rPr>
          <w:bCs w:val="0"/>
          <w:color w:val="000000"/>
          <w:szCs w:val="24"/>
        </w:rPr>
        <w:t>8</w:t>
      </w:r>
      <w:bookmarkStart w:id="228" w:name="_Toc337558780"/>
      <w:bookmarkStart w:id="229" w:name="_Toc296503062"/>
      <w:bookmarkStart w:id="230" w:name="_Toc296346563"/>
      <w:r>
        <w:rPr>
          <w:bCs w:val="0"/>
          <w:color w:val="000000"/>
          <w:szCs w:val="24"/>
        </w:rPr>
        <w:t>.4材料与工程设备的保管与使用</w:t>
      </w:r>
      <w:bookmarkEnd w:id="227"/>
    </w:p>
    <w:bookmarkEnd w:id="228"/>
    <w:bookmarkEnd w:id="229"/>
    <w:bookmarkEnd w:id="23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8.4.1 发包人供应</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发包人供应的材料和工程设备使用前，由承包人负责检验，检验费用由发包人承担，不合格的不得使用。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8.4.2 承包人采购</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120" w:after="120"/>
        <w:ind w:firstLine="420"/>
        <w:rPr>
          <w:bCs w:val="0"/>
          <w:color w:val="000000"/>
          <w:szCs w:val="24"/>
        </w:rPr>
      </w:pPr>
      <w:bookmarkStart w:id="231" w:name="_Toc18683197"/>
      <w:r>
        <w:rPr>
          <w:bCs w:val="0"/>
          <w:color w:val="000000"/>
          <w:szCs w:val="24"/>
        </w:rPr>
        <w:t>8.5禁止使用不合格的材料和工程设备</w:t>
      </w:r>
      <w:bookmarkEnd w:id="23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8.5.3 发包人提供的材料或工程设备不符合合同要求的，承包人有权拒绝，并可要求发包人更换，由此增加的费用和（或）延误的工期由发包人承担</w:t>
      </w:r>
      <w:r>
        <w:rPr>
          <w:rFonts w:hint="eastAsia" w:ascii="宋体" w:hAnsi="宋体"/>
          <w:color w:val="000000"/>
          <w:kern w:val="0"/>
          <w:sz w:val="24"/>
        </w:rPr>
        <w:t>，并支付承包人合理的利润</w:t>
      </w:r>
      <w:r>
        <w:rPr>
          <w:rFonts w:ascii="宋体" w:hAnsi="宋体"/>
          <w:color w:val="000000"/>
          <w:kern w:val="0"/>
          <w:sz w:val="24"/>
        </w:rPr>
        <w:t>。</w:t>
      </w:r>
    </w:p>
    <w:p>
      <w:pPr>
        <w:pStyle w:val="6"/>
        <w:spacing w:before="120" w:after="120"/>
        <w:ind w:firstLine="420"/>
        <w:rPr>
          <w:bCs w:val="0"/>
          <w:color w:val="000000"/>
          <w:szCs w:val="24"/>
        </w:rPr>
      </w:pPr>
      <w:bookmarkStart w:id="232" w:name="_Toc18683198"/>
      <w:r>
        <w:rPr>
          <w:bCs w:val="0"/>
          <w:color w:val="000000"/>
          <w:szCs w:val="24"/>
        </w:rPr>
        <w:t>8.6 样品</w:t>
      </w:r>
      <w:bookmarkEnd w:id="23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（3）经发包人和监理人审批确认的样品</w:t>
      </w:r>
      <w:r>
        <w:rPr>
          <w:rFonts w:hint="eastAsia" w:ascii="宋体" w:hAnsi="宋体"/>
          <w:color w:val="000000"/>
          <w:kern w:val="0"/>
          <w:sz w:val="24"/>
        </w:rPr>
        <w:t>应按约定的方法封样，封存的样品</w:t>
      </w:r>
      <w:r>
        <w:rPr>
          <w:rFonts w:ascii="宋体" w:hAnsi="宋体"/>
          <w:color w:val="000000"/>
          <w:kern w:val="0"/>
          <w:sz w:val="24"/>
        </w:rPr>
        <w:t>作为检验工程相关部分的标准之一。承包人在施工过程中不得使用与样品不符的材料或工程设备。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（4）发包人和监理人对样品的审批确认仅为确认相关材料或工程设备的特征或用途，不得被理解为对合同的修改或改变，也并不减轻或免除承包人任何的责任和义务。</w:t>
      </w:r>
      <w:r>
        <w:rPr>
          <w:rFonts w:hint="eastAsia" w:ascii="宋体" w:hAnsi="宋体"/>
          <w:color w:val="000000"/>
          <w:kern w:val="0"/>
          <w:sz w:val="24"/>
        </w:rPr>
        <w:t>如果封存的样品修改或改变了合同约定，合同当事人应当以书面协议予以确认。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8.6.2 样品的保管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经批准的样品应由监理人负责封存于现场，承包人应在现场为保存样品提供适当和固定的场所并保持适当和良好的存储环境条件。</w:t>
      </w:r>
    </w:p>
    <w:p>
      <w:pPr>
        <w:pStyle w:val="6"/>
        <w:spacing w:before="120" w:after="120"/>
        <w:ind w:firstLine="420"/>
        <w:rPr>
          <w:bCs w:val="0"/>
          <w:color w:val="000000"/>
          <w:szCs w:val="24"/>
        </w:rPr>
      </w:pPr>
      <w:bookmarkStart w:id="233" w:name="_Toc18683199"/>
      <w:r>
        <w:rPr>
          <w:bCs w:val="0"/>
          <w:color w:val="000000"/>
          <w:szCs w:val="24"/>
        </w:rPr>
        <w:t>8.7材料与工程设备的替代</w:t>
      </w:r>
      <w:bookmarkEnd w:id="233"/>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8.7.1 出现下列情况需要使用替代材料和工程设备的，承包人应按照第8.7.2项约定的程序执行：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（1）基准日</w:t>
      </w:r>
      <w:r>
        <w:rPr>
          <w:rFonts w:hint="eastAsia" w:ascii="宋体" w:hAnsi="宋体"/>
          <w:color w:val="000000"/>
          <w:kern w:val="0"/>
          <w:sz w:val="24"/>
        </w:rPr>
        <w:t>期</w:t>
      </w:r>
      <w:r>
        <w:rPr>
          <w:rFonts w:ascii="宋体" w:hAnsi="宋体"/>
          <w:color w:val="000000"/>
          <w:kern w:val="0"/>
          <w:sz w:val="24"/>
        </w:rPr>
        <w:t>后生效的法律规定禁止使用的；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（2）发包人要求使用替代品的；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（3）因其他原因必须使用替代品的。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8.7.2 承包人应在使用替代材料和工程设备28天前书面通知监理人，并附下列文件：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（1）被替代的材料和工程设备的名称、数量、规格、型号、品牌、性能、价格及其他相关资料；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（2）替代品的名称、数量、规格、型号、品牌、性能、价格及其他相关资料；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（3）替代品与被替代产品之间的差异以及使用替代品可能对工程产生的影响；</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（4）替代品与被替代产品的价格差异；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（5）使用替代品的理由和原因说明；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（6）监理人要求的其他文件。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8.7.3 发包人认可使用替代材料和工程设备的，替代材料和工程设备的价格，按照已标价工程量清单或预算书相同项目的价格认定；无相同项目的，参考相似项目价格认定；</w:t>
      </w:r>
      <w:r>
        <w:rPr>
          <w:rFonts w:hint="eastAsia" w:ascii="宋体" w:hAnsi="宋体"/>
          <w:color w:val="000000"/>
          <w:kern w:val="0"/>
          <w:sz w:val="24"/>
        </w:rPr>
        <w:t>既无</w:t>
      </w:r>
      <w:r>
        <w:rPr>
          <w:rFonts w:ascii="宋体" w:hAnsi="宋体"/>
          <w:color w:val="000000"/>
          <w:kern w:val="0"/>
          <w:sz w:val="24"/>
        </w:rPr>
        <w:t>相同项目</w:t>
      </w:r>
      <w:r>
        <w:rPr>
          <w:rFonts w:hint="eastAsia" w:ascii="宋体" w:hAnsi="宋体"/>
          <w:color w:val="000000"/>
          <w:kern w:val="0"/>
          <w:sz w:val="24"/>
        </w:rPr>
        <w:t>也</w:t>
      </w:r>
      <w:r>
        <w:rPr>
          <w:rFonts w:ascii="宋体" w:hAnsi="宋体"/>
          <w:color w:val="000000"/>
          <w:kern w:val="0"/>
          <w:sz w:val="24"/>
        </w:rPr>
        <w:t>无相似项目的，</w:t>
      </w:r>
      <w:r>
        <w:rPr>
          <w:rFonts w:hint="eastAsia" w:ascii="宋体" w:hAnsi="宋体"/>
          <w:color w:val="000000"/>
          <w:kern w:val="0"/>
          <w:sz w:val="24"/>
        </w:rPr>
        <w:t>按照合理的成本与利润构成的原则，</w:t>
      </w:r>
      <w:r>
        <w:rPr>
          <w:rFonts w:ascii="宋体" w:hAnsi="宋体"/>
          <w:color w:val="000000"/>
          <w:kern w:val="0"/>
          <w:sz w:val="24"/>
        </w:rPr>
        <w:t>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确定价格。</w:t>
      </w:r>
    </w:p>
    <w:p>
      <w:pPr>
        <w:pStyle w:val="6"/>
        <w:spacing w:before="120" w:after="120"/>
        <w:ind w:firstLine="420"/>
        <w:rPr>
          <w:bCs w:val="0"/>
          <w:color w:val="000000"/>
          <w:szCs w:val="24"/>
        </w:rPr>
      </w:pPr>
      <w:bookmarkStart w:id="234" w:name="_Toc18683200"/>
      <w:r>
        <w:rPr>
          <w:bCs w:val="0"/>
          <w:color w:val="000000"/>
          <w:szCs w:val="24"/>
        </w:rPr>
        <w:t>8.8施工设备和临时设施</w:t>
      </w:r>
      <w:bookmarkEnd w:id="23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8.8.1 承包人提供的施工设备和临时设施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8.8.2发包人提供的施工设备和临时设施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发包人提供的施工设备或临时设施在专用合同条款中约定。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8.8.3要求承包人增加或更换施工设备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120" w:after="120"/>
        <w:ind w:firstLine="420"/>
        <w:rPr>
          <w:bCs w:val="0"/>
          <w:color w:val="000000"/>
          <w:szCs w:val="24"/>
        </w:rPr>
      </w:pPr>
      <w:bookmarkStart w:id="235" w:name="_Toc18683201"/>
      <w:r>
        <w:rPr>
          <w:bCs w:val="0"/>
          <w:color w:val="000000"/>
          <w:szCs w:val="24"/>
        </w:rPr>
        <w:t>8</w:t>
      </w:r>
      <w:bookmarkStart w:id="236" w:name="_Toc296346564"/>
      <w:bookmarkStart w:id="237" w:name="_Toc337558781"/>
      <w:bookmarkStart w:id="238" w:name="_Toc296503063"/>
      <w:r>
        <w:rPr>
          <w:bCs w:val="0"/>
          <w:color w:val="000000"/>
          <w:szCs w:val="24"/>
        </w:rPr>
        <w:t>.9材料与设备专用</w:t>
      </w:r>
      <w:r>
        <w:rPr>
          <w:rFonts w:hint="eastAsia"/>
          <w:bCs w:val="0"/>
          <w:color w:val="000000"/>
          <w:szCs w:val="24"/>
        </w:rPr>
        <w:t>要求</w:t>
      </w:r>
      <w:bookmarkEnd w:id="235"/>
    </w:p>
    <w:bookmarkEnd w:id="236"/>
    <w:bookmarkEnd w:id="237"/>
    <w:bookmarkEnd w:id="238"/>
    <w:p>
      <w:pPr>
        <w:spacing w:line="360" w:lineRule="exact"/>
        <w:ind w:firstLine="480"/>
        <w:jc w:val="left"/>
        <w:rPr>
          <w:rFonts w:ascii="宋体" w:hAnsi="宋体"/>
          <w:color w:val="000000"/>
          <w:kern w:val="0"/>
          <w:sz w:val="24"/>
        </w:rPr>
      </w:pPr>
      <w:r>
        <w:rPr>
          <w:rFonts w:ascii="宋体" w:hAnsi="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7"/>
      <w:r>
        <w:rPr>
          <w:rFonts w:ascii="宋体" w:hAnsi="宋体"/>
          <w:color w:val="000000"/>
          <w:kern w:val="0"/>
          <w:sz w:val="24"/>
        </w:rPr>
        <w:t>经发包人批准，承包人可以根据施工进度计划撤走闲置的施工设备和其他物品。</w:t>
      </w:r>
    </w:p>
    <w:p>
      <w:pPr>
        <w:pStyle w:val="5"/>
      </w:pPr>
      <w:bookmarkStart w:id="239" w:name="_Toc18683202"/>
      <w:r>
        <w:t>9</w:t>
      </w:r>
      <w:bookmarkStart w:id="240" w:name="_Toc337558782"/>
      <w:bookmarkStart w:id="241" w:name="_Toc296346584"/>
      <w:bookmarkStart w:id="242" w:name="_Toc296503083"/>
      <w:r>
        <w:t>. 试验与检验</w:t>
      </w:r>
      <w:bookmarkEnd w:id="239"/>
    </w:p>
    <w:bookmarkEnd w:id="240"/>
    <w:p>
      <w:pPr>
        <w:pStyle w:val="6"/>
        <w:spacing w:before="120" w:after="120"/>
        <w:ind w:firstLine="420"/>
        <w:rPr>
          <w:bCs w:val="0"/>
          <w:color w:val="000000"/>
          <w:szCs w:val="24"/>
        </w:rPr>
      </w:pPr>
      <w:bookmarkStart w:id="243" w:name="_Toc18683203"/>
      <w:r>
        <w:rPr>
          <w:bCs w:val="0"/>
          <w:color w:val="000000"/>
          <w:szCs w:val="24"/>
        </w:rPr>
        <w:t>9</w:t>
      </w:r>
      <w:bookmarkStart w:id="244" w:name="_Toc337558783"/>
      <w:r>
        <w:rPr>
          <w:bCs w:val="0"/>
          <w:color w:val="000000"/>
          <w:szCs w:val="24"/>
        </w:rPr>
        <w:t>.1试验设备与试验人员</w:t>
      </w:r>
      <w:bookmarkEnd w:id="243"/>
    </w:p>
    <w:bookmarkEnd w:id="244"/>
    <w:p>
      <w:pPr>
        <w:spacing w:line="360" w:lineRule="exact"/>
        <w:ind w:firstLine="480"/>
        <w:jc w:val="left"/>
        <w:rPr>
          <w:rFonts w:ascii="宋体" w:hAnsi="宋体"/>
          <w:color w:val="000000"/>
          <w:kern w:val="0"/>
          <w:sz w:val="24"/>
        </w:rPr>
      </w:pPr>
      <w:r>
        <w:rPr>
          <w:rFonts w:ascii="宋体" w:hAnsi="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exact"/>
        <w:ind w:firstLine="480"/>
        <w:jc w:val="left"/>
        <w:rPr>
          <w:rFonts w:ascii="宋体" w:hAnsi="宋体"/>
          <w:color w:val="000000"/>
          <w:kern w:val="0"/>
          <w:sz w:val="24"/>
        </w:rPr>
      </w:pPr>
      <w:r>
        <w:rPr>
          <w:rFonts w:ascii="宋体" w:hAnsi="宋体"/>
          <w:color w:val="000000"/>
          <w:kern w:val="0"/>
          <w:sz w:val="24"/>
        </w:rPr>
        <w:t>9.1.2 承包人应按专用合同条款的约定提供试验设备、取样装置、试验场所和试验条件，并向监理人提交相应进场计划表。</w:t>
      </w:r>
    </w:p>
    <w:p>
      <w:pPr>
        <w:spacing w:line="360" w:lineRule="exact"/>
        <w:ind w:firstLine="480"/>
        <w:jc w:val="left"/>
        <w:rPr>
          <w:rFonts w:ascii="宋体" w:hAnsi="宋体"/>
          <w:color w:val="000000"/>
          <w:kern w:val="0"/>
          <w:sz w:val="24"/>
        </w:rPr>
      </w:pPr>
      <w:r>
        <w:rPr>
          <w:rFonts w:ascii="宋体" w:hAnsi="宋体"/>
          <w:color w:val="000000"/>
          <w:kern w:val="0"/>
          <w:sz w:val="24"/>
        </w:rPr>
        <w:t>承包人配置的试验设备要符合相应试验规程的要求并经过具有资质的检测单位检测，且在正式使用该试验设备前，需要经过监理人与承包人共同校定。</w:t>
      </w:r>
    </w:p>
    <w:p>
      <w:pPr>
        <w:spacing w:line="360" w:lineRule="exact"/>
        <w:ind w:firstLine="480"/>
        <w:jc w:val="left"/>
        <w:rPr>
          <w:rFonts w:ascii="宋体" w:hAnsi="宋体"/>
          <w:color w:val="000000"/>
          <w:kern w:val="0"/>
          <w:sz w:val="24"/>
        </w:rPr>
      </w:pPr>
      <w:r>
        <w:rPr>
          <w:rFonts w:ascii="宋体" w:hAnsi="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6"/>
        <w:spacing w:before="120" w:after="120"/>
        <w:ind w:firstLine="420"/>
        <w:rPr>
          <w:bCs w:val="0"/>
          <w:color w:val="000000"/>
          <w:szCs w:val="24"/>
        </w:rPr>
      </w:pPr>
      <w:bookmarkStart w:id="245" w:name="_Toc18683204"/>
      <w:r>
        <w:rPr>
          <w:bCs w:val="0"/>
          <w:color w:val="000000"/>
          <w:szCs w:val="24"/>
        </w:rPr>
        <w:t>9</w:t>
      </w:r>
      <w:bookmarkStart w:id="246" w:name="_Toc337558784"/>
      <w:r>
        <w:rPr>
          <w:bCs w:val="0"/>
          <w:color w:val="000000"/>
          <w:szCs w:val="24"/>
        </w:rPr>
        <w:t>.2取样</w:t>
      </w:r>
      <w:bookmarkEnd w:id="245"/>
    </w:p>
    <w:bookmarkEnd w:id="246"/>
    <w:p>
      <w:pPr>
        <w:spacing w:line="360" w:lineRule="exact"/>
        <w:ind w:firstLine="480"/>
        <w:jc w:val="left"/>
        <w:rPr>
          <w:rFonts w:ascii="宋体" w:hAnsi="宋体"/>
          <w:color w:val="000000"/>
          <w:kern w:val="0"/>
          <w:sz w:val="24"/>
        </w:rPr>
      </w:pPr>
      <w:r>
        <w:rPr>
          <w:rFonts w:ascii="宋体" w:hAnsi="宋体"/>
          <w:color w:val="000000"/>
          <w:kern w:val="0"/>
          <w:sz w:val="24"/>
        </w:rPr>
        <w:t>试验属于自检性质的，承包人可以单独取样。试验属于监理人抽检性质的，可由监理人取样，也可由承包人的试验人员在监理人的监督下取样。</w:t>
      </w:r>
    </w:p>
    <w:p>
      <w:pPr>
        <w:pStyle w:val="6"/>
        <w:spacing w:before="120" w:after="120"/>
        <w:ind w:firstLine="420"/>
        <w:rPr>
          <w:bCs w:val="0"/>
          <w:color w:val="000000"/>
          <w:szCs w:val="24"/>
        </w:rPr>
      </w:pPr>
      <w:bookmarkStart w:id="247" w:name="_Toc18683205"/>
      <w:r>
        <w:rPr>
          <w:bCs w:val="0"/>
          <w:color w:val="000000"/>
          <w:szCs w:val="24"/>
        </w:rPr>
        <w:t>9</w:t>
      </w:r>
      <w:bookmarkStart w:id="248" w:name="_Toc337558785"/>
      <w:r>
        <w:rPr>
          <w:bCs w:val="0"/>
          <w:color w:val="000000"/>
          <w:szCs w:val="24"/>
        </w:rPr>
        <w:t>.3材料、工程设备和工程的试验和检验</w:t>
      </w:r>
      <w:bookmarkEnd w:id="247"/>
    </w:p>
    <w:bookmarkEnd w:id="248"/>
    <w:p>
      <w:pPr>
        <w:spacing w:line="360" w:lineRule="exact"/>
        <w:ind w:firstLine="480"/>
        <w:jc w:val="left"/>
        <w:rPr>
          <w:rFonts w:ascii="宋体" w:hAnsi="宋体"/>
          <w:color w:val="000000"/>
          <w:kern w:val="0"/>
          <w:sz w:val="24"/>
        </w:rPr>
      </w:pPr>
      <w:r>
        <w:rPr>
          <w:rFonts w:ascii="宋体" w:hAnsi="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exact"/>
        <w:ind w:firstLine="480"/>
        <w:jc w:val="left"/>
        <w:rPr>
          <w:rFonts w:ascii="宋体" w:hAnsi="宋体"/>
          <w:color w:val="000000"/>
          <w:kern w:val="0"/>
          <w:sz w:val="24"/>
        </w:rPr>
      </w:pPr>
      <w:r>
        <w:rPr>
          <w:rFonts w:ascii="宋体" w:hAnsi="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exact"/>
        <w:ind w:firstLine="480"/>
        <w:jc w:val="left"/>
        <w:rPr>
          <w:rFonts w:ascii="宋体" w:hAnsi="宋体"/>
          <w:color w:val="000000"/>
          <w:kern w:val="0"/>
          <w:sz w:val="24"/>
        </w:rPr>
      </w:pPr>
      <w:r>
        <w:rPr>
          <w:rFonts w:ascii="宋体" w:hAnsi="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120" w:after="120"/>
        <w:ind w:firstLine="420"/>
        <w:rPr>
          <w:bCs w:val="0"/>
          <w:color w:val="000000"/>
          <w:szCs w:val="24"/>
        </w:rPr>
      </w:pPr>
      <w:bookmarkStart w:id="249" w:name="_Toc18683206"/>
      <w:r>
        <w:rPr>
          <w:bCs w:val="0"/>
          <w:color w:val="000000"/>
          <w:szCs w:val="24"/>
        </w:rPr>
        <w:t>9</w:t>
      </w:r>
      <w:bookmarkStart w:id="250" w:name="_Toc337558786"/>
      <w:r>
        <w:rPr>
          <w:bCs w:val="0"/>
          <w:color w:val="000000"/>
          <w:szCs w:val="24"/>
        </w:rPr>
        <w:t>.4现场工艺试验</w:t>
      </w:r>
      <w:bookmarkEnd w:id="249"/>
    </w:p>
    <w:bookmarkEnd w:id="250"/>
    <w:p>
      <w:pPr>
        <w:spacing w:line="360" w:lineRule="exact"/>
        <w:ind w:firstLine="480"/>
        <w:jc w:val="left"/>
        <w:rPr>
          <w:rFonts w:ascii="宋体" w:hAnsi="宋体"/>
          <w:color w:val="000000"/>
          <w:kern w:val="0"/>
          <w:sz w:val="24"/>
        </w:rPr>
      </w:pPr>
      <w:r>
        <w:rPr>
          <w:rFonts w:ascii="宋体" w:hAnsi="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5"/>
      </w:pPr>
      <w:bookmarkStart w:id="251" w:name="_Toc18683207"/>
      <w:r>
        <w:t>1</w:t>
      </w:r>
      <w:bookmarkStart w:id="252" w:name="_Toc337558787"/>
      <w:r>
        <w:t>0. 变更</w:t>
      </w:r>
      <w:bookmarkEnd w:id="241"/>
      <w:bookmarkEnd w:id="242"/>
      <w:bookmarkEnd w:id="251"/>
    </w:p>
    <w:bookmarkEnd w:id="252"/>
    <w:p>
      <w:pPr>
        <w:pStyle w:val="6"/>
        <w:spacing w:before="120" w:after="120"/>
        <w:ind w:firstLine="420"/>
        <w:rPr>
          <w:bCs w:val="0"/>
          <w:color w:val="000000"/>
          <w:szCs w:val="24"/>
        </w:rPr>
      </w:pPr>
      <w:bookmarkStart w:id="253" w:name="_Toc18683208"/>
      <w:r>
        <w:rPr>
          <w:bCs w:val="0"/>
          <w:color w:val="000000"/>
          <w:szCs w:val="24"/>
        </w:rPr>
        <w:t>1</w:t>
      </w:r>
      <w:bookmarkStart w:id="254" w:name="_Toc296503084"/>
      <w:bookmarkStart w:id="255" w:name="_Toc296346585"/>
      <w:bookmarkStart w:id="256" w:name="_Toc337558788"/>
      <w:r>
        <w:rPr>
          <w:bCs w:val="0"/>
          <w:color w:val="000000"/>
          <w:szCs w:val="24"/>
        </w:rPr>
        <w:t>0.1变更的范围</w:t>
      </w:r>
      <w:bookmarkEnd w:id="253"/>
    </w:p>
    <w:bookmarkEnd w:id="254"/>
    <w:bookmarkEnd w:id="255"/>
    <w:bookmarkEnd w:id="25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除专用合同条款另有约定外，合同履行过程中发生以下情形的，应按照本条约定进行变更：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（1）增加或减少合同中任何工作，或追加额外的工作；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（2）取消合同中任何工作，但转由他人实施的工作除外；</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（3）改变合同中任何工作的质量标准或其他特性；</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（4）改变工程的基线、标高、位置和尺寸；</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（5）改变工程的时间安排或实施顺序。</w:t>
      </w:r>
    </w:p>
    <w:p>
      <w:pPr>
        <w:pStyle w:val="6"/>
        <w:spacing w:before="120" w:after="120"/>
        <w:ind w:firstLine="420"/>
        <w:rPr>
          <w:bCs w:val="0"/>
          <w:color w:val="000000"/>
          <w:szCs w:val="24"/>
        </w:rPr>
      </w:pPr>
      <w:bookmarkStart w:id="257" w:name="_Toc18683209"/>
      <w:r>
        <w:rPr>
          <w:bCs w:val="0"/>
          <w:color w:val="000000"/>
          <w:szCs w:val="24"/>
        </w:rPr>
        <w:t>1</w:t>
      </w:r>
      <w:bookmarkStart w:id="258" w:name="_Toc296346586"/>
      <w:bookmarkStart w:id="259" w:name="_Toc296503085"/>
      <w:bookmarkStart w:id="260" w:name="_Toc337558789"/>
      <w:r>
        <w:rPr>
          <w:bCs w:val="0"/>
          <w:color w:val="000000"/>
          <w:szCs w:val="24"/>
        </w:rPr>
        <w:t>0.2变更权</w:t>
      </w:r>
      <w:bookmarkEnd w:id="257"/>
    </w:p>
    <w:bookmarkEnd w:id="258"/>
    <w:bookmarkEnd w:id="259"/>
    <w:bookmarkEnd w:id="26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涉及设计变更的，应由设计人提供变更后的图纸和说明。如变更超过原设计标准或批准的建设规模时，发包人应及时办理规划、设计变更</w:t>
      </w:r>
      <w:r>
        <w:rPr>
          <w:rFonts w:hint="eastAsia" w:ascii="宋体" w:hAnsi="宋体"/>
          <w:color w:val="000000"/>
          <w:kern w:val="0"/>
          <w:sz w:val="24"/>
        </w:rPr>
        <w:t>等</w:t>
      </w:r>
      <w:r>
        <w:rPr>
          <w:rFonts w:ascii="宋体" w:hAnsi="宋体"/>
          <w:color w:val="000000"/>
          <w:kern w:val="0"/>
          <w:sz w:val="24"/>
        </w:rPr>
        <w:t>审批手续。</w:t>
      </w:r>
    </w:p>
    <w:p>
      <w:pPr>
        <w:pStyle w:val="6"/>
        <w:spacing w:before="120" w:after="120"/>
        <w:ind w:firstLine="420"/>
        <w:rPr>
          <w:bCs w:val="0"/>
          <w:color w:val="000000"/>
          <w:szCs w:val="24"/>
        </w:rPr>
      </w:pPr>
      <w:bookmarkStart w:id="261" w:name="_Toc18683210"/>
      <w:r>
        <w:rPr>
          <w:bCs w:val="0"/>
          <w:color w:val="000000"/>
          <w:szCs w:val="24"/>
        </w:rPr>
        <w:t>1</w:t>
      </w:r>
      <w:bookmarkStart w:id="262" w:name="_Toc337558790"/>
      <w:bookmarkStart w:id="263" w:name="_Toc296346587"/>
      <w:bookmarkStart w:id="264" w:name="_Toc296503086"/>
      <w:r>
        <w:rPr>
          <w:bCs w:val="0"/>
          <w:color w:val="000000"/>
          <w:szCs w:val="24"/>
        </w:rPr>
        <w:t>0.3变更程序</w:t>
      </w:r>
      <w:bookmarkEnd w:id="261"/>
    </w:p>
    <w:bookmarkEnd w:id="262"/>
    <w:bookmarkEnd w:id="263"/>
    <w:bookmarkEnd w:id="26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.3.1 发包人提出变更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.3.2 监理人提出变更建议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10.3.3 变更执行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承包人收到监理人下达的变更指示后，</w:t>
      </w:r>
      <w:r>
        <w:rPr>
          <w:rFonts w:hint="eastAsia" w:ascii="宋体" w:hAnsi="宋体"/>
          <w:color w:val="000000"/>
          <w:kern w:val="0"/>
          <w:sz w:val="24"/>
        </w:rPr>
        <w:t>认为不能执行，应立即</w:t>
      </w:r>
      <w:r>
        <w:rPr>
          <w:rFonts w:ascii="宋体" w:hAnsi="宋体"/>
          <w:color w:val="000000"/>
          <w:kern w:val="0"/>
          <w:sz w:val="24"/>
        </w:rPr>
        <w:t>提出不能执行该变更指示的理由。承包人</w:t>
      </w:r>
      <w:r>
        <w:rPr>
          <w:rFonts w:hint="eastAsia" w:ascii="宋体" w:hAnsi="宋体"/>
          <w:color w:val="000000"/>
          <w:kern w:val="0"/>
          <w:sz w:val="24"/>
        </w:rPr>
        <w:t>认为可以</w:t>
      </w:r>
      <w:r>
        <w:rPr>
          <w:rFonts w:ascii="宋体" w:hAnsi="宋体"/>
          <w:color w:val="000000"/>
          <w:kern w:val="0"/>
          <w:sz w:val="24"/>
        </w:rPr>
        <w:t>执行变更的，</w:t>
      </w:r>
      <w:r>
        <w:rPr>
          <w:rFonts w:hint="eastAsia" w:ascii="宋体" w:hAnsi="宋体"/>
          <w:color w:val="000000"/>
          <w:kern w:val="0"/>
          <w:sz w:val="24"/>
        </w:rPr>
        <w:t>应当书面说明实施该变更指示对合同价格和工期的影响，且合同当事人应当按照第10.4款〔变更估价〕约定确定变更估价</w:t>
      </w:r>
      <w:r>
        <w:rPr>
          <w:rFonts w:ascii="宋体" w:hAnsi="宋体"/>
          <w:color w:val="000000"/>
          <w:kern w:val="0"/>
          <w:sz w:val="24"/>
        </w:rPr>
        <w:t>。</w:t>
      </w:r>
    </w:p>
    <w:p>
      <w:pPr>
        <w:pStyle w:val="6"/>
        <w:spacing w:before="120" w:after="120"/>
        <w:ind w:firstLine="420"/>
        <w:rPr>
          <w:bCs w:val="0"/>
          <w:color w:val="000000"/>
          <w:szCs w:val="24"/>
        </w:rPr>
      </w:pPr>
      <w:bookmarkStart w:id="265" w:name="_Toc18683211"/>
      <w:r>
        <w:rPr>
          <w:bCs w:val="0"/>
          <w:color w:val="000000"/>
          <w:szCs w:val="24"/>
        </w:rPr>
        <w:t>1</w:t>
      </w:r>
      <w:bookmarkStart w:id="266" w:name="_Toc296346588"/>
      <w:bookmarkStart w:id="267" w:name="_Toc337558791"/>
      <w:bookmarkStart w:id="268" w:name="_Toc296503087"/>
      <w:r>
        <w:rPr>
          <w:bCs w:val="0"/>
          <w:color w:val="000000"/>
          <w:szCs w:val="24"/>
        </w:rPr>
        <w:t>0.4变更估价</w:t>
      </w:r>
      <w:bookmarkEnd w:id="265"/>
    </w:p>
    <w:bookmarkEnd w:id="266"/>
    <w:bookmarkEnd w:id="267"/>
    <w:bookmarkEnd w:id="268"/>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10.4.1 变更估价原则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除专用合同条款另有约定外，变更估价按照本款约定处理：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（1）已标价工程量清单或预算书有相同项目的，按照相同项目单价认定；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（2）已标价工程量清单或预算书中无相同项目，但有类似项目的，参照类似项目的单价认定；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确定变更工作的单价。</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10.4.2 变更估价程序</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承包人应在收到变更指示后14天内，向监理人提交变更估价申请。监理人应在收到承包人提交的变更估价申请后7天内审查完毕并报送发包人，监理人对变更估价申请有异议</w:t>
      </w:r>
      <w:r>
        <w:rPr>
          <w:rFonts w:ascii="宋体" w:hAnsi="宋体"/>
          <w:color w:val="000000"/>
          <w:kern w:val="0"/>
          <w:sz w:val="24"/>
        </w:rPr>
        <w:t>，通知承包人</w:t>
      </w:r>
      <w:r>
        <w:rPr>
          <w:rFonts w:hint="eastAsia" w:ascii="宋体" w:hAnsi="宋体"/>
          <w:color w:val="000000"/>
          <w:kern w:val="0"/>
          <w:sz w:val="24"/>
        </w:rPr>
        <w:t>修</w:t>
      </w:r>
      <w:r>
        <w:rPr>
          <w:rFonts w:ascii="宋体" w:hAnsi="宋体"/>
          <w:color w:val="000000"/>
          <w:kern w:val="0"/>
          <w:sz w:val="24"/>
        </w:rPr>
        <w:t>改</w:t>
      </w:r>
      <w:r>
        <w:rPr>
          <w:rFonts w:hint="eastAsia" w:ascii="宋体" w:hAnsi="宋体"/>
          <w:color w:val="000000"/>
          <w:kern w:val="0"/>
          <w:sz w:val="24"/>
        </w:rPr>
        <w:t>后重新提交</w:t>
      </w:r>
      <w:r>
        <w:rPr>
          <w:rFonts w:ascii="宋体" w:hAnsi="宋体"/>
          <w:color w:val="000000"/>
          <w:kern w:val="0"/>
          <w:sz w:val="24"/>
        </w:rPr>
        <w:t>。发包人应在</w:t>
      </w:r>
      <w:r>
        <w:rPr>
          <w:rFonts w:hint="eastAsia" w:ascii="宋体" w:hAnsi="宋体"/>
          <w:color w:val="000000"/>
          <w:kern w:val="0"/>
          <w:sz w:val="24"/>
        </w:rPr>
        <w:t>承包人提交变更估价申请</w:t>
      </w:r>
      <w:r>
        <w:rPr>
          <w:rFonts w:ascii="宋体" w:hAnsi="宋体"/>
          <w:color w:val="000000"/>
          <w:kern w:val="0"/>
          <w:sz w:val="24"/>
        </w:rPr>
        <w:t>后</w:t>
      </w:r>
      <w:r>
        <w:rPr>
          <w:rFonts w:hint="eastAsia" w:ascii="宋体" w:hAnsi="宋体"/>
          <w:color w:val="000000"/>
          <w:kern w:val="0"/>
          <w:sz w:val="24"/>
        </w:rPr>
        <w:t>14</w:t>
      </w:r>
      <w:r>
        <w:rPr>
          <w:rFonts w:ascii="宋体" w:hAnsi="宋体"/>
          <w:color w:val="000000"/>
          <w:kern w:val="0"/>
          <w:sz w:val="24"/>
        </w:rPr>
        <w:t>天内审批完毕。</w:t>
      </w:r>
      <w:r>
        <w:rPr>
          <w:rFonts w:hint="eastAsia" w:ascii="宋体" w:hAnsi="宋体"/>
          <w:color w:val="000000"/>
          <w:kern w:val="0"/>
          <w:sz w:val="24"/>
        </w:rPr>
        <w:t>发包人逾期未完成审批或未提出异议的，视为认可承包人提交的变更估价申请。</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因变更引起的价格调整应计入最近一期的进度款中支付。</w:t>
      </w:r>
    </w:p>
    <w:p>
      <w:pPr>
        <w:pStyle w:val="6"/>
        <w:spacing w:before="120" w:after="120"/>
        <w:ind w:firstLine="420"/>
        <w:rPr>
          <w:bCs w:val="0"/>
          <w:color w:val="000000"/>
          <w:szCs w:val="24"/>
        </w:rPr>
      </w:pPr>
      <w:bookmarkStart w:id="269" w:name="_Toc18683212"/>
      <w:r>
        <w:rPr>
          <w:bCs w:val="0"/>
          <w:color w:val="000000"/>
          <w:szCs w:val="24"/>
        </w:rPr>
        <w:t>1</w:t>
      </w:r>
      <w:bookmarkStart w:id="270" w:name="_Toc296503094"/>
      <w:bookmarkStart w:id="271" w:name="_Toc337558792"/>
      <w:bookmarkStart w:id="272" w:name="_Toc296346595"/>
      <w:r>
        <w:rPr>
          <w:bCs w:val="0"/>
          <w:color w:val="000000"/>
          <w:szCs w:val="24"/>
        </w:rPr>
        <w:t>0.5承包人的合理化建议</w:t>
      </w:r>
      <w:bookmarkEnd w:id="269"/>
    </w:p>
    <w:bookmarkEnd w:id="270"/>
    <w:bookmarkEnd w:id="271"/>
    <w:bookmarkEnd w:id="27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color w:val="000000"/>
          <w:kern w:val="0"/>
          <w:sz w:val="24"/>
        </w:rPr>
        <w:t>〔</w:t>
      </w:r>
      <w:r>
        <w:rPr>
          <w:rFonts w:ascii="宋体" w:hAnsi="宋体"/>
          <w:color w:val="000000"/>
          <w:kern w:val="0"/>
          <w:sz w:val="24"/>
        </w:rPr>
        <w:t>变更估价</w:t>
      </w:r>
      <w:r>
        <w:rPr>
          <w:rFonts w:hint="eastAsia" w:ascii="宋体" w:hAnsi="宋体"/>
          <w:color w:val="000000"/>
          <w:kern w:val="0"/>
          <w:sz w:val="24"/>
        </w:rPr>
        <w:t>〕</w:t>
      </w:r>
      <w:r>
        <w:rPr>
          <w:rFonts w:ascii="宋体" w:hAnsi="宋体"/>
          <w:color w:val="000000"/>
          <w:kern w:val="0"/>
          <w:sz w:val="24"/>
        </w:rPr>
        <w:t>约定执行。发包人不同意变更的，监理人应书面通知承包人。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合理化建议降低了合同价格或者提高了工程经济效益的，发包人可对承包人给予奖励，奖励的方法和金额在专用合同条款中约定。</w:t>
      </w:r>
    </w:p>
    <w:p>
      <w:pPr>
        <w:pStyle w:val="6"/>
        <w:spacing w:before="120" w:after="120"/>
        <w:ind w:firstLine="420"/>
        <w:rPr>
          <w:bCs w:val="0"/>
          <w:color w:val="000000"/>
          <w:szCs w:val="24"/>
        </w:rPr>
      </w:pPr>
      <w:bookmarkStart w:id="273" w:name="_Toc18683213"/>
      <w:r>
        <w:rPr>
          <w:bCs w:val="0"/>
          <w:color w:val="000000"/>
          <w:szCs w:val="24"/>
        </w:rPr>
        <w:t>1</w:t>
      </w:r>
      <w:bookmarkStart w:id="274" w:name="_Toc337558793"/>
      <w:r>
        <w:rPr>
          <w:bCs w:val="0"/>
          <w:color w:val="000000"/>
          <w:szCs w:val="24"/>
        </w:rPr>
        <w:t>0.6变更引起的工期调整</w:t>
      </w:r>
      <w:bookmarkEnd w:id="273"/>
      <w:bookmarkEnd w:id="27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因变更引起工期变化的，合同当事人均可要求调整合同工期，由合同当事人按照第4.4款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并参考工程所在地的工期定额标准确定增减工期天数。</w:t>
      </w:r>
    </w:p>
    <w:p>
      <w:pPr>
        <w:pStyle w:val="6"/>
        <w:spacing w:before="120" w:after="120"/>
        <w:ind w:firstLine="420"/>
        <w:rPr>
          <w:bCs w:val="0"/>
          <w:color w:val="000000"/>
          <w:szCs w:val="24"/>
        </w:rPr>
      </w:pPr>
      <w:bookmarkStart w:id="275" w:name="_Toc18683214"/>
      <w:r>
        <w:rPr>
          <w:bCs w:val="0"/>
          <w:color w:val="000000"/>
          <w:szCs w:val="24"/>
        </w:rPr>
        <w:t>10.7暂估价</w:t>
      </w:r>
      <w:bookmarkEnd w:id="275"/>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暂估价专业分包工程、</w:t>
      </w:r>
      <w:r>
        <w:rPr>
          <w:rFonts w:hint="eastAsia" w:ascii="宋体" w:hAnsi="宋体"/>
          <w:color w:val="000000"/>
          <w:kern w:val="0"/>
          <w:sz w:val="24"/>
        </w:rPr>
        <w:t>服务、</w:t>
      </w:r>
      <w:r>
        <w:rPr>
          <w:rFonts w:ascii="宋体" w:hAnsi="宋体"/>
          <w:color w:val="000000"/>
          <w:kern w:val="0"/>
          <w:sz w:val="24"/>
        </w:rPr>
        <w:t>材料和工程设备的明细由合同当事人在专用合同条款中约定。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sz w:val="24"/>
        </w:rPr>
        <w:t>10.7.1</w:t>
      </w:r>
      <w:r>
        <w:rPr>
          <w:rFonts w:ascii="宋体" w:hAnsi="宋体"/>
          <w:color w:val="000000"/>
          <w:kern w:val="0"/>
          <w:sz w:val="24"/>
        </w:rPr>
        <w:t xml:space="preserve"> 依法必须招标的暂估价项目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对于依法必须招标的暂估价项目，采取以下第1种方式确定</w:t>
      </w:r>
      <w:r>
        <w:rPr>
          <w:rFonts w:hint="eastAsia" w:ascii="宋体" w:hAnsi="宋体"/>
          <w:color w:val="000000"/>
          <w:kern w:val="0"/>
          <w:sz w:val="24"/>
        </w:rPr>
        <w:t>。合同当事人也可以在</w:t>
      </w:r>
      <w:r>
        <w:rPr>
          <w:rFonts w:ascii="宋体" w:hAnsi="宋体"/>
          <w:color w:val="000000"/>
          <w:kern w:val="0"/>
          <w:sz w:val="24"/>
        </w:rPr>
        <w:t>专用合同条款</w:t>
      </w:r>
      <w:r>
        <w:rPr>
          <w:rFonts w:hint="eastAsia" w:ascii="宋体" w:hAnsi="宋体"/>
          <w:color w:val="000000"/>
          <w:kern w:val="0"/>
          <w:sz w:val="24"/>
        </w:rPr>
        <w:t>中选择其他招标方式。</w:t>
      </w:r>
    </w:p>
    <w:p>
      <w:pPr>
        <w:spacing w:line="360" w:lineRule="exact"/>
        <w:ind w:firstLine="480"/>
        <w:jc w:val="left"/>
        <w:rPr>
          <w:rFonts w:ascii="宋体" w:hAnsi="宋体"/>
          <w:color w:val="000000"/>
          <w:kern w:val="0"/>
          <w:sz w:val="24"/>
        </w:rPr>
      </w:pPr>
      <w:r>
        <w:rPr>
          <w:rFonts w:ascii="宋体" w:hAnsi="宋体"/>
          <w:color w:val="000000"/>
          <w:kern w:val="0"/>
          <w:sz w:val="24"/>
        </w:rPr>
        <w:t>第1种方式：对于依法必须招标的暂估价项目，由承包人招标，对该暂估价项目的确认和批准按照以下约定执行：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exact"/>
        <w:ind w:firstLine="480"/>
        <w:jc w:val="left"/>
        <w:rPr>
          <w:rFonts w:ascii="宋体" w:hAnsi="宋体"/>
          <w:color w:val="000000"/>
          <w:kern w:val="0"/>
          <w:sz w:val="24"/>
        </w:rPr>
      </w:pPr>
      <w:r>
        <w:rPr>
          <w:rFonts w:ascii="宋体" w:hAnsi="宋体"/>
          <w:color w:val="000000"/>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color w:val="000000"/>
          <w:kern w:val="0"/>
          <w:sz w:val="24"/>
        </w:rPr>
        <w:t>并按照法律规定参加评标</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exact"/>
        <w:ind w:firstLine="480"/>
        <w:jc w:val="left"/>
        <w:rPr>
          <w:rFonts w:ascii="宋体" w:hAnsi="宋体"/>
          <w:color w:val="000000"/>
          <w:kern w:val="0"/>
          <w:sz w:val="24"/>
        </w:rPr>
      </w:pPr>
      <w:r>
        <w:rPr>
          <w:rFonts w:ascii="宋体" w:hAnsi="宋体"/>
          <w:color w:val="000000"/>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exact"/>
        <w:ind w:firstLine="480"/>
        <w:jc w:val="left"/>
        <w:rPr>
          <w:rFonts w:ascii="宋体" w:hAnsi="宋体"/>
          <w:color w:val="000000"/>
          <w:kern w:val="0"/>
          <w:sz w:val="24"/>
        </w:rPr>
      </w:pPr>
      <w:r>
        <w:rPr>
          <w:rFonts w:ascii="宋体" w:hAnsi="宋体"/>
          <w:color w:val="000000"/>
          <w:sz w:val="24"/>
        </w:rPr>
        <w:t>10.7.2</w:t>
      </w:r>
      <w:r>
        <w:rPr>
          <w:rFonts w:ascii="宋体" w:hAnsi="宋体"/>
          <w:color w:val="000000"/>
          <w:kern w:val="0"/>
          <w:sz w:val="24"/>
        </w:rPr>
        <w:t>不属于依法必须招标的暂估价项目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除专用合同条款另有约定外，对于不属于依法必须招标的暂估价项目，采取以下第1种方式确定：</w:t>
      </w:r>
    </w:p>
    <w:p>
      <w:pPr>
        <w:spacing w:line="360" w:lineRule="exact"/>
        <w:ind w:firstLine="480"/>
        <w:jc w:val="left"/>
        <w:rPr>
          <w:rFonts w:ascii="宋体" w:hAnsi="宋体"/>
          <w:color w:val="000000"/>
          <w:kern w:val="0"/>
          <w:sz w:val="24"/>
        </w:rPr>
      </w:pPr>
      <w:r>
        <w:rPr>
          <w:rFonts w:ascii="宋体" w:hAnsi="宋体"/>
          <w:color w:val="000000"/>
          <w:kern w:val="0"/>
          <w:sz w:val="24"/>
        </w:rPr>
        <w:t>第1种方式：对于不属于依法必须招标的暂估价项目，按本项约定确认和批准：</w:t>
      </w:r>
    </w:p>
    <w:p>
      <w:pPr>
        <w:spacing w:line="360" w:lineRule="exact"/>
        <w:ind w:firstLine="480"/>
        <w:jc w:val="left"/>
        <w:rPr>
          <w:rFonts w:ascii="宋体" w:hAnsi="宋体"/>
          <w:color w:val="000000"/>
          <w:kern w:val="0"/>
          <w:sz w:val="24"/>
        </w:rPr>
      </w:pPr>
      <w:r>
        <w:rPr>
          <w:rFonts w:ascii="宋体" w:hAnsi="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exact"/>
        <w:ind w:firstLine="480"/>
        <w:jc w:val="left"/>
        <w:rPr>
          <w:rFonts w:ascii="宋体" w:hAnsi="宋体"/>
          <w:color w:val="000000"/>
          <w:kern w:val="0"/>
          <w:sz w:val="24"/>
        </w:rPr>
      </w:pPr>
      <w:r>
        <w:rPr>
          <w:rFonts w:ascii="宋体" w:hAnsi="宋体"/>
          <w:color w:val="000000"/>
          <w:kern w:val="0"/>
          <w:sz w:val="24"/>
        </w:rPr>
        <w:t>（2）发包人认为承包人确定的供应商、分包人无法满足工程质量或合同要求的，发包人可以要求承包人重新确定暂估价项目的供应商、分包人;</w:t>
      </w:r>
    </w:p>
    <w:p>
      <w:pPr>
        <w:spacing w:line="360" w:lineRule="exact"/>
        <w:ind w:firstLine="480"/>
        <w:jc w:val="left"/>
        <w:rPr>
          <w:rFonts w:ascii="宋体" w:hAnsi="宋体"/>
          <w:color w:val="000000"/>
          <w:kern w:val="0"/>
          <w:sz w:val="24"/>
        </w:rPr>
      </w:pPr>
      <w:r>
        <w:rPr>
          <w:rFonts w:ascii="宋体" w:hAnsi="宋体"/>
          <w:color w:val="000000"/>
          <w:kern w:val="0"/>
          <w:sz w:val="24"/>
        </w:rPr>
        <w:t>（3）承包人应当在签订暂估价合同后7天内，将暂估价合同副本报送发包人留存。</w:t>
      </w:r>
    </w:p>
    <w:p>
      <w:pPr>
        <w:spacing w:line="360" w:lineRule="exact"/>
        <w:ind w:firstLine="480"/>
        <w:jc w:val="left"/>
        <w:rPr>
          <w:rFonts w:ascii="宋体" w:hAnsi="宋体"/>
          <w:color w:val="000000"/>
          <w:kern w:val="0"/>
          <w:sz w:val="24"/>
        </w:rPr>
      </w:pPr>
      <w:r>
        <w:rPr>
          <w:rFonts w:ascii="宋体" w:hAnsi="宋体"/>
          <w:color w:val="000000"/>
          <w:kern w:val="0"/>
          <w:sz w:val="24"/>
        </w:rPr>
        <w:t>第2种方式：承包人按照第10.7.1项</w:t>
      </w:r>
      <w:r>
        <w:rPr>
          <w:rFonts w:hint="eastAsia" w:ascii="宋体" w:hAnsi="宋体"/>
          <w:color w:val="000000"/>
          <w:kern w:val="0"/>
          <w:sz w:val="24"/>
        </w:rPr>
        <w:t>〔</w:t>
      </w:r>
      <w:r>
        <w:rPr>
          <w:rFonts w:ascii="宋体" w:hAnsi="宋体"/>
          <w:color w:val="000000"/>
          <w:kern w:val="0"/>
          <w:sz w:val="24"/>
        </w:rPr>
        <w:t>依法必须招标的暂估价项目</w:t>
      </w:r>
      <w:r>
        <w:rPr>
          <w:rFonts w:hint="eastAsia" w:ascii="宋体" w:hAnsi="宋体"/>
          <w:color w:val="000000"/>
          <w:kern w:val="0"/>
          <w:sz w:val="24"/>
        </w:rPr>
        <w:t>〕</w:t>
      </w:r>
      <w:r>
        <w:rPr>
          <w:rFonts w:ascii="宋体" w:hAnsi="宋体"/>
          <w:color w:val="000000"/>
          <w:kern w:val="0"/>
          <w:sz w:val="24"/>
        </w:rPr>
        <w:t>约定的第1种方式确定暂估价项目。</w:t>
      </w:r>
    </w:p>
    <w:p>
      <w:pPr>
        <w:spacing w:line="360" w:lineRule="exact"/>
        <w:ind w:firstLine="480"/>
        <w:jc w:val="left"/>
        <w:rPr>
          <w:rFonts w:ascii="宋体" w:hAnsi="宋体"/>
          <w:color w:val="000000"/>
          <w:kern w:val="0"/>
          <w:sz w:val="24"/>
        </w:rPr>
      </w:pPr>
      <w:r>
        <w:rPr>
          <w:rFonts w:ascii="宋体" w:hAnsi="宋体"/>
          <w:color w:val="000000"/>
          <w:sz w:val="24"/>
        </w:rPr>
        <w:t>第3种方式：</w:t>
      </w:r>
      <w:r>
        <w:rPr>
          <w:rFonts w:ascii="宋体" w:hAnsi="宋体"/>
          <w:color w:val="000000"/>
          <w:kern w:val="0"/>
          <w:sz w:val="24"/>
        </w:rPr>
        <w:t>承包人直接实施的暂估价项目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360" w:lineRule="exact"/>
        <w:ind w:firstLine="480"/>
        <w:jc w:val="left"/>
        <w:rPr>
          <w:rFonts w:ascii="宋体" w:hAnsi="宋体"/>
          <w:color w:val="000000"/>
          <w:kern w:val="0"/>
          <w:sz w:val="24"/>
        </w:rPr>
      </w:pPr>
      <w:r>
        <w:rPr>
          <w:rFonts w:ascii="宋体" w:hAnsi="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120" w:after="120"/>
        <w:ind w:firstLine="420"/>
        <w:rPr>
          <w:bCs w:val="0"/>
          <w:color w:val="000000"/>
          <w:szCs w:val="24"/>
        </w:rPr>
      </w:pPr>
      <w:bookmarkStart w:id="276" w:name="_Toc18683215"/>
      <w:r>
        <w:rPr>
          <w:bCs w:val="0"/>
          <w:color w:val="000000"/>
          <w:szCs w:val="24"/>
        </w:rPr>
        <w:t>1</w:t>
      </w:r>
      <w:bookmarkStart w:id="277" w:name="_Toc337558794"/>
      <w:bookmarkStart w:id="278" w:name="_Toc296346591"/>
      <w:bookmarkStart w:id="279" w:name="_Toc322522561"/>
      <w:bookmarkStart w:id="280" w:name="_Toc296503090"/>
      <w:r>
        <w:rPr>
          <w:bCs w:val="0"/>
          <w:color w:val="000000"/>
          <w:szCs w:val="24"/>
        </w:rPr>
        <w:t>0.8暂列金额</w:t>
      </w:r>
      <w:bookmarkEnd w:id="276"/>
    </w:p>
    <w:bookmarkEnd w:id="27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暂列金额应按照发包人的要求使用，发包人的要求应通过监理人发出。</w:t>
      </w:r>
      <w:r>
        <w:rPr>
          <w:rFonts w:hint="eastAsia" w:ascii="宋体" w:hAnsi="宋体"/>
          <w:color w:val="000000"/>
          <w:kern w:val="0"/>
          <w:sz w:val="24"/>
        </w:rPr>
        <w:t>合同当事人可以在专用合同条款中协商确定有关事项。</w:t>
      </w:r>
    </w:p>
    <w:bookmarkEnd w:id="278"/>
    <w:bookmarkEnd w:id="279"/>
    <w:bookmarkEnd w:id="280"/>
    <w:p>
      <w:pPr>
        <w:pStyle w:val="6"/>
        <w:spacing w:before="120" w:after="120"/>
        <w:ind w:firstLine="420"/>
        <w:rPr>
          <w:bCs w:val="0"/>
          <w:color w:val="000000"/>
          <w:szCs w:val="24"/>
        </w:rPr>
      </w:pPr>
      <w:bookmarkStart w:id="281" w:name="_Toc18683216"/>
      <w:r>
        <w:rPr>
          <w:bCs w:val="0"/>
          <w:color w:val="000000"/>
          <w:szCs w:val="24"/>
        </w:rPr>
        <w:t>1</w:t>
      </w:r>
      <w:bookmarkStart w:id="282" w:name="_Toc337558796"/>
      <w:bookmarkStart w:id="283" w:name="_Toc296503091"/>
      <w:bookmarkStart w:id="284" w:name="_Toc296346592"/>
      <w:r>
        <w:rPr>
          <w:bCs w:val="0"/>
          <w:color w:val="000000"/>
          <w:szCs w:val="24"/>
        </w:rPr>
        <w:t>0.9计日工</w:t>
      </w:r>
      <w:bookmarkEnd w:id="281"/>
      <w:bookmarkEnd w:id="282"/>
      <w:bookmarkEnd w:id="283"/>
      <w:bookmarkEnd w:id="284"/>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需要采用计日工方式的，经发包人同意后</w:t>
      </w:r>
      <w:r>
        <w:rPr>
          <w:rFonts w:ascii="宋体" w:hAnsi="宋体"/>
          <w:color w:val="000000"/>
          <w:kern w:val="0"/>
          <w:sz w:val="24"/>
        </w:rPr>
        <w:t>，由监理人通知承包人以计日工计价方式实施</w:t>
      </w:r>
      <w:r>
        <w:rPr>
          <w:rFonts w:hint="eastAsia" w:ascii="宋体" w:hAnsi="宋体"/>
          <w:color w:val="000000"/>
          <w:kern w:val="0"/>
          <w:sz w:val="24"/>
        </w:rPr>
        <w:t>相应</w:t>
      </w:r>
      <w:r>
        <w:rPr>
          <w:rFonts w:ascii="宋体" w:hAnsi="宋体"/>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w:t>
      </w:r>
      <w:r>
        <w:rPr>
          <w:rFonts w:hint="eastAsia" w:ascii="宋体" w:hAnsi="宋体"/>
          <w:color w:val="000000"/>
          <w:kern w:val="0"/>
          <w:sz w:val="24"/>
        </w:rPr>
        <w:t>计日工</w:t>
      </w:r>
      <w:r>
        <w:rPr>
          <w:rFonts w:ascii="宋体" w:hAnsi="宋体"/>
          <w:color w:val="000000"/>
          <w:kern w:val="0"/>
          <w:sz w:val="24"/>
        </w:rPr>
        <w:t>的单价。</w:t>
      </w:r>
    </w:p>
    <w:p>
      <w:pPr>
        <w:spacing w:line="360" w:lineRule="exact"/>
        <w:ind w:firstLine="480"/>
        <w:jc w:val="left"/>
        <w:rPr>
          <w:rFonts w:ascii="宋体" w:hAnsi="宋体"/>
          <w:color w:val="000000"/>
          <w:kern w:val="0"/>
          <w:sz w:val="24"/>
        </w:rPr>
      </w:pPr>
      <w:r>
        <w:rPr>
          <w:rFonts w:ascii="宋体" w:hAnsi="宋体"/>
          <w:color w:val="000000"/>
          <w:kern w:val="0"/>
          <w:sz w:val="24"/>
        </w:rPr>
        <w:t>采用计日工计价的任何一项工作，承包人应在该项工作实施过程中，每天提交以下报表和有关凭证报送监理人审查：</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（1）工作名称、内容和数量；</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（2）投入该工作的所有人员的姓名、专业、工种、级别和耗用工时；</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（3）投入该工作的材料类别和数量；</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（4）投入该工作的施工设备型号、台数和耗用台时；</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（5）其他有关资料和凭证。</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 xml:space="preserve"> 计日工由承包人汇总后，列入最近一期进度付款申请单，由监理人审查并经发包人批准后列入进度付款。</w:t>
      </w:r>
    </w:p>
    <w:p>
      <w:pPr>
        <w:pStyle w:val="5"/>
      </w:pPr>
      <w:bookmarkStart w:id="285" w:name="_Toc18683217"/>
      <w:r>
        <w:t>11. 价格调整</w:t>
      </w:r>
      <w:bookmarkEnd w:id="285"/>
    </w:p>
    <w:p>
      <w:pPr>
        <w:pStyle w:val="6"/>
        <w:spacing w:before="120" w:after="120"/>
        <w:ind w:firstLine="420"/>
        <w:rPr>
          <w:bCs w:val="0"/>
          <w:color w:val="000000"/>
          <w:szCs w:val="24"/>
        </w:rPr>
      </w:pPr>
      <w:bookmarkStart w:id="286" w:name="_Toc18683218"/>
      <w:bookmarkStart w:id="287" w:name="_Toc337558797"/>
      <w:bookmarkStart w:id="288" w:name="_Toc296503092"/>
      <w:bookmarkStart w:id="289" w:name="_Toc296346593"/>
      <w:r>
        <w:rPr>
          <w:bCs w:val="0"/>
          <w:color w:val="000000"/>
          <w:szCs w:val="24"/>
        </w:rPr>
        <w:t>11.1市场价格波动引起的调整</w:t>
      </w:r>
      <w:bookmarkEnd w:id="286"/>
    </w:p>
    <w:bookmarkEnd w:id="287"/>
    <w:bookmarkEnd w:id="288"/>
    <w:bookmarkEnd w:id="289"/>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exact"/>
        <w:ind w:firstLine="480"/>
        <w:rPr>
          <w:rFonts w:ascii="宋体" w:hAnsi="宋体"/>
          <w:color w:val="000000"/>
          <w:sz w:val="24"/>
        </w:rPr>
      </w:pPr>
      <w:r>
        <w:rPr>
          <w:rFonts w:ascii="宋体" w:hAnsi="宋体"/>
          <w:color w:val="000000"/>
          <w:sz w:val="24"/>
        </w:rPr>
        <w:t>第1种方式：采用价格指数</w:t>
      </w:r>
      <w:r>
        <w:rPr>
          <w:rFonts w:hint="eastAsia" w:ascii="宋体" w:hAnsi="宋体"/>
          <w:color w:val="000000"/>
          <w:sz w:val="24"/>
        </w:rPr>
        <w:t>进行价格</w:t>
      </w:r>
      <w:r>
        <w:rPr>
          <w:rFonts w:ascii="宋体" w:hAnsi="宋体"/>
          <w:color w:val="000000"/>
          <w:sz w:val="24"/>
        </w:rPr>
        <w:t>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（1）价格调整公式</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exact"/>
        <w:ind w:firstLine="480"/>
        <w:rPr>
          <w:rFonts w:ascii="宋体" w:hAnsi="宋体"/>
          <w:color w:val="000000"/>
          <w:sz w:val="24"/>
        </w:rPr>
      </w:pPr>
      <w:r>
        <w:rPr>
          <w:rFonts w:hint="eastAsia" w:ascii="宋体" w:hAnsi="宋体"/>
          <w:color w:val="000000"/>
          <w:position w:val="-30"/>
          <w:sz w:val="24"/>
        </w:rPr>
        <w:object>
          <v:shape id="_x0000_i1025" o:spt="75" type="#_x0000_t75" style="height:44.4pt;width:360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5" r:id="rId23">
            <o:LockedField>false</o:LockedField>
          </o:OLEObject>
        </w:objec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公式中：ΔP——需调整的价格差额；</w:t>
      </w:r>
    </w:p>
    <w:p>
      <w:pPr>
        <w:tabs>
          <w:tab w:val="left" w:pos="0"/>
          <w:tab w:val="left" w:pos="360"/>
          <w:tab w:val="left" w:pos="540"/>
        </w:tabs>
        <w:spacing w:line="360" w:lineRule="exact"/>
        <w:ind w:firstLine="1440" w:firstLineChars="600"/>
        <w:rPr>
          <w:rFonts w:ascii="宋体" w:hAnsi="宋体"/>
          <w:color w:val="000000"/>
          <w:sz w:val="24"/>
        </w:rPr>
      </w:pPr>
      <w:r>
        <w:rPr>
          <w:rFonts w:ascii="宋体" w:hAnsi="宋体"/>
          <w:color w:val="000000"/>
          <w:position w:val="-6"/>
          <w:sz w:val="24"/>
        </w:rPr>
        <w:object>
          <v:shape id="_x0000_i1026" o:spt="75" type="#_x0000_t75" style="height:18pt;width:18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6" r:id="rId25">
            <o:LockedField>false</o:LockedField>
          </o:OLEObject>
        </w:object>
      </w:r>
      <w:r>
        <w:rPr>
          <w:rFonts w:ascii="宋体" w:hAnsi="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A——定值权重（即不调部分的权重）；</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7" o:spt="75" type="#_x0000_t75" style="height:21pt;width:101.4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r>
        <w:rPr>
          <w:rFonts w:ascii="宋体" w:hAnsi="宋体"/>
          <w:color w:val="000000"/>
          <w:sz w:val="24"/>
        </w:rPr>
        <w:t>——各可调因子的变值权重（即可调部分的权重），为各可调因子在签约合同价中所占的比例；</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8" o:spt="75" type="#_x0000_t75" style="height:20.4pt;width:102pt;" o:ole="t" filled="f" o:preferrelative="t" stroked="f" coordsize="21600,21600">
            <v:path/>
            <v:fill on="f" focussize="0,0"/>
            <v:stroke on="f" joinstyle="miter"/>
            <v:imagedata r:id="rId30" o:title=""/>
            <o:lock v:ext="edit" aspectratio="t"/>
            <w10:wrap type="none"/>
            <w10:anchorlock/>
          </v:shape>
          <o:OLEObject Type="Embed" ProgID="Equation.3" ShapeID="_x0000_i1028" DrawAspect="Content" ObjectID="_1468075728" r:id="rId29">
            <o:LockedField>false</o:LockedField>
          </o:OLEObject>
        </w:object>
      </w:r>
      <w:r>
        <w:rPr>
          <w:rFonts w:ascii="宋体" w:hAnsi="宋体"/>
          <w:color w:val="000000"/>
          <w:sz w:val="24"/>
        </w:rPr>
        <w:t>——各可调因子的现行价格指数，指约定的付款证书相关周期最后一天的前42天的各可调因子的价格指数；</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9" o:spt="75" type="#_x0000_t75" style="height:20.4pt;width:108pt;" o:ole="t" filled="f" o:preferrelative="t" stroked="f" coordsize="21600,21600">
            <v:path/>
            <v:fill on="f" focussize="0,0"/>
            <v:stroke on="f" joinstyle="miter"/>
            <v:imagedata r:id="rId32" o:title=""/>
            <o:lock v:ext="edit" aspectratio="t"/>
            <w10:wrap type="none"/>
            <w10:anchorlock/>
          </v:shape>
          <o:OLEObject Type="Embed" ProgID="Equation.3" ShapeID="_x0000_i1029" DrawAspect="Content" ObjectID="_1468075729" r:id="rId31">
            <o:LockedField>false</o:LockedField>
          </o:OLEObject>
        </w:object>
      </w:r>
      <w:r>
        <w:rPr>
          <w:rFonts w:ascii="宋体" w:hAnsi="宋体"/>
          <w:color w:val="000000"/>
          <w:sz w:val="24"/>
        </w:rPr>
        <w:t>——各可调因子的基本价格指数，指基准日期的各可调因子的价格指数。</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（2）暂时确定调整差额</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（3）权重的调整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因变更导致合同约定的权重不合理时，按照第4.4款</w:t>
      </w:r>
      <w:r>
        <w:rPr>
          <w:rFonts w:hint="eastAsia" w:ascii="宋体" w:hAnsi="宋体"/>
          <w:color w:val="000000"/>
          <w:sz w:val="24"/>
        </w:rPr>
        <w:t>〔</w:t>
      </w:r>
      <w:r>
        <w:rPr>
          <w:rFonts w:ascii="宋体" w:hAnsi="宋体"/>
          <w:color w:val="000000"/>
          <w:sz w:val="24"/>
        </w:rPr>
        <w:t>商定或确定</w:t>
      </w:r>
      <w:r>
        <w:rPr>
          <w:rFonts w:hint="eastAsia" w:ascii="宋体" w:hAnsi="宋体"/>
          <w:color w:val="000000"/>
          <w:sz w:val="24"/>
        </w:rPr>
        <w:t>〕</w:t>
      </w:r>
      <w:r>
        <w:rPr>
          <w:rFonts w:ascii="宋体" w:hAnsi="宋体"/>
          <w:color w:val="000000"/>
          <w:sz w:val="24"/>
        </w:rPr>
        <w:t>执行。</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（4）因承包人原因工期延误后的价格调整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exact"/>
        <w:ind w:firstLine="480"/>
        <w:rPr>
          <w:rFonts w:ascii="宋体" w:hAnsi="宋体"/>
          <w:color w:val="000000"/>
          <w:sz w:val="24"/>
        </w:rPr>
      </w:pPr>
      <w:r>
        <w:rPr>
          <w:rFonts w:ascii="宋体" w:hAnsi="宋体"/>
          <w:color w:val="000000"/>
          <w:sz w:val="24"/>
        </w:rPr>
        <w:t>第2种方式：采用造价信息</w:t>
      </w:r>
      <w:r>
        <w:rPr>
          <w:rFonts w:hint="eastAsia" w:ascii="宋体" w:hAnsi="宋体"/>
          <w:color w:val="000000"/>
          <w:sz w:val="24"/>
        </w:rPr>
        <w:t>进行价格</w:t>
      </w:r>
      <w:r>
        <w:rPr>
          <w:rFonts w:ascii="宋体" w:hAnsi="宋体"/>
          <w:color w:val="000000"/>
          <w:sz w:val="24"/>
        </w:rPr>
        <w:t>调整。</w:t>
      </w:r>
    </w:p>
    <w:p>
      <w:pPr>
        <w:spacing w:line="360" w:lineRule="exact"/>
        <w:ind w:firstLine="480"/>
        <w:rPr>
          <w:rFonts w:ascii="宋体" w:hAnsi="宋体"/>
          <w:color w:val="000000"/>
          <w:sz w:val="24"/>
        </w:rPr>
      </w:pPr>
      <w:r>
        <w:rPr>
          <w:rFonts w:ascii="宋体" w:hAnsi="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color w:val="000000"/>
          <w:sz w:val="24"/>
        </w:rPr>
        <w:t>量</w:t>
      </w:r>
      <w:r>
        <w:rPr>
          <w:rFonts w:ascii="宋体" w:hAnsi="宋体"/>
          <w:color w:val="000000"/>
          <w:sz w:val="24"/>
        </w:rPr>
        <w:t>应由发包人审批，发包人确认需调整的材料单价及数量，作为调整合同价格的依据。</w:t>
      </w:r>
    </w:p>
    <w:p>
      <w:pPr>
        <w:spacing w:line="360" w:lineRule="exact"/>
        <w:ind w:firstLine="480"/>
        <w:rPr>
          <w:rFonts w:ascii="宋体" w:hAnsi="宋体"/>
          <w:color w:val="000000"/>
          <w:sz w:val="24"/>
        </w:rPr>
      </w:pPr>
      <w:r>
        <w:rPr>
          <w:rFonts w:ascii="宋体" w:hAnsi="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exact"/>
        <w:ind w:firstLine="480"/>
        <w:rPr>
          <w:rFonts w:ascii="宋体" w:hAnsi="宋体"/>
          <w:color w:val="000000"/>
          <w:sz w:val="24"/>
        </w:rPr>
      </w:pPr>
      <w:r>
        <w:rPr>
          <w:rFonts w:ascii="宋体" w:hAnsi="宋体"/>
          <w:color w:val="000000"/>
          <w:sz w:val="24"/>
        </w:rPr>
        <w:t>（2）材料、工程设备价格变化的价款调整按照发包人提供的基准价格，按以下风险范围规定执行:</w:t>
      </w:r>
    </w:p>
    <w:p>
      <w:pPr>
        <w:spacing w:line="360" w:lineRule="exact"/>
        <w:ind w:firstLine="480"/>
        <w:rPr>
          <w:rFonts w:ascii="宋体" w:hAnsi="宋体"/>
          <w:color w:val="000000"/>
          <w:sz w:val="24"/>
        </w:rPr>
      </w:pPr>
      <w:r>
        <w:rPr>
          <w:rFonts w:hint="eastAsia" w:ascii="宋体" w:hAnsi="宋体" w:cs="宋体"/>
          <w:color w:val="000000"/>
          <w:sz w:val="24"/>
        </w:rPr>
        <w:t>①</w:t>
      </w:r>
      <w:r>
        <w:rPr>
          <w:rFonts w:ascii="宋体" w:hAnsi="宋体"/>
          <w:color w:val="000000"/>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②</w:t>
      </w:r>
      <w:r>
        <w:rPr>
          <w:rFonts w:ascii="宋体" w:hAnsi="宋体"/>
          <w:color w:val="000000"/>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③</w:t>
      </w:r>
      <w:r>
        <w:rPr>
          <w:rFonts w:ascii="宋体" w:hAnsi="宋体"/>
          <w:color w:val="000000"/>
          <w:sz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④</w:t>
      </w:r>
      <w:r>
        <w:rPr>
          <w:rFonts w:ascii="宋体" w:hAnsi="宋体"/>
          <w:color w:val="000000"/>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exact"/>
        <w:ind w:firstLine="480"/>
        <w:rPr>
          <w:rFonts w:ascii="宋体" w:hAnsi="宋体"/>
          <w:color w:val="000000"/>
          <w:sz w:val="24"/>
        </w:rPr>
      </w:pPr>
      <w:bookmarkStart w:id="290" w:name="OLE_LINK3"/>
      <w:r>
        <w:rPr>
          <w:rFonts w:ascii="宋体" w:hAnsi="宋体"/>
          <w:color w:val="000000"/>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exact"/>
        <w:ind w:firstLine="480"/>
        <w:rPr>
          <w:rFonts w:ascii="宋体" w:hAnsi="宋体"/>
          <w:color w:val="000000"/>
          <w:sz w:val="24"/>
        </w:rPr>
      </w:pPr>
      <w:r>
        <w:rPr>
          <w:rFonts w:ascii="宋体" w:hAnsi="宋体"/>
          <w:color w:val="000000"/>
          <w:sz w:val="24"/>
        </w:rPr>
        <w:t>（3）施工机械台班单价或施工机械使用费发生变化超过省级或行业建设主管部门或其授权的工程造价管理机构规定的范围时，按规定调整合同价格。</w:t>
      </w:r>
    </w:p>
    <w:p>
      <w:pPr>
        <w:spacing w:line="360" w:lineRule="exact"/>
        <w:ind w:firstLine="480"/>
        <w:rPr>
          <w:rFonts w:ascii="宋体" w:hAnsi="宋体"/>
          <w:color w:val="000000"/>
          <w:sz w:val="24"/>
        </w:rPr>
      </w:pPr>
      <w:r>
        <w:rPr>
          <w:rFonts w:ascii="宋体" w:hAnsi="宋体"/>
          <w:color w:val="000000"/>
          <w:sz w:val="24"/>
        </w:rPr>
        <w:t>第3种方式：专用合同条款约定的其他方式。</w:t>
      </w:r>
    </w:p>
    <w:p>
      <w:pPr>
        <w:pStyle w:val="6"/>
        <w:spacing w:before="120" w:after="120"/>
        <w:ind w:firstLine="420"/>
        <w:rPr>
          <w:bCs w:val="0"/>
          <w:color w:val="000000"/>
          <w:szCs w:val="24"/>
        </w:rPr>
      </w:pPr>
      <w:bookmarkStart w:id="291" w:name="_Toc18683219"/>
      <w:bookmarkStart w:id="292" w:name="_Toc296503093"/>
      <w:bookmarkStart w:id="293" w:name="_Toc296346594"/>
      <w:bookmarkStart w:id="294" w:name="_Toc337558798"/>
      <w:r>
        <w:rPr>
          <w:bCs w:val="0"/>
          <w:color w:val="000000"/>
          <w:szCs w:val="24"/>
        </w:rPr>
        <w:t>11.2法律变化引起的调整</w:t>
      </w:r>
      <w:bookmarkEnd w:id="291"/>
    </w:p>
    <w:bookmarkEnd w:id="292"/>
    <w:bookmarkEnd w:id="293"/>
    <w:bookmarkEnd w:id="294"/>
    <w:p>
      <w:pPr>
        <w:spacing w:line="360" w:lineRule="exact"/>
        <w:ind w:firstLine="480"/>
        <w:rPr>
          <w:rFonts w:ascii="宋体" w:hAnsi="宋体"/>
          <w:color w:val="000000"/>
          <w:sz w:val="24"/>
        </w:rPr>
      </w:pPr>
      <w:r>
        <w:rPr>
          <w:rFonts w:ascii="宋体" w:hAnsi="宋体"/>
          <w:color w:val="000000"/>
          <w:sz w:val="24"/>
        </w:rPr>
        <w:t>基准日</w:t>
      </w:r>
      <w:r>
        <w:rPr>
          <w:rFonts w:hint="eastAsia" w:ascii="宋体" w:hAnsi="宋体"/>
          <w:color w:val="000000"/>
          <w:sz w:val="24"/>
        </w:rPr>
        <w:t>期</w:t>
      </w:r>
      <w:r>
        <w:rPr>
          <w:rFonts w:ascii="宋体" w:hAnsi="宋体"/>
          <w:color w:val="000000"/>
          <w:sz w:val="24"/>
        </w:rPr>
        <w:t>后，法律变化</w:t>
      </w:r>
      <w:r>
        <w:rPr>
          <w:rFonts w:hint="eastAsia" w:ascii="宋体" w:hAnsi="宋体"/>
          <w:color w:val="000000"/>
          <w:sz w:val="24"/>
        </w:rPr>
        <w:t>导致承包人在合同履行过程中所需要的费用发生除第11.1款〔市场价格波动引起的调整〕约定以外的增加时，由发包人承担由此增加的费用；减少时，应从合同价格中予以扣减。</w:t>
      </w:r>
      <w:r>
        <w:rPr>
          <w:rFonts w:ascii="宋体" w:hAnsi="宋体"/>
          <w:color w:val="000000"/>
          <w:sz w:val="24"/>
        </w:rPr>
        <w:t>基准日</w:t>
      </w:r>
      <w:r>
        <w:rPr>
          <w:rFonts w:hint="eastAsia" w:ascii="宋体" w:hAnsi="宋体"/>
          <w:color w:val="000000"/>
          <w:sz w:val="24"/>
        </w:rPr>
        <w:t>期</w:t>
      </w:r>
      <w:r>
        <w:rPr>
          <w:rFonts w:ascii="宋体" w:hAnsi="宋体"/>
          <w:color w:val="000000"/>
          <w:sz w:val="24"/>
        </w:rPr>
        <w:t>后，</w:t>
      </w:r>
      <w:r>
        <w:rPr>
          <w:rFonts w:hint="eastAsia" w:ascii="宋体" w:hAnsi="宋体"/>
          <w:color w:val="000000"/>
          <w:sz w:val="24"/>
        </w:rPr>
        <w:t>因</w:t>
      </w:r>
      <w:r>
        <w:rPr>
          <w:rFonts w:ascii="宋体" w:hAnsi="宋体"/>
          <w:color w:val="000000"/>
          <w:sz w:val="24"/>
        </w:rPr>
        <w:t>法律变化</w:t>
      </w:r>
      <w:r>
        <w:rPr>
          <w:rFonts w:hint="eastAsia" w:ascii="宋体" w:hAnsi="宋体"/>
          <w:color w:val="000000"/>
          <w:sz w:val="24"/>
        </w:rPr>
        <w:t>造成工期延误时，工期应予以顺延。</w:t>
      </w:r>
    </w:p>
    <w:p>
      <w:pPr>
        <w:spacing w:line="360" w:lineRule="exact"/>
        <w:ind w:firstLine="480"/>
        <w:rPr>
          <w:rFonts w:ascii="宋体" w:hAnsi="宋体"/>
          <w:color w:val="000000"/>
          <w:sz w:val="24"/>
        </w:rPr>
      </w:pPr>
      <w:r>
        <w:rPr>
          <w:rFonts w:hint="eastAsia" w:ascii="宋体" w:hAnsi="宋体"/>
          <w:color w:val="000000"/>
          <w:sz w:val="24"/>
        </w:rPr>
        <w:t>因法律变化引起的合同价格和工期调整，合同当事人无法达成一致的，由总监理工程师按第4.4款〔商定或确定〕的约定处理。</w:t>
      </w:r>
    </w:p>
    <w:p>
      <w:pPr>
        <w:spacing w:line="360" w:lineRule="exact"/>
        <w:ind w:firstLine="480"/>
        <w:rPr>
          <w:rFonts w:ascii="宋体" w:hAnsi="宋体"/>
          <w:color w:val="000000"/>
          <w:sz w:val="24"/>
        </w:rPr>
      </w:pPr>
      <w:r>
        <w:rPr>
          <w:rFonts w:ascii="宋体" w:hAnsi="宋体"/>
          <w:color w:val="000000"/>
          <w:kern w:val="0"/>
          <w:sz w:val="24"/>
        </w:rPr>
        <w:t>因承包人原因造成工期延误，在工期延误期间出现法律变化的，由此增加的费用和（或）延误的工期由承包人承担。</w:t>
      </w:r>
    </w:p>
    <w:p>
      <w:pPr>
        <w:pStyle w:val="5"/>
      </w:pPr>
      <w:bookmarkStart w:id="295" w:name="_Toc18683220"/>
      <w:bookmarkStart w:id="296" w:name="_Toc337558799"/>
      <w:bookmarkStart w:id="297" w:name="_Toc296346597"/>
      <w:bookmarkStart w:id="298" w:name="_Toc296503096"/>
      <w:r>
        <w:t>12. 合同价格、计量与支付</w:t>
      </w:r>
      <w:bookmarkEnd w:id="295"/>
    </w:p>
    <w:bookmarkEnd w:id="296"/>
    <w:p>
      <w:pPr>
        <w:pStyle w:val="6"/>
        <w:spacing w:before="120" w:after="120"/>
        <w:ind w:firstLine="420"/>
        <w:rPr>
          <w:bCs w:val="0"/>
          <w:color w:val="000000"/>
          <w:szCs w:val="24"/>
        </w:rPr>
      </w:pPr>
      <w:bookmarkStart w:id="299" w:name="_Toc18683221"/>
      <w:bookmarkStart w:id="300" w:name="_Toc337558800"/>
      <w:r>
        <w:rPr>
          <w:bCs w:val="0"/>
          <w:color w:val="000000"/>
          <w:szCs w:val="24"/>
        </w:rPr>
        <w:t>12.1 合同价</w:t>
      </w:r>
      <w:bookmarkEnd w:id="297"/>
      <w:bookmarkEnd w:id="298"/>
      <w:r>
        <w:rPr>
          <w:bCs w:val="0"/>
          <w:color w:val="000000"/>
          <w:szCs w:val="24"/>
        </w:rPr>
        <w:t>格形式</w:t>
      </w:r>
      <w:bookmarkEnd w:id="299"/>
    </w:p>
    <w:bookmarkEnd w:id="30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发包人和承包人应在合同协议书中</w:t>
      </w:r>
      <w:r>
        <w:rPr>
          <w:rFonts w:hint="eastAsia" w:ascii="宋体" w:hAnsi="宋体"/>
          <w:color w:val="000000"/>
          <w:kern w:val="0"/>
          <w:sz w:val="24"/>
        </w:rPr>
        <w:t>选择</w:t>
      </w:r>
      <w:r>
        <w:rPr>
          <w:rFonts w:ascii="宋体" w:hAnsi="宋体"/>
          <w:color w:val="000000"/>
          <w:kern w:val="0"/>
          <w:sz w:val="24"/>
        </w:rPr>
        <w:t xml:space="preserve">下列一种合同价格形式：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单价合同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color w:val="000000"/>
          <w:kern w:val="0"/>
          <w:sz w:val="24"/>
        </w:rPr>
        <w:t>。合同当事人应在专用合同条款中约定综合单价包含的风险范围和风险费用的计算方法</w:t>
      </w:r>
      <w:r>
        <w:rPr>
          <w:rFonts w:ascii="宋体" w:hAnsi="宋体"/>
          <w:sz w:val="24"/>
        </w:rPr>
        <w:t>，</w:t>
      </w:r>
      <w:r>
        <w:rPr>
          <w:rFonts w:ascii="宋体" w:hAnsi="宋体"/>
          <w:color w:val="000000"/>
          <w:kern w:val="0"/>
          <w:sz w:val="24"/>
        </w:rPr>
        <w:t>并约定风险范围以外的合同价格的调整方法，其中因市场价格波动引起的调整按第11.1款</w:t>
      </w:r>
      <w:r>
        <w:rPr>
          <w:rFonts w:hint="eastAsia" w:ascii="宋体" w:hAnsi="宋体"/>
          <w:color w:val="000000"/>
          <w:kern w:val="0"/>
          <w:sz w:val="24"/>
        </w:rPr>
        <w:t>〔</w:t>
      </w:r>
      <w:r>
        <w:rPr>
          <w:rFonts w:ascii="宋体" w:hAnsi="宋体"/>
          <w:color w:val="000000"/>
          <w:kern w:val="0"/>
          <w:sz w:val="24"/>
        </w:rPr>
        <w:t>市场价格波动引起的调整</w:t>
      </w:r>
      <w:r>
        <w:rPr>
          <w:rFonts w:hint="eastAsia" w:ascii="宋体" w:hAnsi="宋体"/>
          <w:color w:val="000000"/>
          <w:kern w:val="0"/>
          <w:sz w:val="24"/>
        </w:rPr>
        <w:t>〕</w:t>
      </w:r>
      <w:r>
        <w:rPr>
          <w:rFonts w:ascii="宋体" w:hAnsi="宋体"/>
          <w:color w:val="000000"/>
          <w:kern w:val="0"/>
          <w:sz w:val="24"/>
        </w:rPr>
        <w:t>约定执行。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总价合同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color w:val="000000"/>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color w:val="000000"/>
          <w:kern w:val="0"/>
          <w:sz w:val="24"/>
        </w:rPr>
        <w:t>〔</w:t>
      </w:r>
      <w:r>
        <w:rPr>
          <w:rFonts w:ascii="宋体" w:hAnsi="宋体"/>
          <w:color w:val="000000"/>
          <w:kern w:val="0"/>
          <w:sz w:val="24"/>
        </w:rPr>
        <w:t>市场价格波动引起的调整</w:t>
      </w:r>
      <w:r>
        <w:rPr>
          <w:rFonts w:hint="eastAsia" w:ascii="宋体" w:hAnsi="宋体"/>
          <w:color w:val="000000"/>
          <w:kern w:val="0"/>
          <w:sz w:val="24"/>
        </w:rPr>
        <w:t>〕</w:t>
      </w:r>
      <w:r>
        <w:rPr>
          <w:rFonts w:ascii="宋体" w:hAnsi="宋体"/>
          <w:color w:val="000000"/>
          <w:kern w:val="0"/>
          <w:sz w:val="24"/>
        </w:rPr>
        <w:t>、因法律变化引起的调整按第11.2款</w:t>
      </w:r>
      <w:r>
        <w:rPr>
          <w:rFonts w:hint="eastAsia" w:ascii="宋体" w:hAnsi="宋体"/>
          <w:color w:val="000000"/>
          <w:kern w:val="0"/>
          <w:sz w:val="24"/>
        </w:rPr>
        <w:t>〔</w:t>
      </w:r>
      <w:r>
        <w:rPr>
          <w:rFonts w:ascii="宋体" w:hAnsi="宋体"/>
          <w:color w:val="000000"/>
          <w:kern w:val="0"/>
          <w:sz w:val="24"/>
        </w:rPr>
        <w:t>法律变化引起的调整</w:t>
      </w:r>
      <w:r>
        <w:rPr>
          <w:rFonts w:hint="eastAsia" w:ascii="宋体" w:hAnsi="宋体"/>
          <w:color w:val="000000"/>
          <w:kern w:val="0"/>
          <w:sz w:val="24"/>
        </w:rPr>
        <w:t>〕</w:t>
      </w:r>
      <w:r>
        <w:rPr>
          <w:rFonts w:ascii="宋体" w:hAnsi="宋体"/>
          <w:color w:val="000000"/>
          <w:kern w:val="0"/>
          <w:sz w:val="24"/>
        </w:rPr>
        <w:t>约定执行。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w:t>
      </w:r>
      <w:r>
        <w:rPr>
          <w:rFonts w:ascii="宋体" w:hAnsi="宋体"/>
          <w:color w:val="000000"/>
          <w:kern w:val="0"/>
          <w:sz w:val="24"/>
        </w:rPr>
        <w:t>其它价格形式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合同当事人可在专用合同条款中约定其他合同价格形式。</w:t>
      </w:r>
    </w:p>
    <w:p>
      <w:pPr>
        <w:pStyle w:val="6"/>
        <w:spacing w:before="120" w:after="120"/>
        <w:ind w:firstLine="420"/>
        <w:rPr>
          <w:bCs w:val="0"/>
          <w:color w:val="000000"/>
          <w:szCs w:val="24"/>
        </w:rPr>
      </w:pPr>
      <w:bookmarkStart w:id="301" w:name="_Toc296503097"/>
      <w:bookmarkStart w:id="302" w:name="_Toc296346598"/>
      <w:bookmarkStart w:id="303" w:name="_Toc18683222"/>
      <w:bookmarkStart w:id="304" w:name="_Toc337558801"/>
      <w:r>
        <w:rPr>
          <w:bCs w:val="0"/>
          <w:color w:val="000000"/>
          <w:szCs w:val="24"/>
        </w:rPr>
        <w:t>12.2预</w:t>
      </w:r>
      <w:bookmarkStart w:id="305" w:name="_Toc296503100"/>
      <w:bookmarkStart w:id="306" w:name="_Toc296346601"/>
      <w:bookmarkEnd w:id="301"/>
      <w:bookmarkEnd w:id="302"/>
      <w:r>
        <w:rPr>
          <w:bCs w:val="0"/>
          <w:color w:val="000000"/>
          <w:szCs w:val="24"/>
        </w:rPr>
        <w:t>付款</w:t>
      </w:r>
      <w:bookmarkEnd w:id="303"/>
    </w:p>
    <w:bookmarkEnd w:id="304"/>
    <w:bookmarkEnd w:id="305"/>
    <w:bookmarkEnd w:id="306"/>
    <w:p>
      <w:pPr>
        <w:spacing w:line="360" w:lineRule="exact"/>
        <w:ind w:firstLine="480"/>
        <w:jc w:val="left"/>
        <w:rPr>
          <w:rFonts w:ascii="宋体" w:hAnsi="宋体"/>
          <w:color w:val="000000"/>
          <w:kern w:val="0"/>
          <w:sz w:val="24"/>
        </w:rPr>
      </w:pPr>
      <w:r>
        <w:rPr>
          <w:rFonts w:ascii="宋体" w:hAnsi="宋体"/>
          <w:color w:val="000000"/>
          <w:sz w:val="24"/>
        </w:rPr>
        <w:t>12.2.</w:t>
      </w:r>
      <w:r>
        <w:rPr>
          <w:rFonts w:ascii="宋体" w:hAnsi="宋体"/>
          <w:color w:val="000000"/>
          <w:kern w:val="0"/>
          <w:sz w:val="24"/>
        </w:rPr>
        <w:t>1预付款的支付</w:t>
      </w:r>
    </w:p>
    <w:p>
      <w:pPr>
        <w:spacing w:line="360" w:lineRule="exact"/>
        <w:ind w:firstLine="480"/>
        <w:jc w:val="left"/>
        <w:rPr>
          <w:rFonts w:ascii="宋体" w:hAnsi="宋体"/>
          <w:color w:val="000000"/>
          <w:kern w:val="0"/>
          <w:sz w:val="24"/>
        </w:rPr>
      </w:pPr>
      <w:r>
        <w:rPr>
          <w:rFonts w:ascii="宋体" w:hAnsi="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除专用合同条款另有约定外，预付款在进度付款中同比例扣回。</w:t>
      </w:r>
      <w:bookmarkEnd w:id="290"/>
      <w:r>
        <w:rPr>
          <w:rFonts w:ascii="宋体" w:hAnsi="宋体"/>
          <w:color w:val="000000"/>
          <w:kern w:val="0"/>
          <w:sz w:val="24"/>
        </w:rPr>
        <w:t>在颁发工程接收证书前，提前解除合同的，尚未扣完的预付款应与合同价款一并结算。</w:t>
      </w:r>
    </w:p>
    <w:p>
      <w:pPr>
        <w:spacing w:line="360" w:lineRule="exact"/>
        <w:ind w:firstLine="480"/>
        <w:jc w:val="left"/>
        <w:rPr>
          <w:rFonts w:ascii="宋体" w:hAnsi="宋体"/>
          <w:color w:val="000000"/>
          <w:kern w:val="0"/>
          <w:sz w:val="24"/>
        </w:rPr>
      </w:pPr>
      <w:r>
        <w:rPr>
          <w:rFonts w:ascii="宋体" w:hAnsi="宋体"/>
          <w:color w:val="000000"/>
          <w:kern w:val="0"/>
          <w:sz w:val="24"/>
        </w:rPr>
        <w:t>发包人逾期支付预付款超过7天的，承包人有权向发包人发出要求预付的催告通知，发包人收到通知后7天内仍未支付的，承包人有权暂停施工，并按第16.1.1项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执行。</w:t>
      </w:r>
    </w:p>
    <w:p>
      <w:pPr>
        <w:spacing w:line="360" w:lineRule="exact"/>
        <w:ind w:firstLine="480"/>
        <w:jc w:val="left"/>
        <w:rPr>
          <w:rFonts w:ascii="宋体" w:hAnsi="宋体"/>
          <w:color w:val="000000"/>
          <w:sz w:val="24"/>
        </w:rPr>
      </w:pPr>
      <w:r>
        <w:rPr>
          <w:rFonts w:ascii="宋体" w:hAnsi="宋体"/>
          <w:color w:val="000000"/>
          <w:sz w:val="24"/>
        </w:rPr>
        <w:t>12.2.2 预付款担保</w:t>
      </w:r>
    </w:p>
    <w:p>
      <w:pPr>
        <w:spacing w:line="360" w:lineRule="exact"/>
        <w:ind w:firstLine="480"/>
        <w:jc w:val="left"/>
        <w:rPr>
          <w:rFonts w:ascii="宋体" w:hAnsi="宋体"/>
          <w:color w:val="000000"/>
          <w:kern w:val="0"/>
          <w:sz w:val="24"/>
        </w:rPr>
      </w:pPr>
      <w:r>
        <w:rPr>
          <w:rFonts w:hint="eastAsia" w:ascii="宋体" w:hAnsi="宋体"/>
          <w:color w:val="000000"/>
          <w:kern w:val="0"/>
          <w:sz w:val="24"/>
        </w:rPr>
        <w:t>发包人要求承包人提供预付款担保的</w:t>
      </w:r>
      <w:r>
        <w:rPr>
          <w:rFonts w:ascii="宋体" w:hAnsi="宋体"/>
          <w:color w:val="000000"/>
          <w:kern w:val="0"/>
          <w:sz w:val="24"/>
        </w:rPr>
        <w:t>，承包人应在发包人支付预付款7天前提供预付款担保</w:t>
      </w:r>
      <w:r>
        <w:rPr>
          <w:rFonts w:hint="eastAsia" w:ascii="宋体" w:hAnsi="宋体"/>
          <w:color w:val="000000"/>
          <w:kern w:val="0"/>
          <w:sz w:val="24"/>
        </w:rPr>
        <w:t>，</w:t>
      </w:r>
      <w:r>
        <w:rPr>
          <w:rFonts w:ascii="宋体" w:hAnsi="宋体"/>
          <w:color w:val="000000"/>
          <w:kern w:val="0"/>
          <w:sz w:val="24"/>
        </w:rPr>
        <w:t>专用合同条款另有约定</w:t>
      </w:r>
      <w:r>
        <w:rPr>
          <w:rFonts w:hint="eastAsia" w:ascii="宋体" w:hAnsi="宋体"/>
          <w:color w:val="000000"/>
          <w:kern w:val="0"/>
          <w:sz w:val="24"/>
        </w:rPr>
        <w:t>除</w:t>
      </w:r>
      <w:r>
        <w:rPr>
          <w:rFonts w:ascii="宋体" w:hAnsi="宋体"/>
          <w:color w:val="000000"/>
          <w:kern w:val="0"/>
          <w:sz w:val="24"/>
        </w:rPr>
        <w:t>外。预付款担保可采用银行保函、担保公司担保等形式，具体由合同当事人在专用合同条款中约定。在预付款完全扣回之前，承包人应保证预付款担保持续有效。</w:t>
      </w:r>
    </w:p>
    <w:p>
      <w:pPr>
        <w:spacing w:line="360" w:lineRule="exact"/>
        <w:ind w:firstLine="480"/>
        <w:jc w:val="left"/>
        <w:rPr>
          <w:rFonts w:ascii="宋体" w:hAnsi="宋体"/>
          <w:color w:val="000000"/>
          <w:kern w:val="0"/>
          <w:sz w:val="24"/>
        </w:rPr>
      </w:pPr>
      <w:r>
        <w:rPr>
          <w:rFonts w:ascii="宋体" w:hAnsi="宋体"/>
          <w:color w:val="000000"/>
          <w:kern w:val="0"/>
          <w:sz w:val="24"/>
        </w:rPr>
        <w:t>发包人在工程款中逐期扣回预付款后，预付款担保额度应相应减少，但剩余的预付款担保金额不得低于未被扣回的预付款金额。</w:t>
      </w:r>
    </w:p>
    <w:p>
      <w:pPr>
        <w:pStyle w:val="6"/>
        <w:spacing w:before="120" w:after="120"/>
        <w:ind w:firstLine="420"/>
        <w:rPr>
          <w:bCs w:val="0"/>
          <w:color w:val="000000"/>
          <w:szCs w:val="24"/>
        </w:rPr>
      </w:pPr>
      <w:bookmarkStart w:id="307" w:name="_Toc18683223"/>
      <w:bookmarkStart w:id="308" w:name="_Toc337558802"/>
      <w:r>
        <w:rPr>
          <w:bCs w:val="0"/>
          <w:color w:val="000000"/>
          <w:szCs w:val="24"/>
        </w:rPr>
        <w:t>12.3计量</w:t>
      </w:r>
      <w:bookmarkEnd w:id="307"/>
    </w:p>
    <w:bookmarkEnd w:id="308"/>
    <w:p>
      <w:pPr>
        <w:spacing w:line="360" w:lineRule="exact"/>
        <w:ind w:firstLine="480"/>
        <w:jc w:val="left"/>
        <w:rPr>
          <w:rFonts w:ascii="宋体" w:hAnsi="宋体"/>
          <w:color w:val="000000"/>
          <w:kern w:val="0"/>
          <w:sz w:val="24"/>
        </w:rPr>
      </w:pPr>
      <w:r>
        <w:rPr>
          <w:rFonts w:ascii="宋体" w:hAnsi="宋体"/>
          <w:color w:val="000000"/>
          <w:kern w:val="0"/>
          <w:sz w:val="24"/>
        </w:rPr>
        <w:t>12.3.1 计量原则</w:t>
      </w:r>
    </w:p>
    <w:p>
      <w:pPr>
        <w:spacing w:line="360" w:lineRule="exact"/>
        <w:ind w:firstLine="480"/>
        <w:jc w:val="left"/>
        <w:rPr>
          <w:rFonts w:ascii="宋体" w:hAnsi="宋体"/>
          <w:color w:val="000000"/>
          <w:kern w:val="0"/>
          <w:sz w:val="24"/>
        </w:rPr>
      </w:pPr>
      <w:r>
        <w:rPr>
          <w:rFonts w:ascii="宋体" w:hAnsi="宋体"/>
          <w:color w:val="000000"/>
          <w:kern w:val="0"/>
          <w:sz w:val="24"/>
        </w:rPr>
        <w:t>工程量计量按照合同约定的工程量计算规则、图纸及变更指示</w:t>
      </w:r>
      <w:r>
        <w:rPr>
          <w:rFonts w:hint="eastAsia" w:ascii="宋体" w:hAnsi="宋体"/>
          <w:color w:val="000000"/>
          <w:kern w:val="0"/>
          <w:sz w:val="24"/>
        </w:rPr>
        <w:t>等</w:t>
      </w:r>
      <w:r>
        <w:rPr>
          <w:rFonts w:ascii="宋体" w:hAnsi="宋体"/>
          <w:color w:val="000000"/>
          <w:kern w:val="0"/>
          <w:sz w:val="24"/>
        </w:rPr>
        <w:t>进行计量。工程量计算规则应以相关的国家标准、行业标准</w:t>
      </w:r>
      <w:r>
        <w:rPr>
          <w:rFonts w:hint="eastAsia" w:ascii="宋体" w:hAnsi="宋体"/>
          <w:color w:val="000000"/>
          <w:kern w:val="0"/>
          <w:sz w:val="24"/>
        </w:rPr>
        <w:t>等</w:t>
      </w:r>
      <w:r>
        <w:rPr>
          <w:rFonts w:ascii="宋体" w:hAnsi="宋体"/>
          <w:color w:val="000000"/>
          <w:kern w:val="0"/>
          <w:sz w:val="24"/>
        </w:rPr>
        <w:t>为依据，由合同当事人在专用合同条款中约定。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12.3.2 计量周期</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除专用合同条款另有约定外，工程量的计量按月进行。</w:t>
      </w:r>
    </w:p>
    <w:p>
      <w:pPr>
        <w:spacing w:line="360" w:lineRule="exact"/>
        <w:ind w:firstLine="480"/>
        <w:jc w:val="left"/>
        <w:rPr>
          <w:rFonts w:ascii="宋体" w:hAnsi="宋体"/>
          <w:color w:val="000000"/>
          <w:kern w:val="0"/>
          <w:sz w:val="24"/>
        </w:rPr>
      </w:pPr>
      <w:r>
        <w:rPr>
          <w:rFonts w:ascii="宋体" w:hAnsi="宋体"/>
          <w:color w:val="000000"/>
          <w:kern w:val="0"/>
          <w:sz w:val="24"/>
        </w:rPr>
        <w:t>12.3.3 单价合同的计量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除专用合同条款另有约定外，单价合同的计量按照本项约定执行：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360" w:lineRule="exact"/>
        <w:ind w:firstLine="480"/>
        <w:jc w:val="left"/>
        <w:rPr>
          <w:rFonts w:ascii="宋体" w:hAnsi="宋体"/>
          <w:color w:val="000000"/>
          <w:kern w:val="0"/>
          <w:sz w:val="24"/>
        </w:rPr>
      </w:pPr>
      <w:r>
        <w:rPr>
          <w:rFonts w:ascii="宋体" w:hAnsi="宋体"/>
          <w:color w:val="000000"/>
          <w:kern w:val="0"/>
          <w:sz w:val="24"/>
        </w:rPr>
        <w:t>12.3.4 总价合同的计量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除专用合同条款另有约定外，按</w:t>
      </w:r>
      <w:r>
        <w:rPr>
          <w:rFonts w:hint="eastAsia" w:ascii="宋体" w:hAnsi="宋体"/>
          <w:color w:val="000000"/>
          <w:kern w:val="0"/>
          <w:sz w:val="24"/>
        </w:rPr>
        <w:t>月计量支付</w:t>
      </w:r>
      <w:r>
        <w:rPr>
          <w:rFonts w:ascii="宋体" w:hAnsi="宋体"/>
          <w:color w:val="000000"/>
          <w:kern w:val="0"/>
          <w:sz w:val="24"/>
        </w:rPr>
        <w:t>的总价合同，按照本项约定执行：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（3）监理人未在收到承包人提交的工程量报表后的7天内完成复核的，承包人提交的工程量报告中的工程量视为承包人实际完成的工程量。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12.3.5 总价合同采用支付分解表计量支付的，可以按照第12.3.4项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kern w:val="0"/>
          <w:sz w:val="24"/>
        </w:rPr>
        <w:t>约定进行计量，但合同价款按照支付分解表进行支付。</w:t>
      </w:r>
    </w:p>
    <w:p>
      <w:pPr>
        <w:spacing w:line="360" w:lineRule="exact"/>
        <w:ind w:firstLine="480"/>
        <w:jc w:val="left"/>
        <w:rPr>
          <w:rFonts w:ascii="宋体" w:hAnsi="宋体"/>
          <w:color w:val="000000"/>
          <w:kern w:val="0"/>
          <w:sz w:val="24"/>
        </w:rPr>
      </w:pPr>
      <w:r>
        <w:rPr>
          <w:rFonts w:ascii="宋体" w:hAnsi="宋体"/>
          <w:color w:val="000000"/>
          <w:kern w:val="0"/>
          <w:sz w:val="24"/>
        </w:rPr>
        <w:t>12.3.6 其他价格形式合同的计量</w:t>
      </w:r>
    </w:p>
    <w:p>
      <w:pPr>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合同当事人可在专用合同条款中约定其他价格形式合同的计量方式和程序。</w:t>
      </w:r>
    </w:p>
    <w:p>
      <w:pPr>
        <w:pStyle w:val="6"/>
        <w:spacing w:before="120" w:after="120"/>
        <w:ind w:firstLine="420"/>
        <w:rPr>
          <w:bCs w:val="0"/>
          <w:color w:val="000000"/>
          <w:szCs w:val="24"/>
        </w:rPr>
      </w:pPr>
      <w:bookmarkStart w:id="309" w:name="_Toc296346602"/>
      <w:bookmarkStart w:id="310" w:name="_Toc296503101"/>
      <w:bookmarkStart w:id="311" w:name="_Toc18683224"/>
      <w:bookmarkStart w:id="312" w:name="_Toc337558803"/>
      <w:r>
        <w:rPr>
          <w:bCs w:val="0"/>
          <w:color w:val="000000"/>
          <w:szCs w:val="24"/>
        </w:rPr>
        <w:t>12.4工程进度款支</w:t>
      </w:r>
      <w:bookmarkEnd w:id="309"/>
      <w:bookmarkEnd w:id="310"/>
      <w:r>
        <w:rPr>
          <w:bCs w:val="0"/>
          <w:color w:val="000000"/>
          <w:szCs w:val="24"/>
        </w:rPr>
        <w:t>付</w:t>
      </w:r>
      <w:bookmarkEnd w:id="311"/>
    </w:p>
    <w:bookmarkEnd w:id="312"/>
    <w:p>
      <w:pPr>
        <w:spacing w:line="360" w:lineRule="exact"/>
        <w:ind w:firstLine="480"/>
        <w:jc w:val="left"/>
        <w:rPr>
          <w:rFonts w:ascii="宋体" w:hAnsi="宋体"/>
          <w:color w:val="000000"/>
          <w:kern w:val="0"/>
          <w:sz w:val="24"/>
        </w:rPr>
      </w:pPr>
      <w:r>
        <w:rPr>
          <w:rFonts w:ascii="宋体" w:hAnsi="宋体"/>
          <w:color w:val="000000"/>
          <w:sz w:val="24"/>
        </w:rPr>
        <w:t>1</w:t>
      </w:r>
      <w:r>
        <w:rPr>
          <w:rFonts w:ascii="宋体" w:hAnsi="宋体"/>
          <w:color w:val="000000"/>
          <w:kern w:val="0"/>
          <w:sz w:val="24"/>
        </w:rPr>
        <w:t>2.4.1 付款周期</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除专用合同条款另有约定外，付款周期应按照第12.3.2</w:t>
      </w:r>
      <w:r>
        <w:rPr>
          <w:rFonts w:hint="eastAsia" w:ascii="宋体" w:hAnsi="宋体"/>
          <w:color w:val="000000"/>
          <w:kern w:val="0"/>
          <w:sz w:val="24"/>
        </w:rPr>
        <w:t>项〔</w:t>
      </w:r>
      <w:r>
        <w:rPr>
          <w:rFonts w:ascii="宋体" w:hAnsi="宋体"/>
          <w:color w:val="000000"/>
          <w:kern w:val="0"/>
          <w:sz w:val="24"/>
        </w:rPr>
        <w:t>计量周期</w:t>
      </w:r>
      <w:r>
        <w:rPr>
          <w:rFonts w:hint="eastAsia" w:ascii="宋体" w:hAnsi="宋体"/>
          <w:color w:val="000000"/>
          <w:kern w:val="0"/>
          <w:sz w:val="24"/>
        </w:rPr>
        <w:t>〕</w:t>
      </w:r>
      <w:r>
        <w:rPr>
          <w:rFonts w:ascii="宋体" w:hAnsi="宋体"/>
          <w:color w:val="000000"/>
          <w:kern w:val="0"/>
          <w:sz w:val="24"/>
        </w:rPr>
        <w:t>的约定与计量周期保持一致。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.2 进度付款申请单的编制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除专用合同条款另有约定外，进度付款申请单应包括下列内容：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（1）截至本次付款周期已完成工作对应的金额；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（2）根据第10条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应增加和扣减的变更金额；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（3）根据第12.2款</w:t>
      </w:r>
      <w:r>
        <w:rPr>
          <w:rFonts w:hint="eastAsia" w:ascii="宋体" w:hAnsi="宋体"/>
          <w:color w:val="000000"/>
          <w:kern w:val="0"/>
          <w:sz w:val="24"/>
        </w:rPr>
        <w:t>〔</w:t>
      </w:r>
      <w:r>
        <w:rPr>
          <w:rFonts w:ascii="宋体" w:hAnsi="宋体"/>
          <w:color w:val="000000"/>
          <w:kern w:val="0"/>
          <w:sz w:val="24"/>
        </w:rPr>
        <w:t>预付款</w:t>
      </w:r>
      <w:r>
        <w:rPr>
          <w:rFonts w:hint="eastAsia" w:ascii="宋体" w:hAnsi="宋体"/>
          <w:color w:val="000000"/>
          <w:kern w:val="0"/>
          <w:sz w:val="24"/>
        </w:rPr>
        <w:t>〕</w:t>
      </w:r>
      <w:r>
        <w:rPr>
          <w:rFonts w:ascii="宋体" w:hAnsi="宋体"/>
          <w:color w:val="000000"/>
          <w:kern w:val="0"/>
          <w:sz w:val="24"/>
        </w:rPr>
        <w:t>约定应支付的预付款和扣减的返还预付款；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（4）根据第15.3款</w:t>
      </w:r>
      <w:r>
        <w:rPr>
          <w:rFonts w:hint="eastAsia" w:ascii="宋体" w:hAnsi="宋体"/>
          <w:color w:val="000000"/>
          <w:kern w:val="0"/>
          <w:sz w:val="24"/>
        </w:rPr>
        <w:t>〔</w:t>
      </w:r>
      <w:r>
        <w:rPr>
          <w:rFonts w:ascii="宋体" w:hAnsi="宋体"/>
          <w:color w:val="000000"/>
          <w:kern w:val="0"/>
          <w:sz w:val="24"/>
        </w:rPr>
        <w:t>质量保证金</w:t>
      </w:r>
      <w:r>
        <w:rPr>
          <w:rFonts w:hint="eastAsia" w:ascii="宋体" w:hAnsi="宋体"/>
          <w:color w:val="000000"/>
          <w:kern w:val="0"/>
          <w:sz w:val="24"/>
        </w:rPr>
        <w:t>〕</w:t>
      </w:r>
      <w:r>
        <w:rPr>
          <w:rFonts w:ascii="宋体" w:hAnsi="宋体"/>
          <w:color w:val="000000"/>
          <w:kern w:val="0"/>
          <w:sz w:val="24"/>
        </w:rPr>
        <w:t>约定应扣减的质量保证金；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（5）根据第19条</w:t>
      </w:r>
      <w:r>
        <w:rPr>
          <w:rFonts w:hint="eastAsia" w:ascii="宋体" w:hAnsi="宋体"/>
          <w:color w:val="000000"/>
          <w:kern w:val="0"/>
          <w:sz w:val="24"/>
        </w:rPr>
        <w:t>〔</w:t>
      </w:r>
      <w:r>
        <w:rPr>
          <w:rFonts w:ascii="宋体" w:hAnsi="宋体"/>
          <w:color w:val="000000"/>
          <w:kern w:val="0"/>
          <w:sz w:val="24"/>
        </w:rPr>
        <w:t>索赔</w:t>
      </w:r>
      <w:r>
        <w:rPr>
          <w:rFonts w:hint="eastAsia" w:ascii="宋体" w:hAnsi="宋体"/>
          <w:color w:val="000000"/>
          <w:kern w:val="0"/>
          <w:sz w:val="24"/>
        </w:rPr>
        <w:t>〕</w:t>
      </w:r>
      <w:r>
        <w:rPr>
          <w:rFonts w:ascii="宋体" w:hAnsi="宋体"/>
          <w:color w:val="000000"/>
          <w:kern w:val="0"/>
          <w:sz w:val="24"/>
        </w:rPr>
        <w:t>应增加和扣减的索赔金额；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（6）对已签发的进度款支付证书中出现错误的修正，应在本次进度付款中支付或扣除的金额；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（7）根据合同约定应增加和扣减的其他金额。</w:t>
      </w:r>
    </w:p>
    <w:p>
      <w:pPr>
        <w:spacing w:line="360" w:lineRule="exact"/>
        <w:ind w:firstLine="480"/>
        <w:jc w:val="left"/>
        <w:rPr>
          <w:rFonts w:ascii="宋体" w:hAnsi="宋体"/>
          <w:color w:val="000000"/>
          <w:kern w:val="0"/>
          <w:sz w:val="24"/>
        </w:rPr>
      </w:pPr>
      <w:r>
        <w:rPr>
          <w:rFonts w:ascii="宋体" w:hAnsi="宋体"/>
          <w:color w:val="000000"/>
          <w:kern w:val="0"/>
          <w:sz w:val="24"/>
        </w:rPr>
        <w:t>12.4.3 进度付款申请单的提交</w:t>
      </w:r>
    </w:p>
    <w:p>
      <w:pPr>
        <w:spacing w:line="360" w:lineRule="exact"/>
        <w:ind w:firstLine="480"/>
        <w:jc w:val="left"/>
        <w:rPr>
          <w:rFonts w:ascii="宋体" w:hAnsi="宋体"/>
          <w:color w:val="000000"/>
          <w:kern w:val="0"/>
          <w:sz w:val="24"/>
        </w:rPr>
      </w:pPr>
      <w:r>
        <w:rPr>
          <w:rFonts w:ascii="宋体" w:hAnsi="宋体"/>
          <w:color w:val="000000"/>
          <w:kern w:val="0"/>
          <w:sz w:val="24"/>
        </w:rPr>
        <w:t>（1）单价合同进度付款申请单的提交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单价合同的进度付款申请单，按照第12.3.3项</w:t>
      </w:r>
      <w:r>
        <w:rPr>
          <w:rFonts w:hint="eastAsia" w:ascii="宋体" w:hAnsi="宋体"/>
          <w:color w:val="000000"/>
          <w:kern w:val="0"/>
          <w:sz w:val="24"/>
        </w:rPr>
        <w:t>〔</w:t>
      </w:r>
      <w:r>
        <w:rPr>
          <w:rFonts w:ascii="宋体" w:hAnsi="宋体"/>
          <w:color w:val="000000"/>
          <w:kern w:val="0"/>
          <w:sz w:val="24"/>
        </w:rPr>
        <w:t>单价合同的计量</w:t>
      </w:r>
      <w:r>
        <w:rPr>
          <w:rFonts w:hint="eastAsia" w:ascii="宋体" w:hAnsi="宋体"/>
          <w:color w:val="000000"/>
          <w:kern w:val="0"/>
          <w:sz w:val="24"/>
        </w:rPr>
        <w:t>〕</w:t>
      </w:r>
      <w:r>
        <w:rPr>
          <w:rFonts w:ascii="宋体" w:hAnsi="宋体"/>
          <w:color w:val="000000"/>
          <w:kern w:val="0"/>
          <w:sz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（2）总价合同进度付款申请单的提交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w:t>
      </w:r>
      <w:r>
        <w:rPr>
          <w:rFonts w:hint="eastAsia" w:ascii="宋体" w:hAnsi="宋体"/>
          <w:color w:val="000000"/>
          <w:kern w:val="0"/>
          <w:sz w:val="24"/>
        </w:rPr>
        <w:t>月计量支付的</w:t>
      </w:r>
      <w:r>
        <w:rPr>
          <w:rFonts w:ascii="宋体" w:hAnsi="宋体"/>
          <w:color w:val="000000"/>
          <w:kern w:val="0"/>
          <w:sz w:val="24"/>
        </w:rPr>
        <w:t>，承包人按照第12.3.4项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kern w:val="0"/>
          <w:sz w:val="24"/>
        </w:rPr>
        <w:t>约定的时间按月向监理人提交进度付款申请单，并附上已完成工程量报表和有关资料。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总价合同按支付分解表支付的，承包人应按照第12.4.6项</w:t>
      </w:r>
      <w:r>
        <w:rPr>
          <w:rFonts w:hint="eastAsia" w:ascii="宋体" w:hAnsi="宋体"/>
          <w:color w:val="000000"/>
          <w:kern w:val="0"/>
          <w:sz w:val="24"/>
        </w:rPr>
        <w:t>〔</w:t>
      </w:r>
      <w:r>
        <w:rPr>
          <w:rFonts w:ascii="宋体" w:hAnsi="宋体"/>
          <w:color w:val="000000"/>
          <w:kern w:val="0"/>
          <w:sz w:val="24"/>
        </w:rPr>
        <w:t>支付分解表</w:t>
      </w:r>
      <w:r>
        <w:rPr>
          <w:rFonts w:hint="eastAsia" w:ascii="宋体" w:hAnsi="宋体"/>
          <w:color w:val="000000"/>
          <w:kern w:val="0"/>
          <w:sz w:val="24"/>
        </w:rPr>
        <w:t>〕</w:t>
      </w:r>
      <w:r>
        <w:rPr>
          <w:rFonts w:ascii="宋体" w:hAnsi="宋体"/>
          <w:color w:val="000000"/>
          <w:kern w:val="0"/>
          <w:sz w:val="24"/>
        </w:rPr>
        <w:t>及第12.4.2项</w:t>
      </w:r>
      <w:r>
        <w:rPr>
          <w:rFonts w:hint="eastAsia" w:ascii="宋体" w:hAnsi="宋体"/>
          <w:color w:val="000000"/>
          <w:kern w:val="0"/>
          <w:sz w:val="24"/>
        </w:rPr>
        <w:t>〔</w:t>
      </w:r>
      <w:r>
        <w:rPr>
          <w:rFonts w:ascii="宋体" w:hAnsi="宋体"/>
          <w:color w:val="000000"/>
          <w:kern w:val="0"/>
          <w:sz w:val="24"/>
        </w:rPr>
        <w:t>进度付款申请单的编制</w:t>
      </w:r>
      <w:r>
        <w:rPr>
          <w:rFonts w:hint="eastAsia" w:ascii="宋体" w:hAnsi="宋体"/>
          <w:color w:val="000000"/>
          <w:kern w:val="0"/>
          <w:sz w:val="24"/>
        </w:rPr>
        <w:t>〕</w:t>
      </w:r>
      <w:r>
        <w:rPr>
          <w:rFonts w:ascii="宋体" w:hAnsi="宋体"/>
          <w:color w:val="000000"/>
          <w:kern w:val="0"/>
          <w:sz w:val="24"/>
        </w:rPr>
        <w:t>的约定向监理人提交进度付款申请单。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（3）其他价格形式合同的进度付款申请单的提交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合同当事人可在专用合同条款中约定其他价格形式合同的进度付款申请单的编制和提交程序。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.4 进度款审核和支付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color w:val="000000"/>
          <w:kern w:val="0"/>
          <w:sz w:val="24"/>
        </w:rPr>
        <w:t>审批</w:t>
      </w:r>
      <w:r>
        <w:rPr>
          <w:rFonts w:ascii="宋体" w:hAnsi="宋体"/>
          <w:color w:val="000000"/>
          <w:kern w:val="0"/>
          <w:sz w:val="24"/>
        </w:rPr>
        <w:t>且未提出异议的，视为已签发进度款支付证书。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12.4.5 进度付款的修正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12.4.6 支付分解表</w:t>
      </w:r>
    </w:p>
    <w:p>
      <w:pPr>
        <w:spacing w:line="360" w:lineRule="exact"/>
        <w:ind w:firstLine="48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支付分解表的编制要求</w:t>
      </w:r>
    </w:p>
    <w:p>
      <w:pPr>
        <w:spacing w:line="360" w:lineRule="exact"/>
        <w:ind w:firstLine="480"/>
        <w:jc w:val="left"/>
        <w:rPr>
          <w:rFonts w:ascii="宋体" w:hAnsi="宋体"/>
          <w:color w:val="000000"/>
          <w:kern w:val="0"/>
          <w:sz w:val="24"/>
        </w:rPr>
      </w:pPr>
      <w:r>
        <w:rPr>
          <w:rFonts w:ascii="宋体" w:hAnsi="宋体"/>
          <w:color w:val="000000"/>
          <w:kern w:val="0"/>
          <w:sz w:val="24"/>
        </w:rPr>
        <w:t>（1）支付分解表中所列的每期付款金额，应为第12.4.2项</w:t>
      </w:r>
      <w:r>
        <w:rPr>
          <w:rFonts w:hint="eastAsia" w:ascii="宋体" w:hAnsi="宋体"/>
          <w:color w:val="000000"/>
          <w:kern w:val="0"/>
          <w:sz w:val="24"/>
        </w:rPr>
        <w:t>〔</w:t>
      </w:r>
      <w:r>
        <w:rPr>
          <w:rFonts w:ascii="宋体" w:hAnsi="宋体"/>
          <w:color w:val="000000"/>
          <w:kern w:val="0"/>
          <w:sz w:val="24"/>
        </w:rPr>
        <w:t>进度付款申请单的编制</w:t>
      </w:r>
      <w:r>
        <w:rPr>
          <w:rFonts w:hint="eastAsia" w:ascii="宋体" w:hAnsi="宋体"/>
          <w:color w:val="000000"/>
          <w:kern w:val="0"/>
          <w:sz w:val="24"/>
        </w:rPr>
        <w:t>〕</w:t>
      </w:r>
      <w:r>
        <w:rPr>
          <w:rFonts w:ascii="宋体" w:hAnsi="宋体"/>
          <w:color w:val="000000"/>
          <w:kern w:val="0"/>
          <w:sz w:val="24"/>
        </w:rPr>
        <w:t>第（1）</w:t>
      </w:r>
      <w:r>
        <w:rPr>
          <w:rFonts w:hint="eastAsia" w:ascii="宋体" w:hAnsi="宋体"/>
          <w:color w:val="000000"/>
          <w:kern w:val="0"/>
          <w:sz w:val="24"/>
        </w:rPr>
        <w:t>目</w:t>
      </w:r>
      <w:r>
        <w:rPr>
          <w:rFonts w:ascii="宋体" w:hAnsi="宋体"/>
          <w:color w:val="000000"/>
          <w:kern w:val="0"/>
          <w:sz w:val="24"/>
        </w:rPr>
        <w:t>的估算金额；</w:t>
      </w:r>
    </w:p>
    <w:p>
      <w:pPr>
        <w:spacing w:line="360" w:lineRule="exact"/>
        <w:ind w:firstLine="480"/>
        <w:jc w:val="left"/>
        <w:rPr>
          <w:rFonts w:ascii="宋体" w:hAnsi="宋体"/>
          <w:color w:val="000000"/>
          <w:kern w:val="0"/>
          <w:sz w:val="24"/>
        </w:rPr>
      </w:pPr>
      <w:r>
        <w:rPr>
          <w:rFonts w:ascii="宋体" w:hAnsi="宋体"/>
          <w:color w:val="000000"/>
          <w:kern w:val="0"/>
          <w:sz w:val="24"/>
        </w:rPr>
        <w:t>（2）实际进度与施工进度计划不一致的，合同当事人可按照第4.4款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修改支付分解表；</w:t>
      </w:r>
    </w:p>
    <w:p>
      <w:pPr>
        <w:spacing w:line="360" w:lineRule="exact"/>
        <w:ind w:firstLine="480"/>
        <w:jc w:val="left"/>
        <w:rPr>
          <w:rFonts w:ascii="宋体" w:hAnsi="宋体"/>
          <w:color w:val="000000"/>
          <w:kern w:val="0"/>
          <w:sz w:val="24"/>
        </w:rPr>
      </w:pPr>
      <w:r>
        <w:rPr>
          <w:rFonts w:ascii="宋体" w:hAnsi="宋体"/>
          <w:color w:val="000000"/>
          <w:kern w:val="0"/>
          <w:sz w:val="24"/>
        </w:rPr>
        <w:t>（3）不采用支付分解表的，承包人应向发包人和监理人提交按季度编制的支付估算分解表，用于支付参考。</w:t>
      </w:r>
    </w:p>
    <w:p>
      <w:pPr>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总价合同支付分解表的编制与审批</w:t>
      </w:r>
    </w:p>
    <w:p>
      <w:pPr>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（1）除专用合同条款另有约定外，承包人应根据第7.2款</w:t>
      </w:r>
      <w:r>
        <w:rPr>
          <w:rFonts w:hint="eastAsia" w:ascii="宋体" w:hAnsi="宋体"/>
          <w:color w:val="000000"/>
          <w:kern w:val="0"/>
          <w:sz w:val="24"/>
        </w:rPr>
        <w:t>〔</w:t>
      </w:r>
      <w:r>
        <w:rPr>
          <w:rFonts w:ascii="宋体" w:hAnsi="宋体"/>
          <w:color w:val="000000"/>
          <w:kern w:val="0"/>
          <w:sz w:val="24"/>
        </w:rPr>
        <w:t>施工进度计划</w:t>
      </w:r>
      <w:r>
        <w:rPr>
          <w:rFonts w:hint="eastAsia" w:ascii="宋体" w:hAnsi="宋体"/>
          <w:color w:val="000000"/>
          <w:kern w:val="0"/>
          <w:sz w:val="24"/>
        </w:rPr>
        <w:t>〕</w:t>
      </w:r>
      <w:r>
        <w:rPr>
          <w:rFonts w:ascii="宋体" w:hAnsi="宋体"/>
          <w:color w:val="000000"/>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exact"/>
        <w:ind w:firstLine="480"/>
        <w:jc w:val="left"/>
        <w:rPr>
          <w:rFonts w:ascii="宋体" w:hAnsi="宋体"/>
          <w:color w:val="000000"/>
          <w:kern w:val="0"/>
          <w:sz w:val="24"/>
        </w:rPr>
      </w:pPr>
      <w:r>
        <w:rPr>
          <w:rFonts w:ascii="宋体" w:hAnsi="宋体"/>
          <w:color w:val="000000"/>
          <w:kern w:val="0"/>
          <w:sz w:val="24"/>
        </w:rPr>
        <w:t xml:space="preserve">    （3）发包人逾期未完成支付分解表</w:t>
      </w:r>
      <w:r>
        <w:rPr>
          <w:rFonts w:hint="eastAsia" w:ascii="宋体" w:hAnsi="宋体"/>
          <w:color w:val="000000"/>
          <w:kern w:val="0"/>
          <w:sz w:val="24"/>
        </w:rPr>
        <w:t>审批</w:t>
      </w:r>
      <w:r>
        <w:rPr>
          <w:rFonts w:ascii="宋体" w:hAnsi="宋体"/>
          <w:color w:val="000000"/>
          <w:kern w:val="0"/>
          <w:sz w:val="24"/>
        </w:rPr>
        <w:t>的，也未及时要求承包人进行修正和提供补充资料的，则承包人提交的支付分解表视为已经获得发包人批准。</w:t>
      </w:r>
    </w:p>
    <w:p>
      <w:pPr>
        <w:spacing w:line="360" w:lineRule="exact"/>
        <w:ind w:firstLine="480"/>
        <w:jc w:val="left"/>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w:t>
      </w:r>
      <w:r>
        <w:rPr>
          <w:rFonts w:ascii="宋体" w:hAnsi="宋体"/>
          <w:color w:val="000000"/>
          <w:kern w:val="0"/>
          <w:sz w:val="24"/>
        </w:rPr>
        <w:t>单价合同的总价项目支付分解表的编制与审批</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120" w:after="120"/>
        <w:ind w:firstLine="420"/>
        <w:rPr>
          <w:bCs w:val="0"/>
          <w:color w:val="000000"/>
          <w:szCs w:val="24"/>
        </w:rPr>
      </w:pPr>
      <w:bookmarkStart w:id="313" w:name="_Toc18683225"/>
      <w:r>
        <w:rPr>
          <w:bCs w:val="0"/>
          <w:color w:val="000000"/>
          <w:szCs w:val="24"/>
        </w:rPr>
        <w:t>12.5支付账户</w:t>
      </w:r>
      <w:bookmarkEnd w:id="313"/>
    </w:p>
    <w:p>
      <w:pPr>
        <w:spacing w:line="360" w:lineRule="exact"/>
        <w:ind w:firstLine="480"/>
        <w:jc w:val="left"/>
        <w:rPr>
          <w:rFonts w:ascii="宋体" w:hAnsi="宋体"/>
          <w:color w:val="000000"/>
          <w:kern w:val="0"/>
          <w:sz w:val="24"/>
        </w:rPr>
      </w:pPr>
      <w:r>
        <w:rPr>
          <w:rFonts w:ascii="宋体" w:hAnsi="宋体"/>
          <w:color w:val="000000"/>
          <w:kern w:val="0"/>
          <w:sz w:val="24"/>
        </w:rPr>
        <w:t>发包人应将合同价款支付至合同协议书中约定的承包人账户。</w:t>
      </w:r>
    </w:p>
    <w:p>
      <w:pPr>
        <w:pStyle w:val="5"/>
      </w:pPr>
      <w:bookmarkStart w:id="314" w:name="_Toc18683226"/>
      <w:bookmarkStart w:id="315" w:name="_Toc322522574"/>
      <w:bookmarkStart w:id="316" w:name="_Toc337558804"/>
      <w:bookmarkStart w:id="317" w:name="_Toc296346607"/>
      <w:bookmarkStart w:id="318" w:name="_Toc296503106"/>
      <w:r>
        <w:t>13. 验收和工程试车</w:t>
      </w:r>
      <w:bookmarkEnd w:id="314"/>
    </w:p>
    <w:bookmarkEnd w:id="315"/>
    <w:bookmarkEnd w:id="316"/>
    <w:bookmarkEnd w:id="317"/>
    <w:bookmarkEnd w:id="318"/>
    <w:p>
      <w:pPr>
        <w:pStyle w:val="6"/>
        <w:spacing w:before="120" w:after="120"/>
        <w:ind w:firstLine="420"/>
        <w:rPr>
          <w:bCs w:val="0"/>
          <w:color w:val="000000"/>
          <w:szCs w:val="24"/>
        </w:rPr>
      </w:pPr>
      <w:bookmarkStart w:id="319" w:name="_Toc18683227"/>
      <w:bookmarkStart w:id="320" w:name="_Toc337558805"/>
      <w:bookmarkStart w:id="321" w:name="_Toc296503110"/>
      <w:bookmarkStart w:id="322" w:name="_Toc296346611"/>
      <w:r>
        <w:rPr>
          <w:bCs w:val="0"/>
          <w:color w:val="000000"/>
          <w:szCs w:val="24"/>
        </w:rPr>
        <w:t>13.1分部分项工程验收</w:t>
      </w:r>
      <w:bookmarkEnd w:id="319"/>
    </w:p>
    <w:bookmarkEnd w:id="320"/>
    <w:p>
      <w:pPr>
        <w:spacing w:line="360" w:lineRule="exact"/>
        <w:ind w:firstLine="480"/>
        <w:rPr>
          <w:rFonts w:ascii="宋体" w:hAnsi="宋体"/>
          <w:color w:val="000000"/>
          <w:sz w:val="24"/>
        </w:rPr>
      </w:pPr>
      <w:r>
        <w:rPr>
          <w:rFonts w:ascii="宋体" w:hAnsi="宋体"/>
          <w:color w:val="000000"/>
          <w:sz w:val="24"/>
        </w:rPr>
        <w:t>13.1.1 分部分项工程质量应符合国家有关工程施工验收规范、标准及合同约定，承包人应按照施工组织设计的要求完成分部分项工程施工。</w:t>
      </w:r>
    </w:p>
    <w:p>
      <w:pPr>
        <w:spacing w:line="360" w:lineRule="exact"/>
        <w:ind w:firstLine="480"/>
        <w:rPr>
          <w:rFonts w:ascii="宋体" w:hAnsi="宋体"/>
          <w:color w:val="000000"/>
          <w:sz w:val="24"/>
        </w:rPr>
      </w:pPr>
      <w:r>
        <w:rPr>
          <w:rFonts w:ascii="宋体" w:hAnsi="宋体"/>
          <w:color w:val="000000"/>
          <w:sz w:val="24"/>
        </w:rPr>
        <w:t>13.1.2 除专用合同条款另有约定外，分部分项工程经承包人自检合格并具备验收条件的，承包人应提前48小时通知监理人进行验收。</w:t>
      </w:r>
      <w:r>
        <w:rPr>
          <w:rFonts w:ascii="宋体" w:hAnsi="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color w:val="000000"/>
          <w:sz w:val="24"/>
        </w:rPr>
        <w:t>分部分项工程未经验收的，不得进入下一道工序施工。</w:t>
      </w:r>
    </w:p>
    <w:p>
      <w:pPr>
        <w:spacing w:line="360" w:lineRule="exact"/>
        <w:ind w:firstLine="480"/>
        <w:rPr>
          <w:rFonts w:ascii="宋体" w:hAnsi="宋体"/>
          <w:color w:val="000000"/>
          <w:sz w:val="24"/>
        </w:rPr>
      </w:pPr>
      <w:r>
        <w:rPr>
          <w:rFonts w:ascii="宋体" w:hAnsi="宋体"/>
          <w:color w:val="000000"/>
          <w:sz w:val="24"/>
        </w:rPr>
        <w:t>分部分项工程的验收资料应当作为竣工资料的组成部分。</w:t>
      </w:r>
    </w:p>
    <w:p>
      <w:pPr>
        <w:pStyle w:val="6"/>
        <w:spacing w:before="120" w:after="120"/>
        <w:ind w:firstLine="420"/>
        <w:rPr>
          <w:bCs w:val="0"/>
          <w:color w:val="000000"/>
          <w:szCs w:val="24"/>
        </w:rPr>
      </w:pPr>
      <w:bookmarkStart w:id="323" w:name="_Toc18683228"/>
      <w:bookmarkStart w:id="324" w:name="_Toc337558806"/>
      <w:r>
        <w:rPr>
          <w:bCs w:val="0"/>
          <w:color w:val="000000"/>
          <w:szCs w:val="24"/>
        </w:rPr>
        <w:t>13.2竣工验收</w:t>
      </w:r>
      <w:bookmarkEnd w:id="323"/>
    </w:p>
    <w:bookmarkEnd w:id="321"/>
    <w:bookmarkEnd w:id="322"/>
    <w:bookmarkEnd w:id="324"/>
    <w:p>
      <w:pPr>
        <w:spacing w:line="360" w:lineRule="exact"/>
        <w:ind w:firstLine="480"/>
        <w:jc w:val="left"/>
        <w:rPr>
          <w:rFonts w:ascii="宋体" w:hAnsi="宋体"/>
          <w:color w:val="000000"/>
          <w:kern w:val="0"/>
          <w:sz w:val="24"/>
        </w:rPr>
      </w:pPr>
      <w:r>
        <w:rPr>
          <w:rFonts w:ascii="宋体" w:hAnsi="宋体"/>
          <w:color w:val="000000"/>
          <w:kern w:val="0"/>
          <w:sz w:val="24"/>
        </w:rPr>
        <w:t>13.2.1竣工验收条件</w:t>
      </w:r>
    </w:p>
    <w:p>
      <w:pPr>
        <w:spacing w:line="360" w:lineRule="exact"/>
        <w:ind w:firstLine="480"/>
        <w:jc w:val="left"/>
        <w:rPr>
          <w:rFonts w:ascii="宋体" w:hAnsi="宋体"/>
          <w:color w:val="000000"/>
          <w:kern w:val="0"/>
          <w:sz w:val="24"/>
        </w:rPr>
      </w:pPr>
      <w:r>
        <w:rPr>
          <w:rFonts w:ascii="宋体" w:hAnsi="宋体"/>
          <w:color w:val="000000"/>
          <w:kern w:val="0"/>
          <w:sz w:val="24"/>
        </w:rPr>
        <w:t>工程具备以下条件的，承包人可以申请竣工验收：</w:t>
      </w:r>
    </w:p>
    <w:p>
      <w:pPr>
        <w:spacing w:line="360" w:lineRule="exact"/>
        <w:ind w:firstLine="480"/>
        <w:jc w:val="left"/>
        <w:rPr>
          <w:rFonts w:ascii="宋体" w:hAnsi="宋体"/>
          <w:color w:val="000000"/>
          <w:kern w:val="0"/>
          <w:sz w:val="24"/>
        </w:rPr>
      </w:pPr>
      <w:r>
        <w:rPr>
          <w:rFonts w:ascii="宋体" w:hAnsi="宋体"/>
          <w:color w:val="000000"/>
          <w:kern w:val="0"/>
          <w:sz w:val="24"/>
        </w:rPr>
        <w:t>（1）除发包人同意的甩项</w:t>
      </w:r>
      <w:r>
        <w:rPr>
          <w:rFonts w:hint="eastAsia" w:ascii="宋体" w:hAnsi="宋体"/>
          <w:color w:val="000000"/>
          <w:kern w:val="0"/>
          <w:sz w:val="24"/>
        </w:rPr>
        <w:t>工作</w:t>
      </w:r>
      <w:r>
        <w:rPr>
          <w:rFonts w:ascii="宋体" w:hAnsi="宋体"/>
          <w:color w:val="000000"/>
          <w:kern w:val="0"/>
          <w:sz w:val="24"/>
        </w:rPr>
        <w:t>和缺陷修补工作外，合同范围内的全部工程以及有关工作，包括合同要求的试验、试运行以及检验均已完成，并符合合同要求；</w:t>
      </w:r>
    </w:p>
    <w:p>
      <w:pPr>
        <w:spacing w:line="360" w:lineRule="exact"/>
        <w:ind w:firstLine="480"/>
        <w:jc w:val="left"/>
        <w:rPr>
          <w:rFonts w:ascii="宋体" w:hAnsi="宋体"/>
          <w:color w:val="000000"/>
          <w:kern w:val="0"/>
          <w:sz w:val="24"/>
        </w:rPr>
      </w:pPr>
      <w:r>
        <w:rPr>
          <w:rFonts w:ascii="宋体" w:hAnsi="宋体"/>
          <w:color w:val="000000"/>
          <w:kern w:val="0"/>
          <w:sz w:val="24"/>
        </w:rPr>
        <w:t>（2）已按合同约定编制了甩项</w:t>
      </w:r>
      <w:r>
        <w:rPr>
          <w:rFonts w:hint="eastAsia" w:ascii="宋体" w:hAnsi="宋体"/>
          <w:color w:val="000000"/>
          <w:kern w:val="0"/>
          <w:sz w:val="24"/>
        </w:rPr>
        <w:t>工作</w:t>
      </w:r>
      <w:r>
        <w:rPr>
          <w:rFonts w:ascii="宋体" w:hAnsi="宋体"/>
          <w:color w:val="000000"/>
          <w:kern w:val="0"/>
          <w:sz w:val="24"/>
        </w:rPr>
        <w:t>和缺陷修补工作清单以及相应的施工计划；</w:t>
      </w:r>
    </w:p>
    <w:p>
      <w:pPr>
        <w:spacing w:line="360" w:lineRule="exact"/>
        <w:ind w:firstLine="480"/>
        <w:jc w:val="left"/>
        <w:rPr>
          <w:rFonts w:ascii="宋体" w:hAnsi="宋体"/>
          <w:color w:val="000000"/>
          <w:kern w:val="0"/>
          <w:sz w:val="24"/>
        </w:rPr>
      </w:pPr>
      <w:r>
        <w:rPr>
          <w:rFonts w:ascii="宋体" w:hAnsi="宋体"/>
          <w:color w:val="000000"/>
          <w:kern w:val="0"/>
          <w:sz w:val="24"/>
        </w:rPr>
        <w:t>（3）已按合同约定的内容和份数备齐竣工资料。</w:t>
      </w:r>
    </w:p>
    <w:p>
      <w:pPr>
        <w:spacing w:line="360" w:lineRule="exact"/>
        <w:ind w:firstLine="480"/>
        <w:jc w:val="left"/>
        <w:rPr>
          <w:rFonts w:ascii="宋体" w:hAnsi="宋体"/>
          <w:color w:val="000000"/>
          <w:kern w:val="0"/>
          <w:sz w:val="24"/>
        </w:rPr>
      </w:pPr>
      <w:r>
        <w:rPr>
          <w:rFonts w:ascii="宋体" w:hAnsi="宋体"/>
          <w:color w:val="000000"/>
          <w:kern w:val="0"/>
          <w:sz w:val="24"/>
        </w:rPr>
        <w:t>13.2.2竣工验收程序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除专用合同条款另有约定外，承包人申请竣工验收的，应当按照以下程序进行：</w:t>
      </w:r>
    </w:p>
    <w:p>
      <w:pPr>
        <w:spacing w:line="360" w:lineRule="exact"/>
        <w:ind w:firstLine="480"/>
        <w:jc w:val="left"/>
        <w:rPr>
          <w:rFonts w:ascii="宋体" w:hAnsi="宋体"/>
          <w:color w:val="000000"/>
          <w:kern w:val="0"/>
          <w:sz w:val="24"/>
        </w:rPr>
      </w:pPr>
      <w:r>
        <w:rPr>
          <w:rFonts w:ascii="宋体" w:hAnsi="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exact"/>
        <w:ind w:firstLine="480"/>
        <w:jc w:val="left"/>
        <w:rPr>
          <w:rFonts w:ascii="宋体" w:hAnsi="宋体"/>
          <w:color w:val="000000"/>
          <w:kern w:val="0"/>
          <w:sz w:val="24"/>
        </w:rPr>
      </w:pPr>
      <w:r>
        <w:rPr>
          <w:rFonts w:ascii="宋体" w:hAnsi="宋体"/>
          <w:color w:val="000000"/>
          <w:kern w:val="0"/>
          <w:sz w:val="24"/>
        </w:rPr>
        <w:t>（2）监理人审查后认为已具备竣工验收条件的，应将竣工验收申请报告提交发包人，发包人应在收到</w:t>
      </w:r>
      <w:r>
        <w:rPr>
          <w:rFonts w:hint="eastAsia" w:ascii="宋体" w:hAnsi="宋体"/>
          <w:color w:val="000000"/>
          <w:kern w:val="0"/>
          <w:sz w:val="24"/>
        </w:rPr>
        <w:t>经</w:t>
      </w:r>
      <w:r>
        <w:rPr>
          <w:rFonts w:ascii="宋体" w:hAnsi="宋体"/>
          <w:color w:val="000000"/>
          <w:kern w:val="0"/>
          <w:sz w:val="24"/>
        </w:rPr>
        <w:t>监理人审核的竣工验收申请报告后28天内</w:t>
      </w:r>
      <w:r>
        <w:rPr>
          <w:rFonts w:hint="eastAsia" w:ascii="宋体" w:hAnsi="宋体"/>
          <w:color w:val="000000"/>
          <w:kern w:val="0"/>
          <w:sz w:val="24"/>
        </w:rPr>
        <w:t>审批</w:t>
      </w:r>
      <w:r>
        <w:rPr>
          <w:rFonts w:ascii="宋体" w:hAnsi="宋体"/>
          <w:color w:val="000000"/>
          <w:kern w:val="0"/>
          <w:sz w:val="24"/>
        </w:rPr>
        <w:t>完毕并组织监理人、承包人、设计人等相关单位完成竣工验收。</w:t>
      </w:r>
    </w:p>
    <w:p>
      <w:pPr>
        <w:spacing w:line="360" w:lineRule="exact"/>
        <w:ind w:firstLine="480"/>
        <w:jc w:val="left"/>
        <w:rPr>
          <w:rFonts w:ascii="宋体" w:hAnsi="宋体"/>
          <w:color w:val="000000"/>
          <w:kern w:val="0"/>
          <w:sz w:val="24"/>
        </w:rPr>
      </w:pPr>
      <w:r>
        <w:rPr>
          <w:rFonts w:ascii="宋体" w:hAnsi="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360" w:lineRule="exact"/>
        <w:ind w:firstLine="480"/>
        <w:jc w:val="left"/>
        <w:rPr>
          <w:rFonts w:ascii="宋体" w:hAnsi="宋体"/>
          <w:color w:val="000000"/>
          <w:kern w:val="0"/>
          <w:sz w:val="24"/>
        </w:rPr>
      </w:pPr>
      <w:r>
        <w:rPr>
          <w:rFonts w:ascii="宋体" w:hAnsi="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exact"/>
        <w:ind w:firstLine="480"/>
        <w:jc w:val="left"/>
        <w:rPr>
          <w:rFonts w:ascii="宋体" w:hAnsi="宋体"/>
          <w:color w:val="000000"/>
          <w:kern w:val="0"/>
          <w:sz w:val="24"/>
        </w:rPr>
      </w:pPr>
      <w:r>
        <w:rPr>
          <w:rFonts w:ascii="宋体" w:hAnsi="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exact"/>
        <w:ind w:firstLine="480"/>
        <w:jc w:val="left"/>
        <w:rPr>
          <w:rFonts w:ascii="宋体" w:hAnsi="宋体"/>
          <w:color w:val="000000"/>
          <w:kern w:val="0"/>
          <w:sz w:val="24"/>
        </w:rPr>
      </w:pPr>
      <w:r>
        <w:rPr>
          <w:rFonts w:ascii="宋体" w:hAnsi="宋体"/>
          <w:color w:val="000000"/>
          <w:kern w:val="0"/>
          <w:sz w:val="24"/>
        </w:rPr>
        <w:t>13.2.3竣工日期</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color w:val="000000"/>
          <w:kern w:val="0"/>
          <w:sz w:val="24"/>
        </w:rPr>
        <w:t>竣工</w:t>
      </w:r>
      <w:r>
        <w:rPr>
          <w:rFonts w:ascii="宋体" w:hAnsi="宋体"/>
          <w:color w:val="000000"/>
          <w:kern w:val="0"/>
          <w:sz w:val="24"/>
        </w:rPr>
        <w:t>验收</w:t>
      </w:r>
      <w:r>
        <w:rPr>
          <w:rFonts w:hint="eastAsia" w:ascii="宋体" w:hAnsi="宋体"/>
          <w:color w:val="000000"/>
          <w:kern w:val="0"/>
          <w:sz w:val="24"/>
        </w:rPr>
        <w:t>，或完成竣工验收不予签发工程接收证书</w:t>
      </w:r>
      <w:r>
        <w:rPr>
          <w:rFonts w:ascii="宋体" w:hAnsi="宋体"/>
          <w:color w:val="000000"/>
          <w:kern w:val="0"/>
          <w:sz w:val="24"/>
        </w:rPr>
        <w:t>的，以提交竣工验</w:t>
      </w:r>
      <w:bookmarkStart w:id="325" w:name="#go14"/>
      <w:bookmarkEnd w:id="325"/>
      <w:r>
        <w:rPr>
          <w:rFonts w:ascii="宋体" w:hAnsi="宋体"/>
          <w:color w:val="000000"/>
          <w:kern w:val="0"/>
          <w:sz w:val="24"/>
        </w:rPr>
        <w:t>收申请报告的日期为实际竣工日期；工程未经竣工验收，发包人擅自使用的，以转移占有工程之日为实际竣工日期。</w:t>
      </w:r>
    </w:p>
    <w:p>
      <w:pPr>
        <w:spacing w:line="360" w:lineRule="exact"/>
        <w:ind w:firstLine="480"/>
        <w:jc w:val="left"/>
        <w:rPr>
          <w:rFonts w:ascii="宋体" w:hAnsi="宋体"/>
          <w:color w:val="000000"/>
          <w:kern w:val="0"/>
          <w:sz w:val="24"/>
        </w:rPr>
      </w:pPr>
      <w:r>
        <w:rPr>
          <w:rFonts w:ascii="宋体" w:hAnsi="宋体"/>
          <w:color w:val="000000"/>
          <w:kern w:val="0"/>
          <w:sz w:val="24"/>
        </w:rPr>
        <w:t>13.2.4 拒绝接收全部或部分工程</w:t>
      </w:r>
    </w:p>
    <w:p>
      <w:pPr>
        <w:spacing w:line="360" w:lineRule="exact"/>
        <w:ind w:firstLine="480"/>
        <w:jc w:val="left"/>
        <w:rPr>
          <w:rFonts w:ascii="宋体" w:hAnsi="宋体"/>
          <w:color w:val="000000"/>
          <w:kern w:val="0"/>
          <w:sz w:val="24"/>
        </w:rPr>
      </w:pPr>
      <w:r>
        <w:rPr>
          <w:rFonts w:ascii="宋体" w:hAnsi="宋体"/>
          <w:color w:val="000000"/>
          <w:kern w:val="0"/>
          <w:sz w:val="24"/>
        </w:rPr>
        <w:t>对于竣工验收不合格的工程，承包人完成整改后，</w:t>
      </w:r>
      <w:r>
        <w:rPr>
          <w:rFonts w:hint="eastAsia" w:ascii="宋体" w:hAnsi="宋体"/>
          <w:color w:val="000000"/>
          <w:kern w:val="0"/>
          <w:sz w:val="24"/>
        </w:rPr>
        <w:t>应当</w:t>
      </w:r>
      <w:r>
        <w:rPr>
          <w:rFonts w:ascii="宋体" w:hAnsi="宋体"/>
          <w:color w:val="000000"/>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13.2.5 移交、接收全部与部分工程</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除专用合同条款另有约定外，</w:t>
      </w:r>
      <w:r>
        <w:rPr>
          <w:rFonts w:ascii="宋体" w:hAnsi="宋体"/>
          <w:color w:val="000000"/>
          <w:kern w:val="0"/>
          <w:sz w:val="24"/>
        </w:rPr>
        <w:t>合同当事人应当在颁发工程接收证书</w:t>
      </w:r>
      <w:r>
        <w:rPr>
          <w:rFonts w:hint="eastAsia" w:ascii="宋体" w:hAnsi="宋体"/>
          <w:color w:val="000000"/>
          <w:kern w:val="0"/>
          <w:sz w:val="24"/>
        </w:rPr>
        <w:t>后7天内</w:t>
      </w:r>
      <w:r>
        <w:rPr>
          <w:rFonts w:ascii="宋体" w:hAnsi="宋体"/>
          <w:color w:val="000000"/>
          <w:kern w:val="0"/>
          <w:sz w:val="24"/>
        </w:rPr>
        <w:t>完成工程的移交。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发包人无正当理由不接收工程的，发包人自</w:t>
      </w:r>
      <w:r>
        <w:rPr>
          <w:rFonts w:hint="eastAsia" w:ascii="宋体" w:hAnsi="宋体"/>
          <w:color w:val="000000"/>
          <w:kern w:val="0"/>
          <w:sz w:val="24"/>
        </w:rPr>
        <w:t>应当接收工程</w:t>
      </w:r>
      <w:r>
        <w:rPr>
          <w:rFonts w:ascii="宋体" w:hAnsi="宋体"/>
          <w:color w:val="000000"/>
          <w:kern w:val="0"/>
          <w:sz w:val="24"/>
        </w:rPr>
        <w:t>之日起，承担工程照管、成品保护、保管等与工程有关的各项费用</w:t>
      </w:r>
      <w:r>
        <w:rPr>
          <w:rFonts w:hint="eastAsia" w:ascii="宋体" w:hAnsi="宋体"/>
          <w:color w:val="000000"/>
          <w:kern w:val="0"/>
          <w:sz w:val="24"/>
        </w:rPr>
        <w:t>，合同当事人可以在专用合同条款中另行约定发包人逾期接收工程的违约责任</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承包人无正当理由不移交工程的，</w:t>
      </w:r>
      <w:r>
        <w:rPr>
          <w:rFonts w:hint="eastAsia" w:ascii="宋体" w:hAnsi="宋体"/>
          <w:color w:val="000000"/>
          <w:kern w:val="0"/>
          <w:sz w:val="24"/>
        </w:rPr>
        <w:t>承包人应承担</w:t>
      </w:r>
      <w:r>
        <w:rPr>
          <w:rFonts w:ascii="宋体" w:hAnsi="宋体"/>
          <w:color w:val="000000"/>
          <w:kern w:val="0"/>
          <w:sz w:val="24"/>
        </w:rPr>
        <w:t>工程照管、成品保护、保管等与工程有关的各项费用</w:t>
      </w:r>
      <w:r>
        <w:rPr>
          <w:rFonts w:hint="eastAsia" w:ascii="宋体" w:hAnsi="宋体"/>
          <w:color w:val="000000"/>
          <w:kern w:val="0"/>
          <w:sz w:val="24"/>
        </w:rPr>
        <w:t>，合同当事人可以在专用合同条款中另行约定承包人无正当理由不移交工程的违约责任</w:t>
      </w:r>
      <w:r>
        <w:rPr>
          <w:rFonts w:ascii="宋体" w:hAnsi="宋体"/>
          <w:color w:val="000000"/>
          <w:kern w:val="0"/>
          <w:sz w:val="24"/>
        </w:rPr>
        <w:t>。</w:t>
      </w:r>
    </w:p>
    <w:p>
      <w:pPr>
        <w:pStyle w:val="6"/>
        <w:spacing w:before="120" w:after="120"/>
        <w:ind w:firstLine="420"/>
        <w:rPr>
          <w:bCs w:val="0"/>
          <w:color w:val="000000"/>
          <w:szCs w:val="24"/>
        </w:rPr>
      </w:pPr>
      <w:bookmarkStart w:id="326" w:name="_Toc18683229"/>
      <w:bookmarkStart w:id="327" w:name="_Toc296346612"/>
      <w:bookmarkStart w:id="328" w:name="_Toc337558807"/>
      <w:bookmarkStart w:id="329" w:name="_Toc296503111"/>
      <w:r>
        <w:rPr>
          <w:bCs w:val="0"/>
          <w:color w:val="000000"/>
          <w:szCs w:val="24"/>
        </w:rPr>
        <w:t>13.3工程试车</w:t>
      </w:r>
      <w:bookmarkEnd w:id="326"/>
    </w:p>
    <w:bookmarkEnd w:id="327"/>
    <w:bookmarkEnd w:id="328"/>
    <w:bookmarkEnd w:id="329"/>
    <w:p>
      <w:pPr>
        <w:spacing w:line="360" w:lineRule="exact"/>
        <w:ind w:firstLine="480"/>
        <w:jc w:val="left"/>
        <w:rPr>
          <w:rFonts w:ascii="宋体" w:hAnsi="宋体"/>
          <w:color w:val="000000"/>
          <w:kern w:val="0"/>
          <w:sz w:val="24"/>
        </w:rPr>
      </w:pPr>
      <w:r>
        <w:rPr>
          <w:rFonts w:ascii="宋体" w:hAnsi="宋体"/>
          <w:color w:val="000000"/>
          <w:kern w:val="0"/>
          <w:sz w:val="24"/>
        </w:rPr>
        <w:t>13.3.1试车程序</w:t>
      </w:r>
    </w:p>
    <w:p>
      <w:pPr>
        <w:spacing w:line="360" w:lineRule="exact"/>
        <w:ind w:firstLine="480"/>
        <w:jc w:val="left"/>
        <w:rPr>
          <w:rFonts w:ascii="宋体" w:hAnsi="宋体"/>
          <w:color w:val="000000"/>
          <w:kern w:val="0"/>
          <w:sz w:val="24"/>
        </w:rPr>
      </w:pPr>
      <w:r>
        <w:rPr>
          <w:rFonts w:ascii="宋体" w:hAnsi="宋体"/>
          <w:color w:val="000000"/>
          <w:kern w:val="0"/>
          <w:sz w:val="24"/>
        </w:rPr>
        <w:t>工程需要试车的，除专用合同条款另有约定外，试车内容应与承包人承包范围相一致，试车费用由承包人承担。工程试车应按如下程序进行：</w:t>
      </w:r>
    </w:p>
    <w:p>
      <w:pPr>
        <w:spacing w:line="360" w:lineRule="exact"/>
        <w:ind w:firstLine="480"/>
        <w:jc w:val="left"/>
        <w:rPr>
          <w:rFonts w:ascii="宋体" w:hAnsi="宋体"/>
          <w:color w:val="000000"/>
          <w:kern w:val="0"/>
          <w:sz w:val="24"/>
        </w:rPr>
      </w:pPr>
      <w:r>
        <w:rPr>
          <w:rFonts w:ascii="宋体" w:hAnsi="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exact"/>
        <w:ind w:firstLine="480"/>
        <w:jc w:val="left"/>
        <w:rPr>
          <w:rFonts w:ascii="宋体" w:hAnsi="宋体"/>
          <w:color w:val="000000"/>
          <w:kern w:val="0"/>
          <w:sz w:val="24"/>
        </w:rPr>
      </w:pPr>
      <w:r>
        <w:rPr>
          <w:rFonts w:ascii="宋体" w:hAnsi="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exact"/>
        <w:ind w:firstLine="480"/>
        <w:jc w:val="left"/>
        <w:rPr>
          <w:rFonts w:ascii="宋体" w:hAnsi="宋体"/>
          <w:color w:val="000000"/>
          <w:kern w:val="0"/>
          <w:sz w:val="24"/>
        </w:rPr>
      </w:pPr>
      <w:r>
        <w:rPr>
          <w:rFonts w:ascii="宋体" w:hAnsi="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exact"/>
        <w:ind w:firstLine="480"/>
        <w:jc w:val="left"/>
        <w:rPr>
          <w:rFonts w:ascii="宋体" w:hAnsi="宋体"/>
          <w:color w:val="000000"/>
          <w:kern w:val="0"/>
          <w:sz w:val="24"/>
        </w:rPr>
      </w:pPr>
      <w:r>
        <w:rPr>
          <w:rFonts w:ascii="宋体" w:hAnsi="宋体"/>
          <w:color w:val="000000"/>
          <w:kern w:val="0"/>
          <w:sz w:val="24"/>
        </w:rPr>
        <w:t>13.3.2 试车中的责任</w:t>
      </w:r>
    </w:p>
    <w:p>
      <w:pPr>
        <w:spacing w:line="360" w:lineRule="exact"/>
        <w:ind w:firstLine="480"/>
        <w:jc w:val="left"/>
        <w:rPr>
          <w:rFonts w:ascii="宋体" w:hAnsi="宋体"/>
          <w:color w:val="000000"/>
          <w:kern w:val="0"/>
          <w:sz w:val="24"/>
        </w:rPr>
      </w:pPr>
      <w:r>
        <w:rPr>
          <w:rFonts w:ascii="宋体" w:hAnsi="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exact"/>
        <w:ind w:firstLine="480"/>
        <w:jc w:val="left"/>
        <w:rPr>
          <w:rFonts w:ascii="宋体" w:hAnsi="宋体"/>
          <w:color w:val="000000"/>
          <w:kern w:val="0"/>
          <w:sz w:val="24"/>
        </w:rPr>
      </w:pPr>
      <w:r>
        <w:rPr>
          <w:rFonts w:ascii="宋体" w:hAnsi="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exact"/>
        <w:ind w:firstLine="480"/>
        <w:jc w:val="left"/>
        <w:rPr>
          <w:rFonts w:ascii="宋体" w:hAnsi="宋体"/>
          <w:color w:val="000000"/>
          <w:kern w:val="0"/>
          <w:sz w:val="24"/>
        </w:rPr>
      </w:pPr>
      <w:r>
        <w:rPr>
          <w:rFonts w:ascii="宋体" w:hAnsi="宋体"/>
          <w:color w:val="000000"/>
          <w:kern w:val="0"/>
          <w:sz w:val="24"/>
        </w:rPr>
        <w:t>13.3.3 投料试车</w:t>
      </w:r>
    </w:p>
    <w:p>
      <w:pPr>
        <w:spacing w:line="360" w:lineRule="exact"/>
        <w:ind w:firstLine="480"/>
        <w:jc w:val="left"/>
        <w:rPr>
          <w:rFonts w:ascii="宋体" w:hAnsi="宋体"/>
          <w:color w:val="000000"/>
          <w:kern w:val="0"/>
          <w:sz w:val="24"/>
        </w:rPr>
      </w:pPr>
      <w:r>
        <w:rPr>
          <w:rFonts w:hint="eastAsia" w:ascii="宋体" w:hAnsi="宋体"/>
          <w:color w:val="000000"/>
          <w:kern w:val="0"/>
          <w:sz w:val="24"/>
        </w:rPr>
        <w:t>如需进行投料试车的，</w:t>
      </w:r>
      <w:r>
        <w:rPr>
          <w:rFonts w:ascii="宋体" w:hAnsi="宋体"/>
          <w:color w:val="000000"/>
          <w:kern w:val="0"/>
          <w:sz w:val="24"/>
        </w:rPr>
        <w:t>发包人</w:t>
      </w:r>
      <w:r>
        <w:rPr>
          <w:rFonts w:hint="eastAsia" w:ascii="宋体" w:hAnsi="宋体"/>
          <w:color w:val="000000"/>
          <w:kern w:val="0"/>
          <w:sz w:val="24"/>
        </w:rPr>
        <w:t>应在</w:t>
      </w:r>
      <w:r>
        <w:rPr>
          <w:rFonts w:ascii="宋体" w:hAnsi="宋体"/>
          <w:color w:val="000000"/>
          <w:kern w:val="0"/>
          <w:sz w:val="24"/>
        </w:rPr>
        <w:t>工程竣工验收后</w:t>
      </w:r>
      <w:r>
        <w:rPr>
          <w:rFonts w:hint="eastAsia" w:ascii="宋体" w:hAnsi="宋体"/>
          <w:color w:val="000000"/>
          <w:kern w:val="0"/>
          <w:sz w:val="24"/>
        </w:rPr>
        <w:t>组织</w:t>
      </w:r>
      <w:r>
        <w:rPr>
          <w:rFonts w:ascii="宋体" w:hAnsi="宋体"/>
          <w:color w:val="000000"/>
          <w:kern w:val="0"/>
          <w:sz w:val="24"/>
        </w:rPr>
        <w:t>投料试车</w:t>
      </w:r>
      <w:r>
        <w:rPr>
          <w:rFonts w:hint="eastAsia" w:ascii="宋体" w:hAnsi="宋体"/>
          <w:color w:val="000000"/>
          <w:kern w:val="0"/>
          <w:sz w:val="24"/>
        </w:rPr>
        <w:t>。</w:t>
      </w:r>
      <w:r>
        <w:rPr>
          <w:rFonts w:ascii="宋体" w:hAnsi="宋体"/>
          <w:color w:val="000000"/>
          <w:kern w:val="0"/>
          <w:sz w:val="24"/>
        </w:rPr>
        <w:t>发包人要求在工程竣工验收前进行或需要承包人配合时，应征得承包人同意</w:t>
      </w:r>
      <w:r>
        <w:rPr>
          <w:rFonts w:hint="eastAsia" w:ascii="宋体" w:hAnsi="宋体"/>
          <w:color w:val="000000"/>
          <w:kern w:val="0"/>
          <w:sz w:val="24"/>
        </w:rPr>
        <w:t>，并在专用合同条款中约定有关事项</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color w:val="000000"/>
          <w:kern w:val="0"/>
          <w:sz w:val="24"/>
        </w:rPr>
        <w:t>如</w:t>
      </w:r>
      <w:r>
        <w:rPr>
          <w:rFonts w:ascii="宋体" w:hAnsi="宋体"/>
          <w:color w:val="000000"/>
          <w:kern w:val="0"/>
          <w:sz w:val="24"/>
        </w:rPr>
        <w:t>发包人要求承包人进行整改</w:t>
      </w:r>
      <w:r>
        <w:rPr>
          <w:rFonts w:hint="eastAsia" w:ascii="宋体" w:hAnsi="宋体"/>
          <w:color w:val="000000"/>
          <w:kern w:val="0"/>
          <w:sz w:val="24"/>
        </w:rPr>
        <w:t>的</w:t>
      </w:r>
      <w:r>
        <w:rPr>
          <w:rFonts w:ascii="宋体" w:hAnsi="宋体"/>
          <w:color w:val="000000"/>
          <w:kern w:val="0"/>
          <w:sz w:val="24"/>
        </w:rPr>
        <w:t>，由此产生的费用由发包人承担。</w:t>
      </w:r>
    </w:p>
    <w:p>
      <w:pPr>
        <w:pStyle w:val="6"/>
        <w:spacing w:before="120" w:after="120"/>
        <w:ind w:firstLine="420"/>
        <w:rPr>
          <w:bCs w:val="0"/>
          <w:color w:val="000000"/>
          <w:szCs w:val="24"/>
        </w:rPr>
      </w:pPr>
      <w:bookmarkStart w:id="330" w:name="_Toc18683230"/>
      <w:bookmarkStart w:id="331" w:name="_Toc337558808"/>
      <w:r>
        <w:rPr>
          <w:bCs w:val="0"/>
          <w:color w:val="000000"/>
          <w:szCs w:val="24"/>
        </w:rPr>
        <w:t>13.4提前交付单位工程的验收</w:t>
      </w:r>
      <w:bookmarkEnd w:id="330"/>
    </w:p>
    <w:bookmarkEnd w:id="331"/>
    <w:p>
      <w:pPr>
        <w:spacing w:line="360" w:lineRule="exact"/>
        <w:ind w:firstLine="480"/>
        <w:jc w:val="left"/>
        <w:rPr>
          <w:rFonts w:ascii="宋体" w:hAnsi="宋体"/>
          <w:color w:val="000000"/>
          <w:kern w:val="0"/>
          <w:sz w:val="24"/>
        </w:rPr>
      </w:pPr>
      <w:r>
        <w:rPr>
          <w:rFonts w:ascii="宋体" w:hAnsi="宋体"/>
          <w:color w:val="000000"/>
          <w:kern w:val="0"/>
          <w:sz w:val="24"/>
        </w:rPr>
        <w:t>13.4.1 发包人需要在工程竣工前使用单位工程的，或承包人提出提前交付已经竣工的单位工程且经发包人同意的，可进行单位工程验收，验收的程序按照第13.2款</w:t>
      </w:r>
      <w:r>
        <w:rPr>
          <w:rFonts w:hint="eastAsia" w:ascii="宋体" w:hAnsi="宋体"/>
          <w:color w:val="000000"/>
          <w:kern w:val="0"/>
          <w:sz w:val="24"/>
        </w:rPr>
        <w:t>〔</w:t>
      </w:r>
      <w:r>
        <w:rPr>
          <w:rFonts w:ascii="宋体" w:hAnsi="宋体"/>
          <w:color w:val="000000"/>
          <w:kern w:val="0"/>
          <w:sz w:val="24"/>
        </w:rPr>
        <w:t>竣工验收</w:t>
      </w:r>
      <w:r>
        <w:rPr>
          <w:rFonts w:hint="eastAsia" w:ascii="宋体" w:hAnsi="宋体"/>
          <w:color w:val="000000"/>
          <w:kern w:val="0"/>
          <w:sz w:val="24"/>
        </w:rPr>
        <w:t>〕</w:t>
      </w:r>
      <w:r>
        <w:rPr>
          <w:rFonts w:ascii="宋体" w:hAnsi="宋体"/>
          <w:color w:val="000000"/>
          <w:kern w:val="0"/>
          <w:sz w:val="24"/>
        </w:rPr>
        <w:t>的约定进行。</w:t>
      </w:r>
    </w:p>
    <w:p>
      <w:pPr>
        <w:spacing w:line="360" w:lineRule="exact"/>
        <w:ind w:firstLine="480"/>
        <w:jc w:val="left"/>
        <w:rPr>
          <w:rFonts w:ascii="宋体" w:hAnsi="宋体"/>
          <w:color w:val="000000"/>
          <w:kern w:val="0"/>
          <w:sz w:val="24"/>
        </w:rPr>
      </w:pPr>
      <w:r>
        <w:rPr>
          <w:rFonts w:ascii="宋体" w:hAnsi="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exact"/>
        <w:ind w:firstLine="480"/>
        <w:jc w:val="left"/>
        <w:rPr>
          <w:rFonts w:ascii="宋体" w:hAnsi="宋体"/>
          <w:color w:val="000000"/>
          <w:kern w:val="0"/>
          <w:sz w:val="24"/>
        </w:rPr>
      </w:pPr>
      <w:r>
        <w:rPr>
          <w:rFonts w:ascii="宋体" w:hAnsi="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6"/>
        <w:spacing w:before="120" w:after="120"/>
        <w:ind w:firstLine="420"/>
        <w:rPr>
          <w:bCs w:val="0"/>
          <w:color w:val="000000"/>
          <w:szCs w:val="24"/>
        </w:rPr>
      </w:pPr>
      <w:bookmarkStart w:id="332" w:name="_Toc18683231"/>
      <w:r>
        <w:rPr>
          <w:bCs w:val="0"/>
          <w:color w:val="000000"/>
          <w:szCs w:val="24"/>
        </w:rPr>
        <w:t>13.5 施工期运行</w:t>
      </w:r>
      <w:bookmarkEnd w:id="332"/>
    </w:p>
    <w:p>
      <w:pPr>
        <w:spacing w:line="360" w:lineRule="exact"/>
        <w:ind w:firstLine="480"/>
        <w:jc w:val="left"/>
        <w:rPr>
          <w:rFonts w:ascii="宋体" w:hAnsi="宋体"/>
          <w:color w:val="000000"/>
          <w:kern w:val="0"/>
          <w:sz w:val="24"/>
        </w:rPr>
      </w:pPr>
      <w:r>
        <w:rPr>
          <w:rFonts w:ascii="宋体" w:hAnsi="宋体"/>
          <w:color w:val="000000"/>
          <w:kern w:val="0"/>
          <w:sz w:val="24"/>
        </w:rPr>
        <w:t>13.5.1 施工期运行是指合同工程尚未全部竣工，其中某项或某几项单位工程或工程设备安装已竣工，根据专用合同条款约定，需要投入施工期运行的，经发包人按第13.4款</w:t>
      </w:r>
      <w:r>
        <w:rPr>
          <w:rFonts w:hint="eastAsia" w:ascii="宋体" w:hAnsi="宋体"/>
          <w:color w:val="000000"/>
          <w:kern w:val="0"/>
          <w:sz w:val="24"/>
        </w:rPr>
        <w:t>〔</w:t>
      </w:r>
      <w:r>
        <w:rPr>
          <w:rFonts w:ascii="宋体" w:hAnsi="宋体"/>
          <w:color w:val="000000"/>
          <w:kern w:val="0"/>
          <w:sz w:val="24"/>
        </w:rPr>
        <w:t>提前交付单位工程的验收</w:t>
      </w:r>
      <w:r>
        <w:rPr>
          <w:rFonts w:hint="eastAsia" w:ascii="宋体" w:hAnsi="宋体"/>
          <w:color w:val="000000"/>
          <w:kern w:val="0"/>
          <w:sz w:val="24"/>
        </w:rPr>
        <w:t>〕</w:t>
      </w:r>
      <w:r>
        <w:rPr>
          <w:rFonts w:ascii="宋体" w:hAnsi="宋体"/>
          <w:color w:val="000000"/>
          <w:kern w:val="0"/>
          <w:sz w:val="24"/>
        </w:rPr>
        <w:t>的约定验收合格，证明能确保安全后，才能在施工期投入运行。</w:t>
      </w:r>
    </w:p>
    <w:p>
      <w:pPr>
        <w:spacing w:line="360" w:lineRule="exact"/>
        <w:ind w:firstLine="480"/>
        <w:jc w:val="left"/>
        <w:rPr>
          <w:rFonts w:ascii="宋体" w:hAnsi="宋体"/>
          <w:color w:val="000000"/>
          <w:kern w:val="0"/>
          <w:sz w:val="24"/>
        </w:rPr>
      </w:pPr>
      <w:r>
        <w:rPr>
          <w:rFonts w:ascii="宋体" w:hAnsi="宋体"/>
          <w:color w:val="000000"/>
          <w:kern w:val="0"/>
          <w:sz w:val="24"/>
        </w:rPr>
        <w:t>13.5.2 在施工期运行中发现工程或工程设备损坏或存在缺陷的，由承包人按第15.2款</w:t>
      </w:r>
      <w:r>
        <w:rPr>
          <w:rFonts w:hint="eastAsia" w:ascii="宋体" w:hAnsi="宋体"/>
          <w:color w:val="000000"/>
          <w:kern w:val="0"/>
          <w:sz w:val="24"/>
        </w:rPr>
        <w:t>〔</w:t>
      </w:r>
      <w:r>
        <w:rPr>
          <w:rFonts w:ascii="宋体" w:hAnsi="宋体"/>
          <w:color w:val="000000"/>
          <w:kern w:val="0"/>
          <w:sz w:val="24"/>
        </w:rPr>
        <w:t>缺陷责任期</w:t>
      </w:r>
      <w:r>
        <w:rPr>
          <w:rFonts w:hint="eastAsia" w:ascii="宋体" w:hAnsi="宋体"/>
          <w:color w:val="000000"/>
          <w:kern w:val="0"/>
          <w:sz w:val="24"/>
        </w:rPr>
        <w:t>〕</w:t>
      </w:r>
      <w:r>
        <w:rPr>
          <w:rFonts w:ascii="宋体" w:hAnsi="宋体"/>
          <w:color w:val="000000"/>
          <w:kern w:val="0"/>
          <w:sz w:val="24"/>
        </w:rPr>
        <w:t>约定进行修复。</w:t>
      </w:r>
    </w:p>
    <w:p>
      <w:pPr>
        <w:pStyle w:val="6"/>
        <w:spacing w:before="120" w:after="120"/>
        <w:ind w:firstLine="420"/>
        <w:rPr>
          <w:bCs w:val="0"/>
          <w:color w:val="000000"/>
          <w:szCs w:val="24"/>
        </w:rPr>
      </w:pPr>
      <w:bookmarkStart w:id="333" w:name="_Toc296503112"/>
      <w:bookmarkStart w:id="334" w:name="_Toc296346613"/>
      <w:bookmarkStart w:id="335" w:name="_Toc18683232"/>
      <w:bookmarkStart w:id="336" w:name="_Toc337558809"/>
      <w:r>
        <w:rPr>
          <w:bCs w:val="0"/>
          <w:color w:val="000000"/>
          <w:szCs w:val="24"/>
        </w:rPr>
        <w:t>13.6 竣工退</w:t>
      </w:r>
      <w:bookmarkEnd w:id="333"/>
      <w:bookmarkEnd w:id="334"/>
      <w:r>
        <w:rPr>
          <w:bCs w:val="0"/>
          <w:color w:val="000000"/>
          <w:szCs w:val="24"/>
        </w:rPr>
        <w:t>场</w:t>
      </w:r>
      <w:bookmarkEnd w:id="335"/>
    </w:p>
    <w:bookmarkEnd w:id="336"/>
    <w:p>
      <w:pPr>
        <w:spacing w:line="360" w:lineRule="exact"/>
        <w:ind w:firstLine="480"/>
        <w:jc w:val="left"/>
        <w:rPr>
          <w:rFonts w:ascii="宋体" w:hAnsi="宋体"/>
          <w:color w:val="000000"/>
          <w:kern w:val="0"/>
          <w:sz w:val="24"/>
        </w:rPr>
      </w:pPr>
      <w:r>
        <w:rPr>
          <w:rFonts w:ascii="宋体" w:hAnsi="宋体"/>
          <w:color w:val="000000"/>
          <w:kern w:val="0"/>
          <w:sz w:val="24"/>
        </w:rPr>
        <w:t>13.6.1 竣工退场</w:t>
      </w:r>
    </w:p>
    <w:p>
      <w:pPr>
        <w:spacing w:line="360" w:lineRule="exact"/>
        <w:ind w:firstLine="480"/>
        <w:jc w:val="left"/>
        <w:rPr>
          <w:rFonts w:ascii="宋体" w:hAnsi="宋体"/>
          <w:color w:val="000000"/>
          <w:kern w:val="0"/>
          <w:sz w:val="24"/>
        </w:rPr>
      </w:pPr>
      <w:r>
        <w:rPr>
          <w:rFonts w:ascii="宋体" w:hAnsi="宋体"/>
          <w:color w:val="000000"/>
          <w:kern w:val="0"/>
          <w:sz w:val="24"/>
        </w:rPr>
        <w:t>颁发工程接收证书后，承包人应按以下要求对施工现场进行清理：</w:t>
      </w:r>
    </w:p>
    <w:p>
      <w:pPr>
        <w:spacing w:line="360" w:lineRule="exact"/>
        <w:ind w:firstLine="480"/>
        <w:jc w:val="left"/>
        <w:rPr>
          <w:rFonts w:ascii="宋体" w:hAnsi="宋体"/>
          <w:color w:val="000000"/>
          <w:kern w:val="0"/>
          <w:sz w:val="24"/>
        </w:rPr>
      </w:pPr>
      <w:r>
        <w:rPr>
          <w:rFonts w:ascii="宋体" w:hAnsi="宋体"/>
          <w:color w:val="000000"/>
          <w:kern w:val="0"/>
          <w:sz w:val="24"/>
        </w:rPr>
        <w:t>（1）施工现场内残留的垃圾已全部清除出场；</w:t>
      </w:r>
    </w:p>
    <w:p>
      <w:pPr>
        <w:spacing w:line="360" w:lineRule="exact"/>
        <w:ind w:firstLine="480"/>
        <w:jc w:val="left"/>
        <w:rPr>
          <w:rFonts w:ascii="宋体" w:hAnsi="宋体"/>
          <w:color w:val="000000"/>
          <w:kern w:val="0"/>
          <w:sz w:val="24"/>
        </w:rPr>
      </w:pPr>
      <w:r>
        <w:rPr>
          <w:rFonts w:ascii="宋体" w:hAnsi="宋体"/>
          <w:color w:val="000000"/>
          <w:kern w:val="0"/>
          <w:sz w:val="24"/>
        </w:rPr>
        <w:t>（2）临时工程已拆除，场地已进行清理、平整或复原；</w:t>
      </w:r>
    </w:p>
    <w:p>
      <w:pPr>
        <w:spacing w:line="360" w:lineRule="exact"/>
        <w:ind w:firstLine="480"/>
        <w:jc w:val="left"/>
        <w:rPr>
          <w:rFonts w:ascii="宋体" w:hAnsi="宋体"/>
          <w:color w:val="000000"/>
          <w:kern w:val="0"/>
          <w:sz w:val="24"/>
        </w:rPr>
      </w:pPr>
      <w:r>
        <w:rPr>
          <w:rFonts w:ascii="宋体" w:hAnsi="宋体"/>
          <w:color w:val="000000"/>
          <w:kern w:val="0"/>
          <w:sz w:val="24"/>
        </w:rPr>
        <w:t>（3）按合同约定应撤离的人员、承包人施工设备和剩余的材料，包括废弃的施工设备和材料，已按计划撤离施工现场；</w:t>
      </w:r>
    </w:p>
    <w:p>
      <w:pPr>
        <w:spacing w:line="360" w:lineRule="exact"/>
        <w:ind w:firstLine="480"/>
        <w:jc w:val="left"/>
        <w:rPr>
          <w:rFonts w:ascii="宋体" w:hAnsi="宋体"/>
          <w:color w:val="000000"/>
          <w:kern w:val="0"/>
          <w:sz w:val="24"/>
        </w:rPr>
      </w:pPr>
      <w:r>
        <w:rPr>
          <w:rFonts w:ascii="宋体" w:hAnsi="宋体"/>
          <w:color w:val="000000"/>
          <w:kern w:val="0"/>
          <w:sz w:val="24"/>
        </w:rPr>
        <w:t>（4）施工现场周边及其附近道路、河道的施工堆积物，已全部清理；</w:t>
      </w:r>
    </w:p>
    <w:p>
      <w:pPr>
        <w:spacing w:line="360" w:lineRule="exact"/>
        <w:ind w:firstLine="480"/>
        <w:jc w:val="left"/>
        <w:rPr>
          <w:rFonts w:ascii="宋体" w:hAnsi="宋体"/>
          <w:color w:val="000000"/>
          <w:kern w:val="0"/>
          <w:sz w:val="24"/>
        </w:rPr>
      </w:pPr>
      <w:r>
        <w:rPr>
          <w:rFonts w:ascii="宋体" w:hAnsi="宋体"/>
          <w:color w:val="000000"/>
          <w:kern w:val="0"/>
          <w:sz w:val="24"/>
        </w:rPr>
        <w:t>（5）施工现场其他场地清理工作已全部完成。</w:t>
      </w:r>
    </w:p>
    <w:p>
      <w:pPr>
        <w:spacing w:line="360" w:lineRule="exact"/>
        <w:ind w:firstLine="480"/>
        <w:jc w:val="left"/>
        <w:rPr>
          <w:rFonts w:ascii="宋体" w:hAnsi="宋体"/>
          <w:color w:val="000000"/>
          <w:kern w:val="0"/>
          <w:sz w:val="24"/>
        </w:rPr>
      </w:pPr>
      <w:r>
        <w:rPr>
          <w:rFonts w:ascii="宋体" w:hAnsi="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exact"/>
        <w:ind w:firstLine="480"/>
        <w:jc w:val="left"/>
        <w:rPr>
          <w:rFonts w:ascii="宋体" w:hAnsi="宋体"/>
          <w:color w:val="000000"/>
          <w:kern w:val="0"/>
          <w:sz w:val="24"/>
        </w:rPr>
      </w:pPr>
      <w:r>
        <w:rPr>
          <w:rFonts w:ascii="宋体" w:hAnsi="宋体"/>
          <w:color w:val="000000"/>
          <w:kern w:val="0"/>
          <w:sz w:val="24"/>
        </w:rPr>
        <w:t>13.6.2 地表还原</w:t>
      </w:r>
    </w:p>
    <w:p>
      <w:pPr>
        <w:spacing w:line="360" w:lineRule="exact"/>
        <w:ind w:firstLine="480"/>
        <w:jc w:val="left"/>
        <w:rPr>
          <w:rFonts w:ascii="宋体" w:hAnsi="宋体"/>
          <w:color w:val="000000"/>
          <w:kern w:val="0"/>
          <w:sz w:val="24"/>
        </w:rPr>
      </w:pPr>
      <w:r>
        <w:rPr>
          <w:rFonts w:ascii="宋体" w:hAnsi="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pPr>
      <w:bookmarkStart w:id="337" w:name="_Toc18683233"/>
      <w:bookmarkStart w:id="338" w:name="_Toc337558810"/>
      <w:bookmarkStart w:id="339" w:name="_Toc296503113"/>
      <w:bookmarkStart w:id="340" w:name="_Toc296346614"/>
      <w:r>
        <w:t>14. 竣工结算</w:t>
      </w:r>
      <w:bookmarkEnd w:id="337"/>
    </w:p>
    <w:bookmarkEnd w:id="338"/>
    <w:p>
      <w:pPr>
        <w:pStyle w:val="6"/>
        <w:spacing w:before="120" w:after="120"/>
        <w:ind w:firstLine="420"/>
        <w:rPr>
          <w:bCs w:val="0"/>
          <w:color w:val="000000"/>
          <w:szCs w:val="24"/>
        </w:rPr>
      </w:pPr>
      <w:bookmarkStart w:id="341" w:name="_Toc18683234"/>
      <w:bookmarkStart w:id="342" w:name="_Toc337558811"/>
      <w:r>
        <w:rPr>
          <w:bCs w:val="0"/>
          <w:color w:val="000000"/>
          <w:szCs w:val="24"/>
        </w:rPr>
        <w:t>14.1 竣工结算申请</w:t>
      </w:r>
      <w:bookmarkEnd w:id="341"/>
    </w:p>
    <w:bookmarkEnd w:id="342"/>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除专用合同条款另有约定外，</w:t>
      </w:r>
      <w:r>
        <w:rPr>
          <w:rFonts w:ascii="宋体" w:hAnsi="宋体"/>
          <w:color w:val="000000"/>
          <w:sz w:val="24"/>
        </w:rPr>
        <w:t>承包人应在工程竣工验收合格后28天内向发包人和监理人提交竣工结算申请单，并提交完整的结算资料，</w:t>
      </w:r>
      <w:r>
        <w:rPr>
          <w:rFonts w:hint="eastAsia" w:ascii="宋体" w:hAnsi="宋体"/>
          <w:color w:val="000000"/>
          <w:sz w:val="24"/>
        </w:rPr>
        <w:t>有关</w:t>
      </w:r>
      <w:r>
        <w:rPr>
          <w:rFonts w:ascii="宋体" w:hAnsi="宋体"/>
          <w:color w:val="000000"/>
          <w:sz w:val="24"/>
        </w:rPr>
        <w:t>竣工结算申请单</w:t>
      </w:r>
      <w:r>
        <w:rPr>
          <w:rFonts w:hint="eastAsia" w:ascii="宋体" w:hAnsi="宋体"/>
          <w:color w:val="000000"/>
          <w:sz w:val="24"/>
        </w:rPr>
        <w:t>的资料清单和</w:t>
      </w:r>
      <w:r>
        <w:rPr>
          <w:rFonts w:ascii="宋体" w:hAnsi="宋体"/>
          <w:color w:val="000000"/>
          <w:sz w:val="24"/>
        </w:rPr>
        <w:t>份数</w:t>
      </w:r>
      <w:r>
        <w:rPr>
          <w:rFonts w:hint="eastAsia" w:ascii="宋体" w:hAnsi="宋体"/>
          <w:color w:val="000000"/>
          <w:sz w:val="24"/>
        </w:rPr>
        <w:t>等要求</w:t>
      </w:r>
      <w:r>
        <w:rPr>
          <w:rFonts w:ascii="宋体" w:hAnsi="宋体"/>
          <w:color w:val="000000"/>
          <w:sz w:val="24"/>
        </w:rPr>
        <w:t>由合同当事人在专用合同条款中约定。</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除专用合同条款另有约定外，竣工结算申请单应包括以下内容：</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（1）竣工结算合同价格；</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（2）发包人已支付承包人的款项；</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（3）应扣留的质量保证金</w:t>
      </w:r>
      <w:r>
        <w:rPr>
          <w:rFonts w:hint="eastAsia" w:ascii="宋体" w:hAnsi="宋体"/>
          <w:color w:val="000000"/>
          <w:sz w:val="24"/>
        </w:rPr>
        <w:t>。已缴纳履约保证金的或提供其他工程质量担保方式的除外</w:t>
      </w:r>
      <w:r>
        <w:rPr>
          <w:rFonts w:ascii="宋体" w:hAnsi="宋体"/>
          <w:color w:val="000000"/>
          <w:sz w:val="24"/>
        </w:rPr>
        <w:t xml:space="preserve">； </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（4）发包人应支付承包人的合同价款。</w:t>
      </w:r>
    </w:p>
    <w:p>
      <w:pPr>
        <w:pStyle w:val="6"/>
        <w:spacing w:before="120" w:after="120"/>
        <w:ind w:firstLine="420"/>
        <w:rPr>
          <w:bCs w:val="0"/>
          <w:color w:val="000000"/>
          <w:szCs w:val="24"/>
        </w:rPr>
      </w:pPr>
      <w:bookmarkStart w:id="343" w:name="_Toc18683235"/>
      <w:bookmarkStart w:id="344" w:name="_Toc337558812"/>
      <w:r>
        <w:rPr>
          <w:bCs w:val="0"/>
          <w:color w:val="000000"/>
          <w:szCs w:val="24"/>
        </w:rPr>
        <w:t>14.2 竣工结算审核</w:t>
      </w:r>
      <w:bookmarkEnd w:id="343"/>
    </w:p>
    <w:bookmarkEnd w:id="34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color w:val="000000"/>
          <w:kern w:val="0"/>
          <w:sz w:val="24"/>
        </w:rPr>
        <w:t>审批</w:t>
      </w:r>
      <w:r>
        <w:rPr>
          <w:rFonts w:ascii="宋体" w:hAnsi="宋体"/>
          <w:color w:val="000000"/>
          <w:kern w:val="0"/>
          <w:sz w:val="24"/>
        </w:rPr>
        <w:t>，并由监理人向承包人签发经发包人签认的竣工付款证书。监理人或</w:t>
      </w:r>
      <w:r>
        <w:rPr>
          <w:rFonts w:ascii="宋体" w:hAnsi="宋体"/>
          <w:color w:val="000000"/>
          <w:sz w:val="24"/>
        </w:rPr>
        <w:t>发包人对竣工</w:t>
      </w:r>
      <w:r>
        <w:rPr>
          <w:rFonts w:ascii="宋体" w:hAnsi="宋体"/>
          <w:color w:val="000000"/>
          <w:kern w:val="0"/>
          <w:sz w:val="24"/>
        </w:rPr>
        <w:t>结算</w:t>
      </w:r>
      <w:r>
        <w:rPr>
          <w:rFonts w:ascii="宋体" w:hAnsi="宋体"/>
          <w:color w:val="000000"/>
          <w:sz w:val="24"/>
        </w:rPr>
        <w:t>申请单有异议的，有权要求承包人进行修正和提供补充资料，承包人应提交修正后的竣工</w:t>
      </w:r>
      <w:r>
        <w:rPr>
          <w:rFonts w:ascii="宋体" w:hAnsi="宋体"/>
          <w:color w:val="000000"/>
          <w:kern w:val="0"/>
          <w:sz w:val="24"/>
        </w:rPr>
        <w:t>结算</w:t>
      </w:r>
      <w:r>
        <w:rPr>
          <w:rFonts w:ascii="宋体" w:hAnsi="宋体"/>
          <w:color w:val="000000"/>
          <w:sz w:val="24"/>
        </w:rPr>
        <w:t>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发包人在收到承包人提交竣工结算申请书后28天</w:t>
      </w:r>
      <w:r>
        <w:rPr>
          <w:rFonts w:hint="eastAsia" w:ascii="宋体" w:hAnsi="宋体"/>
          <w:color w:val="000000"/>
          <w:kern w:val="0"/>
          <w:sz w:val="24"/>
        </w:rPr>
        <w:t>内</w:t>
      </w:r>
      <w:r>
        <w:rPr>
          <w:rFonts w:ascii="宋体" w:hAnsi="宋体"/>
          <w:color w:val="000000"/>
          <w:kern w:val="0"/>
          <w:sz w:val="24"/>
        </w:rPr>
        <w:t>未完成</w:t>
      </w:r>
      <w:r>
        <w:rPr>
          <w:rFonts w:hint="eastAsia" w:ascii="宋体" w:hAnsi="宋体"/>
          <w:color w:val="000000"/>
          <w:kern w:val="0"/>
          <w:sz w:val="24"/>
        </w:rPr>
        <w:t>审批</w:t>
      </w:r>
      <w:r>
        <w:rPr>
          <w:rFonts w:ascii="宋体" w:hAnsi="宋体"/>
          <w:color w:val="000000"/>
          <w:kern w:val="0"/>
          <w:sz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w:t>
      </w:r>
      <w:bookmarkStart w:id="345" w:name="_Hlk14092537"/>
      <w:r>
        <w:rPr>
          <w:rFonts w:ascii="宋体" w:hAnsi="宋体"/>
          <w:color w:val="000000"/>
          <w:kern w:val="0"/>
          <w:sz w:val="24"/>
        </w:rPr>
        <w:t>签发竣工付款证书后</w:t>
      </w:r>
      <w:bookmarkEnd w:id="345"/>
      <w:r>
        <w:rPr>
          <w:rFonts w:ascii="宋体" w:hAnsi="宋体"/>
          <w:color w:val="000000"/>
          <w:kern w:val="0"/>
          <w:sz w:val="24"/>
        </w:rPr>
        <w:t>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（3）承包人对发包人签认的竣工付款证书有异议的，对于有异议部分应在收到发包人签认的竣工付款证书后7天内提出异议，并由合同当事人按照专用合同条款约定</w:t>
      </w:r>
      <w:r>
        <w:rPr>
          <w:rFonts w:hint="eastAsia" w:ascii="宋体" w:hAnsi="宋体"/>
          <w:color w:val="000000"/>
          <w:kern w:val="0"/>
          <w:sz w:val="24"/>
        </w:rPr>
        <w:t>的方式和程序</w:t>
      </w:r>
      <w:r>
        <w:rPr>
          <w:rFonts w:ascii="宋体" w:hAnsi="宋体"/>
          <w:color w:val="000000"/>
          <w:kern w:val="0"/>
          <w:sz w:val="24"/>
        </w:rPr>
        <w:t>进行复核，或按照第20条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约定处理。对于无异议部分，发包人应签发临时竣工付款证书，并按本款第（2）项完成付款</w:t>
      </w:r>
      <w:r>
        <w:rPr>
          <w:rFonts w:hint="eastAsia" w:ascii="宋体" w:hAnsi="宋体"/>
          <w:color w:val="000000"/>
          <w:kern w:val="0"/>
          <w:sz w:val="24"/>
        </w:rPr>
        <w:t>。</w:t>
      </w:r>
      <w:r>
        <w:rPr>
          <w:rFonts w:ascii="宋体" w:hAnsi="宋体"/>
          <w:color w:val="000000"/>
          <w:kern w:val="0"/>
          <w:sz w:val="24"/>
        </w:rPr>
        <w:t>承包人逾期未提出异议的，视为认可发包人的</w:t>
      </w:r>
      <w:r>
        <w:rPr>
          <w:rFonts w:hint="eastAsia" w:ascii="宋体" w:hAnsi="宋体"/>
          <w:color w:val="000000"/>
          <w:kern w:val="0"/>
          <w:sz w:val="24"/>
        </w:rPr>
        <w:t>审批</w:t>
      </w:r>
      <w:r>
        <w:rPr>
          <w:rFonts w:ascii="宋体" w:hAnsi="宋体"/>
          <w:color w:val="000000"/>
          <w:kern w:val="0"/>
          <w:sz w:val="24"/>
        </w:rPr>
        <w:t>结果。</w:t>
      </w:r>
    </w:p>
    <w:p>
      <w:pPr>
        <w:pStyle w:val="6"/>
        <w:spacing w:before="120" w:after="120"/>
        <w:ind w:firstLine="420"/>
        <w:rPr>
          <w:bCs w:val="0"/>
          <w:color w:val="000000"/>
          <w:szCs w:val="24"/>
        </w:rPr>
      </w:pPr>
      <w:bookmarkStart w:id="346" w:name="_Toc18683236"/>
      <w:bookmarkStart w:id="347" w:name="_Toc337558813"/>
      <w:r>
        <w:rPr>
          <w:bCs w:val="0"/>
          <w:color w:val="000000"/>
          <w:szCs w:val="24"/>
        </w:rPr>
        <w:t>14.3 甩项竣工协议</w:t>
      </w:r>
      <w:bookmarkEnd w:id="346"/>
    </w:p>
    <w:bookmarkEnd w:id="347"/>
    <w:p>
      <w:pPr>
        <w:autoSpaceDE w:val="0"/>
        <w:autoSpaceDN w:val="0"/>
        <w:adjustRightInd w:val="0"/>
        <w:spacing w:line="360" w:lineRule="exact"/>
        <w:ind w:firstLine="470" w:firstLineChars="196"/>
        <w:jc w:val="left"/>
        <w:rPr>
          <w:rFonts w:ascii="宋体" w:hAnsi="宋体"/>
          <w:color w:val="000000"/>
          <w:kern w:val="0"/>
          <w:sz w:val="24"/>
        </w:rPr>
      </w:pPr>
      <w:r>
        <w:rPr>
          <w:rFonts w:ascii="宋体" w:hAnsi="宋体"/>
          <w:sz w:val="24"/>
        </w:rPr>
        <w:t>发包人要求甩项竣工的，合同当事人应签订甩项竣工协议。在甩项竣工协议中应明确，合同当事人按照第14.1款</w:t>
      </w:r>
      <w:r>
        <w:rPr>
          <w:rFonts w:hint="eastAsia" w:ascii="宋体" w:hAnsi="宋体"/>
          <w:sz w:val="24"/>
        </w:rPr>
        <w:t>〔</w:t>
      </w:r>
      <w:r>
        <w:rPr>
          <w:rFonts w:ascii="宋体" w:hAnsi="宋体"/>
          <w:sz w:val="24"/>
        </w:rPr>
        <w:t>竣工</w:t>
      </w:r>
      <w:r>
        <w:rPr>
          <w:rFonts w:hint="eastAsia" w:ascii="宋体" w:hAnsi="宋体"/>
          <w:sz w:val="24"/>
        </w:rPr>
        <w:t>结算</w:t>
      </w:r>
      <w:r>
        <w:rPr>
          <w:rFonts w:ascii="宋体" w:hAnsi="宋体"/>
          <w:sz w:val="24"/>
        </w:rPr>
        <w:t>申请</w:t>
      </w:r>
      <w:r>
        <w:rPr>
          <w:rFonts w:hint="eastAsia" w:ascii="宋体" w:hAnsi="宋体"/>
          <w:sz w:val="24"/>
        </w:rPr>
        <w:t>〕</w:t>
      </w:r>
      <w:r>
        <w:rPr>
          <w:rFonts w:ascii="宋体" w:hAnsi="宋体"/>
          <w:sz w:val="24"/>
        </w:rPr>
        <w:t>及14.2款</w:t>
      </w:r>
      <w:r>
        <w:rPr>
          <w:rFonts w:hint="eastAsia" w:ascii="宋体" w:hAnsi="宋体"/>
          <w:sz w:val="24"/>
        </w:rPr>
        <w:t>〔</w:t>
      </w:r>
      <w:r>
        <w:rPr>
          <w:rFonts w:ascii="宋体" w:hAnsi="宋体"/>
          <w:sz w:val="24"/>
        </w:rPr>
        <w:t>竣工结算审核</w:t>
      </w:r>
      <w:r>
        <w:rPr>
          <w:rFonts w:hint="eastAsia" w:ascii="宋体" w:hAnsi="宋体"/>
          <w:sz w:val="24"/>
        </w:rPr>
        <w:t>〕</w:t>
      </w:r>
      <w:r>
        <w:rPr>
          <w:rFonts w:ascii="宋体" w:hAnsi="宋体"/>
          <w:sz w:val="24"/>
        </w:rPr>
        <w:t>的约定，</w:t>
      </w:r>
      <w:r>
        <w:rPr>
          <w:rFonts w:hint="eastAsia" w:ascii="宋体" w:hAnsi="宋体"/>
          <w:sz w:val="24"/>
        </w:rPr>
        <w:t>对已</w:t>
      </w:r>
      <w:r>
        <w:rPr>
          <w:rFonts w:ascii="宋体" w:hAnsi="宋体"/>
          <w:sz w:val="24"/>
        </w:rPr>
        <w:t>完合格工程</w:t>
      </w:r>
      <w:r>
        <w:rPr>
          <w:rFonts w:hint="eastAsia" w:ascii="宋体" w:hAnsi="宋体"/>
          <w:sz w:val="24"/>
        </w:rPr>
        <w:t>进行</w:t>
      </w:r>
      <w:r>
        <w:rPr>
          <w:rFonts w:ascii="宋体" w:hAnsi="宋体"/>
          <w:sz w:val="24"/>
        </w:rPr>
        <w:t>结算，并支付相应</w:t>
      </w:r>
      <w:r>
        <w:rPr>
          <w:rFonts w:hint="eastAsia" w:ascii="宋体" w:hAnsi="宋体"/>
          <w:sz w:val="24"/>
        </w:rPr>
        <w:t>合同</w:t>
      </w:r>
      <w:r>
        <w:rPr>
          <w:rFonts w:ascii="宋体" w:hAnsi="宋体"/>
          <w:sz w:val="24"/>
        </w:rPr>
        <w:t>价款。</w:t>
      </w:r>
    </w:p>
    <w:p>
      <w:pPr>
        <w:pStyle w:val="6"/>
        <w:spacing w:before="120" w:after="120"/>
        <w:ind w:firstLine="420"/>
        <w:rPr>
          <w:bCs w:val="0"/>
          <w:color w:val="000000"/>
          <w:szCs w:val="24"/>
        </w:rPr>
      </w:pPr>
      <w:bookmarkStart w:id="348" w:name="_Toc18683237"/>
      <w:bookmarkStart w:id="349" w:name="_Toc337558814"/>
      <w:r>
        <w:rPr>
          <w:bCs w:val="0"/>
          <w:color w:val="000000"/>
          <w:szCs w:val="24"/>
        </w:rPr>
        <w:t>14.4 最终结清</w:t>
      </w:r>
      <w:bookmarkEnd w:id="348"/>
    </w:p>
    <w:bookmarkEnd w:id="34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14.4.1 最终结清申请单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w:t>
      </w:r>
      <w:r>
        <w:rPr>
          <w:rFonts w:ascii="宋体" w:hAnsi="宋体"/>
          <w:color w:val="000000"/>
          <w:kern w:val="0"/>
          <w:sz w:val="24"/>
        </w:rPr>
        <w:t>最终结清申请单</w:t>
      </w:r>
      <w:r>
        <w:rPr>
          <w:rFonts w:ascii="宋体" w:hAnsi="宋体"/>
          <w:color w:val="000000"/>
          <w:sz w:val="24"/>
        </w:rPr>
        <w:t>应列明质量保证金、应扣除的质量保证金、缺陷责任期内发生的增减费用。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14.4.2 最终结清证书和支付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（1）除专用合同条款另有约定外，发包人应在收到承包人提交的最终结清申请单后14天内完成审批并向承包人颁发最终结清证书。发包人逾期未完成</w:t>
      </w:r>
      <w:r>
        <w:rPr>
          <w:rFonts w:hint="eastAsia" w:ascii="宋体" w:hAnsi="宋体"/>
          <w:color w:val="000000"/>
          <w:kern w:val="0"/>
          <w:sz w:val="24"/>
        </w:rPr>
        <w:t>审批</w:t>
      </w:r>
      <w:r>
        <w:rPr>
          <w:rFonts w:ascii="宋体" w:hAnsi="宋体"/>
          <w:color w:val="000000"/>
          <w:kern w:val="0"/>
          <w:sz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（3）承包人对发包人颁发的最终结清证书有异议的，按第20条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的约定办理。</w:t>
      </w:r>
    </w:p>
    <w:p>
      <w:pPr>
        <w:pStyle w:val="5"/>
      </w:pPr>
      <w:bookmarkStart w:id="350" w:name="_Toc18683238"/>
      <w:bookmarkStart w:id="351" w:name="_Toc337558815"/>
      <w:r>
        <w:t>15. 缺陷责任与保修</w:t>
      </w:r>
      <w:bookmarkEnd w:id="350"/>
    </w:p>
    <w:bookmarkEnd w:id="339"/>
    <w:bookmarkEnd w:id="340"/>
    <w:bookmarkEnd w:id="351"/>
    <w:p>
      <w:pPr>
        <w:pStyle w:val="6"/>
        <w:spacing w:before="120" w:after="120"/>
        <w:ind w:firstLine="420"/>
        <w:rPr>
          <w:bCs w:val="0"/>
          <w:color w:val="000000"/>
          <w:szCs w:val="24"/>
        </w:rPr>
      </w:pPr>
      <w:bookmarkStart w:id="352" w:name="_Toc18683239"/>
      <w:bookmarkStart w:id="353" w:name="_Toc337558816"/>
      <w:bookmarkStart w:id="354" w:name="_Toc296346615"/>
      <w:bookmarkStart w:id="355" w:name="_Toc296503114"/>
      <w:r>
        <w:rPr>
          <w:bCs w:val="0"/>
          <w:color w:val="000000"/>
          <w:szCs w:val="24"/>
        </w:rPr>
        <w:t>15.1 工程保修的原则</w:t>
      </w:r>
      <w:bookmarkEnd w:id="352"/>
    </w:p>
    <w:bookmarkEnd w:id="35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6"/>
        <w:spacing w:before="120" w:after="120"/>
        <w:ind w:firstLine="420"/>
        <w:rPr>
          <w:bCs w:val="0"/>
          <w:color w:val="000000"/>
          <w:szCs w:val="24"/>
        </w:rPr>
      </w:pPr>
      <w:bookmarkStart w:id="356" w:name="_Toc18683240"/>
      <w:bookmarkStart w:id="357" w:name="_Toc337558817"/>
      <w:r>
        <w:rPr>
          <w:bCs w:val="0"/>
          <w:color w:val="000000"/>
          <w:szCs w:val="24"/>
        </w:rPr>
        <w:t>15.2 缺陷责任期</w:t>
      </w:r>
      <w:bookmarkEnd w:id="354"/>
      <w:bookmarkEnd w:id="355"/>
      <w:bookmarkEnd w:id="356"/>
    </w:p>
    <w:bookmarkEnd w:id="35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15.2.1 缺陷责任期</w:t>
      </w:r>
      <w:r>
        <w:rPr>
          <w:rFonts w:hint="eastAsia" w:ascii="宋体" w:hAnsi="宋体"/>
          <w:color w:val="000000"/>
          <w:kern w:val="0"/>
          <w:sz w:val="24"/>
        </w:rPr>
        <w:t>从工程通过竣工验收之日</w:t>
      </w:r>
      <w:r>
        <w:rPr>
          <w:rFonts w:ascii="宋体" w:hAnsi="宋体"/>
          <w:color w:val="000000"/>
          <w:kern w:val="0"/>
          <w:sz w:val="24"/>
        </w:rPr>
        <w:t>起计算，合同当事人应在专用合同条款约定缺陷责任期的具体期限，但该期限最长不超过24个月。</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单位工程先于全部工程进行验收，经验收合格并交付使用的，该单位工程缺陷责任期自单位工程验收合格之日起算。</w:t>
      </w:r>
      <w:r>
        <w:rPr>
          <w:rFonts w:hint="eastAsia" w:ascii="宋体" w:hAnsi="宋体"/>
          <w:color w:val="000000"/>
          <w:kern w:val="0"/>
          <w:sz w:val="24"/>
        </w:rPr>
        <w:t>因承包人原因导致工程无法按合同约定期限进行竣工验收的，缺陷责任期从实际通过竣工验收之日起计算。</w:t>
      </w:r>
      <w:r>
        <w:rPr>
          <w:rFonts w:ascii="宋体" w:hAnsi="宋体"/>
          <w:color w:val="000000"/>
          <w:kern w:val="0"/>
          <w:sz w:val="24"/>
        </w:rPr>
        <w:t>因发包人原因导致工程无法按合同约定期限进行竣工验收的，</w:t>
      </w:r>
      <w:r>
        <w:rPr>
          <w:rFonts w:hint="eastAsia" w:ascii="宋体" w:hAnsi="宋体"/>
          <w:color w:val="000000"/>
          <w:kern w:val="0"/>
          <w:sz w:val="24"/>
        </w:rPr>
        <w:t>在承包人提交竣工验收报告90天后，工程自动进入缺陷责任期</w:t>
      </w:r>
      <w:r>
        <w:rPr>
          <w:rFonts w:ascii="宋体" w:hAnsi="宋体"/>
          <w:color w:val="000000"/>
          <w:kern w:val="0"/>
          <w:sz w:val="24"/>
        </w:rPr>
        <w:t>；发包人未经竣工验收擅自使用工程的，缺陷责任期自工程转移占有之日起开始计算。</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15.2.2</w:t>
      </w:r>
      <w:r>
        <w:rPr>
          <w:rFonts w:hint="eastAsia" w:ascii="宋体" w:hAnsi="宋体"/>
          <w:color w:val="000000"/>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color w:val="000000"/>
          <w:kern w:val="0"/>
          <w:sz w:val="24"/>
        </w:rPr>
        <w:t>发包人有权要求承</w:t>
      </w:r>
      <w:r>
        <w:rPr>
          <w:rFonts w:ascii="宋体" w:hAnsi="宋体"/>
          <w:color w:val="000000"/>
          <w:sz w:val="24"/>
        </w:rPr>
        <w:t>包人延长缺陷责任期，</w:t>
      </w:r>
      <w:r>
        <w:rPr>
          <w:rFonts w:ascii="宋体" w:hAnsi="宋体"/>
          <w:color w:val="000000"/>
          <w:kern w:val="0"/>
          <w:sz w:val="24"/>
        </w:rPr>
        <w:t>并应在原缺陷责任期届满前发出延长通知</w:t>
      </w:r>
      <w:r>
        <w:rPr>
          <w:rFonts w:hint="eastAsia" w:ascii="宋体" w:hAnsi="宋体"/>
          <w:color w:val="000000"/>
          <w:kern w:val="0"/>
          <w:sz w:val="24"/>
        </w:rPr>
        <w:t>。</w:t>
      </w:r>
      <w:r>
        <w:rPr>
          <w:rFonts w:ascii="宋体" w:hAnsi="宋体"/>
          <w:color w:val="000000"/>
          <w:sz w:val="24"/>
        </w:rPr>
        <w:t>但缺陷责任期</w:t>
      </w:r>
      <w:r>
        <w:rPr>
          <w:rFonts w:hint="eastAsia" w:ascii="宋体" w:hAnsi="宋体"/>
          <w:color w:val="000000"/>
          <w:sz w:val="24"/>
        </w:rPr>
        <w:t>（含延长部分）</w:t>
      </w:r>
      <w:r>
        <w:rPr>
          <w:rFonts w:ascii="宋体" w:hAnsi="宋体"/>
          <w:color w:val="000000"/>
          <w:sz w:val="24"/>
        </w:rPr>
        <w:t>最长</w:t>
      </w:r>
      <w:r>
        <w:rPr>
          <w:rFonts w:ascii="宋体" w:hAnsi="宋体"/>
          <w:color w:val="000000"/>
          <w:kern w:val="0"/>
          <w:sz w:val="24"/>
        </w:rPr>
        <w:t>不能超过24个月。</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由他人原因造成的缺陷，发包人负责组织维修，承包人不承担费用，且发包人不得从保证金中扣除费用。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15.2.4除专用合同条款另有约定外，承包人应于缺陷责任期届满后7天内向发包人发出缺陷责任期</w:t>
      </w:r>
      <w:r>
        <w:rPr>
          <w:rFonts w:hint="eastAsia" w:ascii="宋体" w:hAnsi="宋体"/>
          <w:color w:val="000000"/>
          <w:kern w:val="0"/>
          <w:sz w:val="24"/>
        </w:rPr>
        <w:t>届</w:t>
      </w:r>
      <w:r>
        <w:rPr>
          <w:rFonts w:ascii="宋体" w:hAnsi="宋体"/>
          <w:color w:val="000000"/>
          <w:kern w:val="0"/>
          <w:sz w:val="24"/>
        </w:rPr>
        <w:t>满通知，发包人应在</w:t>
      </w:r>
      <w:r>
        <w:rPr>
          <w:rFonts w:hint="eastAsia" w:ascii="宋体" w:hAnsi="宋体"/>
          <w:color w:val="000000"/>
          <w:kern w:val="0"/>
          <w:sz w:val="24"/>
        </w:rPr>
        <w:t>收</w:t>
      </w:r>
      <w:r>
        <w:rPr>
          <w:rFonts w:ascii="宋体" w:hAnsi="宋体"/>
          <w:color w:val="000000"/>
          <w:kern w:val="0"/>
          <w:sz w:val="24"/>
        </w:rPr>
        <w:t>到缺陷责任期满通知后14天内核实承包人是否履行缺陷</w:t>
      </w:r>
      <w:r>
        <w:rPr>
          <w:rFonts w:hint="eastAsia" w:ascii="宋体" w:hAnsi="宋体"/>
          <w:color w:val="000000"/>
          <w:kern w:val="0"/>
          <w:sz w:val="24"/>
        </w:rPr>
        <w:t>修复</w:t>
      </w:r>
      <w:r>
        <w:rPr>
          <w:rFonts w:ascii="宋体" w:hAnsi="宋体"/>
          <w:color w:val="000000"/>
          <w:kern w:val="0"/>
          <w:sz w:val="24"/>
        </w:rPr>
        <w:t>义务，承包人未能履行缺陷</w:t>
      </w:r>
      <w:r>
        <w:rPr>
          <w:rFonts w:hint="eastAsia" w:ascii="宋体" w:hAnsi="宋体"/>
          <w:color w:val="000000"/>
          <w:kern w:val="0"/>
          <w:sz w:val="24"/>
        </w:rPr>
        <w:t>修复</w:t>
      </w:r>
      <w:r>
        <w:rPr>
          <w:rFonts w:ascii="宋体" w:hAnsi="宋体"/>
          <w:color w:val="000000"/>
          <w:kern w:val="0"/>
          <w:sz w:val="24"/>
        </w:rPr>
        <w:t>义务的，发包人有权扣除相应金额的维修费用。发包人应在</w:t>
      </w:r>
      <w:r>
        <w:rPr>
          <w:rFonts w:hint="eastAsia" w:ascii="宋体" w:hAnsi="宋体"/>
          <w:color w:val="000000"/>
          <w:kern w:val="0"/>
          <w:sz w:val="24"/>
        </w:rPr>
        <w:t>收到</w:t>
      </w:r>
      <w:r>
        <w:rPr>
          <w:rFonts w:ascii="宋体" w:hAnsi="宋体"/>
          <w:color w:val="000000"/>
          <w:kern w:val="0"/>
          <w:sz w:val="24"/>
        </w:rPr>
        <w:t>缺陷责任期</w:t>
      </w:r>
      <w:r>
        <w:rPr>
          <w:rFonts w:hint="eastAsia" w:ascii="宋体" w:hAnsi="宋体"/>
          <w:color w:val="000000"/>
          <w:kern w:val="0"/>
          <w:sz w:val="24"/>
        </w:rPr>
        <w:t>届</w:t>
      </w:r>
      <w:r>
        <w:rPr>
          <w:rFonts w:ascii="宋体" w:hAnsi="宋体"/>
          <w:color w:val="000000"/>
          <w:kern w:val="0"/>
          <w:sz w:val="24"/>
        </w:rPr>
        <w:t>满</w:t>
      </w:r>
      <w:r>
        <w:rPr>
          <w:rFonts w:hint="eastAsia" w:ascii="宋体" w:hAnsi="宋体"/>
          <w:color w:val="000000"/>
          <w:kern w:val="0"/>
          <w:sz w:val="24"/>
        </w:rPr>
        <w:t>通知后</w:t>
      </w:r>
      <w:r>
        <w:rPr>
          <w:rFonts w:ascii="宋体" w:hAnsi="宋体"/>
          <w:color w:val="000000"/>
          <w:kern w:val="0"/>
          <w:sz w:val="24"/>
        </w:rPr>
        <w:t>14天内，向承包人颁发缺陷责任期终止证</w:t>
      </w:r>
      <w:r>
        <w:rPr>
          <w:rFonts w:hint="eastAsia" w:ascii="宋体" w:hAnsi="宋体"/>
          <w:color w:val="000000"/>
          <w:kern w:val="0"/>
          <w:sz w:val="24"/>
        </w:rPr>
        <w:t>书</w:t>
      </w:r>
      <w:r>
        <w:rPr>
          <w:rFonts w:ascii="宋体" w:hAnsi="宋体"/>
          <w:color w:val="000000"/>
          <w:kern w:val="0"/>
          <w:sz w:val="24"/>
        </w:rPr>
        <w:t>。</w:t>
      </w:r>
    </w:p>
    <w:p>
      <w:pPr>
        <w:pStyle w:val="6"/>
        <w:spacing w:before="120" w:after="120"/>
        <w:ind w:firstLine="420"/>
        <w:rPr>
          <w:bCs w:val="0"/>
          <w:color w:val="000000"/>
          <w:szCs w:val="24"/>
        </w:rPr>
      </w:pPr>
      <w:bookmarkStart w:id="358" w:name="_Toc18683241"/>
      <w:bookmarkStart w:id="359" w:name="_Toc337558818"/>
      <w:bookmarkStart w:id="360" w:name="_Toc296503115"/>
      <w:bookmarkStart w:id="361" w:name="_Toc296346616"/>
      <w:r>
        <w:rPr>
          <w:bCs w:val="0"/>
          <w:color w:val="000000"/>
          <w:szCs w:val="24"/>
        </w:rPr>
        <w:t>15.3 质量保证金</w:t>
      </w:r>
      <w:bookmarkEnd w:id="358"/>
    </w:p>
    <w:bookmarkEnd w:id="359"/>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经合同当事人协商一致扣留质量保证金的，应在专用合同条款中予以明确。</w:t>
      </w:r>
    </w:p>
    <w:p>
      <w:pPr>
        <w:spacing w:line="360" w:lineRule="exact"/>
        <w:ind w:firstLine="480"/>
        <w:jc w:val="left"/>
        <w:rPr>
          <w:rFonts w:ascii="宋体" w:hAnsi="宋体"/>
          <w:color w:val="000000"/>
          <w:kern w:val="0"/>
          <w:sz w:val="24"/>
        </w:rPr>
      </w:pPr>
      <w:r>
        <w:rPr>
          <w:rFonts w:hint="eastAsia" w:ascii="宋体" w:hAnsi="宋体"/>
          <w:color w:val="000000"/>
          <w:sz w:val="24"/>
        </w:rPr>
        <w:t>在工程项目竣工前，承包人已经提供履约担保的，发包人不得同时预留工程质量保证金。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15.3.1 </w:t>
      </w:r>
      <w:r>
        <w:rPr>
          <w:rFonts w:hint="eastAsia" w:ascii="宋体" w:hAnsi="宋体"/>
          <w:color w:val="000000"/>
          <w:kern w:val="0"/>
          <w:sz w:val="24"/>
        </w:rPr>
        <w:t>承包人提供</w:t>
      </w:r>
      <w:r>
        <w:rPr>
          <w:rFonts w:ascii="宋体" w:hAnsi="宋体"/>
          <w:color w:val="000000"/>
          <w:kern w:val="0"/>
          <w:sz w:val="24"/>
        </w:rPr>
        <w:t>质量保证金的</w:t>
      </w:r>
      <w:r>
        <w:rPr>
          <w:rFonts w:hint="eastAsia" w:ascii="宋体" w:hAnsi="宋体"/>
          <w:color w:val="000000"/>
          <w:kern w:val="0"/>
          <w:sz w:val="24"/>
        </w:rPr>
        <w:t>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承包人提供</w:t>
      </w:r>
      <w:r>
        <w:rPr>
          <w:rFonts w:ascii="宋体" w:hAnsi="宋体"/>
          <w:color w:val="000000"/>
          <w:kern w:val="0"/>
          <w:sz w:val="24"/>
        </w:rPr>
        <w:t>质量保证金</w:t>
      </w:r>
      <w:r>
        <w:rPr>
          <w:rFonts w:hint="eastAsia" w:ascii="宋体" w:hAnsi="宋体"/>
          <w:color w:val="000000"/>
          <w:kern w:val="0"/>
          <w:sz w:val="24"/>
        </w:rPr>
        <w:t>有</w:t>
      </w:r>
      <w:r>
        <w:rPr>
          <w:rFonts w:ascii="宋体" w:hAnsi="宋体"/>
          <w:color w:val="000000"/>
          <w:kern w:val="0"/>
          <w:sz w:val="24"/>
        </w:rPr>
        <w:t>以下</w:t>
      </w:r>
      <w:r>
        <w:rPr>
          <w:rFonts w:hint="eastAsia" w:ascii="宋体" w:hAnsi="宋体"/>
          <w:color w:val="000000"/>
          <w:kern w:val="0"/>
          <w:sz w:val="24"/>
        </w:rPr>
        <w:t>三种方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（1）质量保证金保函； </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2）相应比例的工程款；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（3）双方约定的其他</w:t>
      </w:r>
      <w:r>
        <w:rPr>
          <w:rFonts w:hint="eastAsia" w:ascii="宋体" w:hAnsi="宋体"/>
          <w:color w:val="000000"/>
          <w:kern w:val="0"/>
          <w:sz w:val="24"/>
        </w:rPr>
        <w:t>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hint="eastAsia" w:ascii="宋体" w:hAnsi="宋体"/>
          <w:color w:val="000000"/>
          <w:kern w:val="0"/>
          <w:sz w:val="24"/>
        </w:rPr>
        <w:t>原则上</w:t>
      </w:r>
      <w:r>
        <w:rPr>
          <w:rFonts w:ascii="宋体" w:hAnsi="宋体"/>
          <w:color w:val="000000"/>
          <w:kern w:val="0"/>
          <w:sz w:val="24"/>
        </w:rPr>
        <w:t>采</w:t>
      </w:r>
      <w:r>
        <w:rPr>
          <w:rFonts w:hint="eastAsia" w:ascii="宋体" w:hAnsi="宋体"/>
          <w:color w:val="000000"/>
          <w:kern w:val="0"/>
          <w:sz w:val="24"/>
        </w:rPr>
        <w:t>用上述</w:t>
      </w:r>
      <w:r>
        <w:rPr>
          <w:rFonts w:ascii="宋体" w:hAnsi="宋体"/>
          <w:color w:val="000000"/>
          <w:kern w:val="0"/>
          <w:sz w:val="24"/>
        </w:rPr>
        <w:t>第（1）种</w:t>
      </w:r>
      <w:r>
        <w:rPr>
          <w:rFonts w:hint="eastAsia" w:ascii="宋体" w:hAnsi="宋体"/>
          <w:color w:val="000000"/>
          <w:kern w:val="0"/>
          <w:sz w:val="24"/>
        </w:rPr>
        <w:t>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15.3.2 质量保证金的扣留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质量保证金</w:t>
      </w:r>
      <w:r>
        <w:rPr>
          <w:rFonts w:hint="eastAsia" w:ascii="宋体" w:hAnsi="宋体"/>
          <w:color w:val="000000"/>
          <w:kern w:val="0"/>
          <w:sz w:val="24"/>
        </w:rPr>
        <w:t>的</w:t>
      </w:r>
      <w:r>
        <w:rPr>
          <w:rFonts w:ascii="宋体" w:hAnsi="宋体"/>
          <w:color w:val="000000"/>
          <w:kern w:val="0"/>
          <w:sz w:val="24"/>
        </w:rPr>
        <w:t>扣留</w:t>
      </w:r>
      <w:r>
        <w:rPr>
          <w:rFonts w:hint="eastAsia" w:ascii="宋体" w:hAnsi="宋体"/>
          <w:color w:val="000000"/>
          <w:kern w:val="0"/>
          <w:sz w:val="24"/>
        </w:rPr>
        <w:t>有</w:t>
      </w:r>
      <w:r>
        <w:rPr>
          <w:rFonts w:ascii="宋体" w:hAnsi="宋体"/>
          <w:color w:val="000000"/>
          <w:kern w:val="0"/>
          <w:sz w:val="24"/>
        </w:rPr>
        <w:t>以下</w:t>
      </w:r>
      <w:r>
        <w:rPr>
          <w:rFonts w:hint="eastAsia" w:ascii="宋体" w:hAnsi="宋体"/>
          <w:color w:val="000000"/>
          <w:kern w:val="0"/>
          <w:sz w:val="24"/>
        </w:rPr>
        <w:t>三</w:t>
      </w:r>
      <w:r>
        <w:rPr>
          <w:rFonts w:ascii="宋体" w:hAnsi="宋体"/>
          <w:color w:val="000000"/>
          <w:kern w:val="0"/>
          <w:sz w:val="24"/>
        </w:rPr>
        <w:t>种</w:t>
      </w:r>
      <w:r>
        <w:rPr>
          <w:rFonts w:hint="eastAsia" w:ascii="宋体" w:hAnsi="宋体"/>
          <w:color w:val="000000"/>
          <w:kern w:val="0"/>
          <w:sz w:val="24"/>
        </w:rPr>
        <w:t>方式</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（2）工</w:t>
      </w:r>
      <w:bookmarkStart w:id="362" w:name="#go6"/>
      <w:bookmarkEnd w:id="362"/>
      <w:r>
        <w:rPr>
          <w:rFonts w:ascii="宋体" w:hAnsi="宋体"/>
          <w:color w:val="000000"/>
          <w:kern w:val="0"/>
          <w:sz w:val="24"/>
        </w:rPr>
        <w:t>程竣工结算时一次性扣留质量保证金；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（3）双方约定的其他扣留方式。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hint="eastAsia" w:ascii="宋体" w:hAnsi="宋体"/>
          <w:color w:val="000000"/>
          <w:kern w:val="0"/>
          <w:sz w:val="24"/>
        </w:rPr>
        <w:t>的</w:t>
      </w:r>
      <w:r>
        <w:rPr>
          <w:rFonts w:ascii="宋体" w:hAnsi="宋体"/>
          <w:color w:val="000000"/>
          <w:kern w:val="0"/>
          <w:sz w:val="24"/>
        </w:rPr>
        <w:t>扣留</w:t>
      </w:r>
      <w:r>
        <w:rPr>
          <w:rFonts w:hint="eastAsia" w:ascii="宋体" w:hAnsi="宋体"/>
          <w:color w:val="000000"/>
          <w:kern w:val="0"/>
          <w:sz w:val="24"/>
        </w:rPr>
        <w:t>原则上</w:t>
      </w:r>
      <w:r>
        <w:rPr>
          <w:rFonts w:ascii="宋体" w:hAnsi="宋体"/>
          <w:color w:val="000000"/>
          <w:kern w:val="0"/>
          <w:sz w:val="24"/>
        </w:rPr>
        <w:t>采</w:t>
      </w:r>
      <w:r>
        <w:rPr>
          <w:rFonts w:hint="eastAsia" w:ascii="宋体" w:hAnsi="宋体"/>
          <w:color w:val="000000"/>
          <w:kern w:val="0"/>
          <w:sz w:val="24"/>
        </w:rPr>
        <w:t>用上述</w:t>
      </w:r>
      <w:r>
        <w:rPr>
          <w:rFonts w:ascii="宋体" w:hAnsi="宋体"/>
          <w:color w:val="000000"/>
          <w:kern w:val="0"/>
          <w:sz w:val="24"/>
        </w:rPr>
        <w:t>第（1）种方式</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w:t>
      </w:r>
      <w:bookmarkStart w:id="363" w:name="#go4"/>
      <w:bookmarkEnd w:id="363"/>
      <w:r>
        <w:rPr>
          <w:rFonts w:ascii="宋体" w:hAnsi="宋体"/>
          <w:color w:val="000000"/>
          <w:kern w:val="0"/>
          <w:sz w:val="24"/>
        </w:rPr>
        <w:t>包人累计扣留的质量保证金不得超过</w:t>
      </w:r>
      <w:r>
        <w:rPr>
          <w:rFonts w:hint="eastAsia" w:ascii="宋体" w:hAnsi="宋体"/>
          <w:color w:val="000000"/>
          <w:kern w:val="0"/>
          <w:sz w:val="24"/>
        </w:rPr>
        <w:t>工程价款结算总额</w:t>
      </w:r>
      <w:r>
        <w:rPr>
          <w:rFonts w:ascii="宋体" w:hAnsi="宋体"/>
          <w:color w:val="000000"/>
          <w:kern w:val="0"/>
          <w:sz w:val="24"/>
        </w:rPr>
        <w:t>的3%</w:t>
      </w:r>
      <w:r>
        <w:rPr>
          <w:rFonts w:hint="eastAsia" w:ascii="宋体" w:hAnsi="宋体"/>
          <w:color w:val="000000"/>
          <w:kern w:val="0"/>
          <w:sz w:val="24"/>
        </w:rPr>
        <w:t>。如</w:t>
      </w:r>
      <w:r>
        <w:rPr>
          <w:rFonts w:ascii="宋体" w:hAnsi="宋体"/>
          <w:color w:val="000000"/>
          <w:kern w:val="0"/>
          <w:sz w:val="24"/>
        </w:rPr>
        <w:t>承包人在发包人签发竣工付款证书后28天内提交质量保证金保函，发包人应同时退还扣留的作为质量保证金的工程价款</w:t>
      </w:r>
      <w:r>
        <w:rPr>
          <w:rFonts w:hint="eastAsia" w:ascii="宋体" w:hAnsi="宋体"/>
          <w:color w:val="000000"/>
          <w:kern w:val="0"/>
          <w:sz w:val="24"/>
        </w:rPr>
        <w:t>；保函金额不得超过工程价款结算总额的3%</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发包人在退还质量保证金的同时</w:t>
      </w:r>
      <w:r>
        <w:rPr>
          <w:rFonts w:ascii="宋体" w:hAnsi="宋体"/>
          <w:color w:val="000000"/>
          <w:kern w:val="0"/>
          <w:sz w:val="24"/>
        </w:rPr>
        <w:t>按照中国人民银行发布的同期同类贷款基准利率支付</w:t>
      </w:r>
      <w:r>
        <w:rPr>
          <w:rFonts w:hint="eastAsia" w:ascii="宋体" w:hAnsi="宋体"/>
          <w:color w:val="000000"/>
          <w:kern w:val="0"/>
          <w:sz w:val="24"/>
        </w:rPr>
        <w:t>利息。</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15.3.3 </w:t>
      </w:r>
      <w:r>
        <w:rPr>
          <w:rFonts w:ascii="宋体" w:hAnsi="宋体"/>
          <w:color w:val="000000"/>
          <w:sz w:val="24"/>
        </w:rPr>
        <w:t>质量保证金</w:t>
      </w:r>
      <w:r>
        <w:rPr>
          <w:rFonts w:ascii="宋体" w:hAnsi="宋体"/>
          <w:color w:val="000000"/>
          <w:kern w:val="0"/>
          <w:sz w:val="24"/>
        </w:rPr>
        <w:t>的退还</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缺陷责任期内，承包人认真履行合同约定的责任，到期后，承包人可向发包人申请返还保证金。</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发包人和承包人对保证金预留、返还以及工程维修质量、费用有争议的，按本合同第20条约定的争议和纠纷解决程序处理</w:t>
      </w:r>
      <w:r>
        <w:rPr>
          <w:rFonts w:ascii="宋体" w:hAnsi="宋体"/>
          <w:color w:val="000000"/>
          <w:kern w:val="0"/>
          <w:sz w:val="24"/>
        </w:rPr>
        <w:t>。</w:t>
      </w:r>
    </w:p>
    <w:p>
      <w:pPr>
        <w:pStyle w:val="6"/>
        <w:spacing w:before="120" w:after="120"/>
        <w:ind w:firstLine="420"/>
        <w:rPr>
          <w:bCs w:val="0"/>
          <w:color w:val="000000"/>
          <w:szCs w:val="24"/>
        </w:rPr>
      </w:pPr>
      <w:bookmarkStart w:id="364" w:name="_Toc18683242"/>
      <w:bookmarkStart w:id="365" w:name="_Toc337558819"/>
      <w:r>
        <w:rPr>
          <w:bCs w:val="0"/>
          <w:color w:val="000000"/>
          <w:szCs w:val="24"/>
        </w:rPr>
        <w:t>15.4 保修</w:t>
      </w:r>
      <w:bookmarkEnd w:id="364"/>
    </w:p>
    <w:bookmarkEnd w:id="360"/>
    <w:bookmarkEnd w:id="361"/>
    <w:bookmarkEnd w:id="365"/>
    <w:p>
      <w:pPr>
        <w:spacing w:line="360" w:lineRule="exact"/>
        <w:ind w:firstLine="480"/>
        <w:jc w:val="left"/>
        <w:rPr>
          <w:rFonts w:ascii="宋体" w:hAnsi="宋体"/>
          <w:color w:val="000000"/>
          <w:kern w:val="0"/>
          <w:sz w:val="24"/>
        </w:rPr>
      </w:pPr>
      <w:r>
        <w:rPr>
          <w:rFonts w:ascii="宋体" w:hAnsi="宋体"/>
          <w:color w:val="000000"/>
          <w:kern w:val="0"/>
          <w:sz w:val="24"/>
        </w:rPr>
        <w:t>15.4.1保修责任</w:t>
      </w:r>
    </w:p>
    <w:p>
      <w:pPr>
        <w:spacing w:line="360" w:lineRule="exact"/>
        <w:ind w:firstLine="480"/>
        <w:jc w:val="left"/>
        <w:rPr>
          <w:rFonts w:ascii="宋体" w:hAnsi="宋体"/>
          <w:color w:val="000000"/>
          <w:kern w:val="0"/>
          <w:sz w:val="24"/>
        </w:rPr>
      </w:pPr>
      <w:r>
        <w:rPr>
          <w:rFonts w:ascii="宋体" w:hAnsi="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exact"/>
        <w:ind w:firstLine="480"/>
        <w:jc w:val="left"/>
        <w:rPr>
          <w:rFonts w:ascii="宋体" w:hAnsi="宋体"/>
          <w:color w:val="000000"/>
          <w:sz w:val="24"/>
        </w:rPr>
      </w:pPr>
      <w:r>
        <w:rPr>
          <w:rFonts w:ascii="宋体" w:hAnsi="宋体"/>
          <w:color w:val="000000"/>
          <w:sz w:val="24"/>
        </w:rPr>
        <w:t>发包人未经竣工验收擅自使用工程的，保修期自</w:t>
      </w:r>
      <w:r>
        <w:rPr>
          <w:rFonts w:ascii="宋体" w:hAnsi="宋体"/>
          <w:color w:val="000000"/>
          <w:kern w:val="0"/>
          <w:sz w:val="24"/>
        </w:rPr>
        <w:t>转移占有之日起算</w:t>
      </w:r>
      <w:r>
        <w:rPr>
          <w:rFonts w:ascii="宋体" w:hAnsi="宋体"/>
          <w:color w:val="00000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15.4.2 修复费用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保修期内，修复的费用按照以下约定处理：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360" w:lineRule="exact"/>
        <w:ind w:firstLine="480"/>
        <w:jc w:val="left"/>
        <w:rPr>
          <w:rFonts w:ascii="宋体" w:hAnsi="宋体"/>
          <w:color w:val="000000"/>
          <w:kern w:val="0"/>
          <w:sz w:val="24"/>
        </w:rPr>
      </w:pPr>
      <w:r>
        <w:rPr>
          <w:rFonts w:ascii="宋体" w:hAnsi="宋体"/>
          <w:color w:val="000000"/>
          <w:kern w:val="0"/>
          <w:sz w:val="24"/>
        </w:rPr>
        <w:t>15.4.3 修复通知</w:t>
      </w:r>
    </w:p>
    <w:p>
      <w:pPr>
        <w:spacing w:line="360" w:lineRule="exact"/>
        <w:ind w:firstLine="480"/>
        <w:jc w:val="left"/>
        <w:rPr>
          <w:rFonts w:ascii="宋体" w:hAnsi="宋体"/>
          <w:color w:val="000000"/>
          <w:kern w:val="0"/>
          <w:sz w:val="24"/>
        </w:rPr>
      </w:pPr>
      <w:r>
        <w:rPr>
          <w:rFonts w:ascii="宋体" w:hAnsi="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exact"/>
        <w:ind w:firstLine="480"/>
        <w:jc w:val="left"/>
        <w:rPr>
          <w:rFonts w:ascii="宋体" w:hAnsi="宋体"/>
          <w:color w:val="000000"/>
          <w:kern w:val="0"/>
          <w:sz w:val="24"/>
        </w:rPr>
      </w:pPr>
      <w:r>
        <w:rPr>
          <w:rFonts w:ascii="宋体" w:hAnsi="宋体"/>
          <w:color w:val="000000"/>
          <w:kern w:val="0"/>
          <w:sz w:val="24"/>
        </w:rPr>
        <w:t>15.4.4 未能修复</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color w:val="000000"/>
          <w:kern w:val="0"/>
          <w:sz w:val="24"/>
        </w:rPr>
        <w:t>但修复范围超出缺陷或损坏范围的，超出范围部分的修复费用由发包人承担。</w:t>
      </w:r>
    </w:p>
    <w:p>
      <w:pPr>
        <w:spacing w:line="360" w:lineRule="exact"/>
        <w:ind w:firstLine="480"/>
        <w:jc w:val="left"/>
        <w:rPr>
          <w:rFonts w:ascii="宋体" w:hAnsi="宋体"/>
          <w:color w:val="000000"/>
          <w:kern w:val="0"/>
          <w:sz w:val="24"/>
        </w:rPr>
      </w:pPr>
      <w:r>
        <w:rPr>
          <w:rFonts w:ascii="宋体" w:hAnsi="宋体"/>
          <w:color w:val="000000"/>
          <w:kern w:val="0"/>
          <w:sz w:val="24"/>
        </w:rPr>
        <w:t>15.4.5 承包人出入权</w:t>
      </w:r>
    </w:p>
    <w:p>
      <w:pPr>
        <w:spacing w:line="360" w:lineRule="exact"/>
        <w:ind w:firstLine="480"/>
        <w:jc w:val="left"/>
        <w:rPr>
          <w:rFonts w:ascii="宋体" w:hAnsi="宋体"/>
          <w:color w:val="000000"/>
          <w:kern w:val="0"/>
          <w:sz w:val="24"/>
        </w:rPr>
      </w:pPr>
      <w:r>
        <w:rPr>
          <w:rFonts w:ascii="宋体" w:hAnsi="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pPr>
      <w:bookmarkStart w:id="366" w:name="_Toc18683243"/>
      <w:bookmarkStart w:id="367" w:name="_Toc337558820"/>
      <w:r>
        <w:t>16. 违约</w:t>
      </w:r>
      <w:bookmarkEnd w:id="366"/>
    </w:p>
    <w:bookmarkEnd w:id="367"/>
    <w:p>
      <w:pPr>
        <w:pStyle w:val="6"/>
        <w:spacing w:before="120" w:after="120"/>
        <w:ind w:firstLine="420"/>
        <w:rPr>
          <w:bCs w:val="0"/>
          <w:color w:val="000000"/>
          <w:szCs w:val="24"/>
        </w:rPr>
      </w:pPr>
      <w:bookmarkStart w:id="368" w:name="_Toc296346630"/>
      <w:bookmarkStart w:id="369" w:name="_Toc296503129"/>
      <w:bookmarkStart w:id="370" w:name="_Toc18683244"/>
      <w:bookmarkStart w:id="371" w:name="_Toc337558821"/>
      <w:r>
        <w:rPr>
          <w:bCs w:val="0"/>
          <w:color w:val="000000"/>
          <w:szCs w:val="24"/>
        </w:rPr>
        <w:t>16.1 发</w:t>
      </w:r>
      <w:bookmarkEnd w:id="368"/>
      <w:bookmarkEnd w:id="369"/>
      <w:r>
        <w:rPr>
          <w:bCs w:val="0"/>
          <w:color w:val="000000"/>
          <w:szCs w:val="24"/>
        </w:rPr>
        <w:t>包人违约</w:t>
      </w:r>
      <w:bookmarkEnd w:id="370"/>
    </w:p>
    <w:bookmarkEnd w:id="37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16.1.1 发包人违约的情形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在合同履行过程中发生的下列情形，属于发包人违约：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（1）因发包人原因未能在计划开工日期前7天内下达开工通知的；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（2）因发包人原因未能按合同约定支付合同价款的；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（5）因发包人违反合同约定造成暂停施工的；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（7）发包人明确表示或者以其行为表明不履行合同主要义务的；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（8）发包人未能按照合同约定履行其他义务的。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16.1.2 发包人违约的责任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16.1.3 因发包人违约解除合同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约定暂停施工满28天后</w:t>
      </w:r>
      <w:r>
        <w:rPr>
          <w:rFonts w:hint="eastAsia" w:ascii="宋体" w:hAnsi="宋体"/>
          <w:color w:val="000000"/>
          <w:kern w:val="0"/>
          <w:sz w:val="24"/>
        </w:rPr>
        <w:t>，</w:t>
      </w:r>
      <w:r>
        <w:rPr>
          <w:rFonts w:ascii="宋体" w:hAnsi="宋体"/>
          <w:color w:val="000000"/>
          <w:kern w:val="0"/>
          <w:sz w:val="24"/>
        </w:rPr>
        <w:t>发包人仍不纠正其违约行为并致使合同目的不能实现的，</w:t>
      </w:r>
      <w:r>
        <w:rPr>
          <w:rFonts w:hint="eastAsia" w:ascii="宋体" w:hAnsi="宋体"/>
          <w:color w:val="000000"/>
          <w:kern w:val="0"/>
          <w:sz w:val="24"/>
        </w:rPr>
        <w:t>或</w:t>
      </w:r>
      <w:r>
        <w:rPr>
          <w:rFonts w:ascii="宋体" w:hAnsi="宋体"/>
          <w:color w:val="000000"/>
          <w:kern w:val="0"/>
          <w:sz w:val="24"/>
        </w:rPr>
        <w:t>出现第16.1.1项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第（7）目约定的违约情况，承包人有权解除合同，发包人应承担由此增加的费用，并支付承包人合理的利润。</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16.1.4 因发包人违约解除合同后的付款</w:t>
      </w:r>
    </w:p>
    <w:p>
      <w:pPr>
        <w:spacing w:line="360" w:lineRule="exact"/>
        <w:ind w:firstLine="480"/>
        <w:jc w:val="left"/>
        <w:rPr>
          <w:rFonts w:ascii="宋体" w:hAnsi="宋体"/>
          <w:color w:val="000000"/>
          <w:kern w:val="0"/>
          <w:sz w:val="24"/>
        </w:rPr>
      </w:pPr>
      <w:r>
        <w:rPr>
          <w:rFonts w:ascii="宋体" w:hAnsi="宋体"/>
          <w:color w:val="000000"/>
          <w:kern w:val="0"/>
          <w:sz w:val="24"/>
        </w:rPr>
        <w:t>承包人按照本款约定解除合同的，发包人应在解除合同后28天内支付下列款项，并解除履约担保：</w:t>
      </w:r>
    </w:p>
    <w:p>
      <w:pPr>
        <w:spacing w:line="360" w:lineRule="exact"/>
        <w:ind w:firstLine="480"/>
        <w:jc w:val="left"/>
        <w:rPr>
          <w:rFonts w:ascii="宋体" w:hAnsi="宋体"/>
          <w:color w:val="000000"/>
          <w:kern w:val="0"/>
          <w:sz w:val="24"/>
        </w:rPr>
      </w:pPr>
      <w:r>
        <w:rPr>
          <w:rFonts w:ascii="宋体" w:hAnsi="宋体"/>
          <w:color w:val="000000"/>
          <w:kern w:val="0"/>
          <w:sz w:val="24"/>
        </w:rPr>
        <w:t>（1）合同解除前所完成工作的价款；</w:t>
      </w:r>
    </w:p>
    <w:p>
      <w:pPr>
        <w:spacing w:line="360" w:lineRule="exact"/>
        <w:ind w:firstLine="480"/>
        <w:jc w:val="left"/>
        <w:rPr>
          <w:rFonts w:ascii="宋体" w:hAnsi="宋体"/>
          <w:color w:val="000000"/>
          <w:kern w:val="0"/>
          <w:sz w:val="24"/>
        </w:rPr>
      </w:pPr>
      <w:r>
        <w:rPr>
          <w:rFonts w:ascii="宋体" w:hAnsi="宋体"/>
          <w:color w:val="000000"/>
          <w:kern w:val="0"/>
          <w:sz w:val="24"/>
        </w:rPr>
        <w:t>（2）承包人为工程施工订购并已付款的材料、工程设备和其他物品的价款；</w:t>
      </w:r>
    </w:p>
    <w:p>
      <w:pPr>
        <w:spacing w:line="360" w:lineRule="exact"/>
        <w:ind w:firstLine="480"/>
        <w:jc w:val="left"/>
        <w:rPr>
          <w:rFonts w:ascii="宋体" w:hAnsi="宋体"/>
          <w:color w:val="000000"/>
          <w:kern w:val="0"/>
          <w:sz w:val="24"/>
        </w:rPr>
      </w:pPr>
      <w:r>
        <w:rPr>
          <w:rFonts w:ascii="宋体" w:hAnsi="宋体"/>
          <w:color w:val="000000"/>
          <w:kern w:val="0"/>
          <w:sz w:val="24"/>
        </w:rPr>
        <w:t>（3）承包人撤离施工现场以及遣散承包人人员的款项；</w:t>
      </w:r>
    </w:p>
    <w:p>
      <w:pPr>
        <w:spacing w:line="360" w:lineRule="exact"/>
        <w:ind w:firstLine="480"/>
        <w:jc w:val="left"/>
        <w:rPr>
          <w:rFonts w:ascii="宋体" w:hAnsi="宋体"/>
          <w:color w:val="000000"/>
          <w:kern w:val="0"/>
          <w:sz w:val="24"/>
        </w:rPr>
      </w:pPr>
      <w:r>
        <w:rPr>
          <w:rFonts w:ascii="宋体" w:hAnsi="宋体"/>
          <w:color w:val="000000"/>
          <w:kern w:val="0"/>
          <w:sz w:val="24"/>
        </w:rPr>
        <w:t>（4）按照合同约定在合同解除前应支付的违约金；</w:t>
      </w:r>
    </w:p>
    <w:p>
      <w:pPr>
        <w:spacing w:line="360" w:lineRule="exact"/>
        <w:ind w:firstLine="480"/>
        <w:jc w:val="left"/>
        <w:rPr>
          <w:rFonts w:ascii="宋体" w:hAnsi="宋体"/>
          <w:color w:val="000000"/>
          <w:kern w:val="0"/>
          <w:sz w:val="24"/>
        </w:rPr>
      </w:pPr>
      <w:r>
        <w:rPr>
          <w:rFonts w:ascii="宋体" w:hAnsi="宋体"/>
          <w:color w:val="000000"/>
          <w:kern w:val="0"/>
          <w:sz w:val="24"/>
        </w:rPr>
        <w:t>（5）按照合同约定应当支付给承包人的其他款项；</w:t>
      </w:r>
    </w:p>
    <w:p>
      <w:pPr>
        <w:spacing w:line="360" w:lineRule="exact"/>
        <w:ind w:firstLine="480"/>
        <w:jc w:val="left"/>
        <w:rPr>
          <w:rFonts w:ascii="宋体" w:hAnsi="宋体"/>
          <w:color w:val="000000"/>
          <w:kern w:val="0"/>
          <w:sz w:val="24"/>
        </w:rPr>
      </w:pPr>
      <w:r>
        <w:rPr>
          <w:rFonts w:ascii="宋体" w:hAnsi="宋体"/>
          <w:color w:val="000000"/>
          <w:kern w:val="0"/>
          <w:sz w:val="24"/>
        </w:rPr>
        <w:t>（6）按照合同约定应退还的质量保证金；</w:t>
      </w:r>
    </w:p>
    <w:p>
      <w:pPr>
        <w:spacing w:line="360" w:lineRule="exact"/>
        <w:ind w:firstLine="480"/>
        <w:jc w:val="left"/>
        <w:rPr>
          <w:rFonts w:ascii="宋体" w:hAnsi="宋体"/>
          <w:color w:val="000000"/>
          <w:kern w:val="0"/>
          <w:sz w:val="24"/>
        </w:rPr>
      </w:pPr>
      <w:r>
        <w:rPr>
          <w:rFonts w:ascii="宋体" w:hAnsi="宋体"/>
          <w:color w:val="000000"/>
          <w:kern w:val="0"/>
          <w:sz w:val="24"/>
        </w:rPr>
        <w:t>（7）因解除合同给承包人造成的损失。</w:t>
      </w:r>
    </w:p>
    <w:p>
      <w:pPr>
        <w:spacing w:line="360" w:lineRule="exact"/>
        <w:ind w:firstLine="480"/>
        <w:jc w:val="left"/>
        <w:rPr>
          <w:rFonts w:ascii="宋体" w:hAnsi="宋体"/>
          <w:color w:val="000000"/>
          <w:kern w:val="0"/>
          <w:sz w:val="24"/>
        </w:rPr>
      </w:pPr>
      <w:r>
        <w:rPr>
          <w:rFonts w:ascii="宋体" w:hAnsi="宋体"/>
          <w:color w:val="000000"/>
          <w:kern w:val="0"/>
          <w:sz w:val="24"/>
        </w:rPr>
        <w:t>合同当事人未能就解除合同后的结清达成一致的，按照第20条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spacing w:line="360" w:lineRule="exact"/>
        <w:ind w:firstLine="480"/>
        <w:jc w:val="left"/>
        <w:rPr>
          <w:rFonts w:ascii="宋体" w:hAnsi="宋体"/>
          <w:color w:val="000000"/>
          <w:kern w:val="0"/>
          <w:sz w:val="24"/>
        </w:rPr>
      </w:pPr>
      <w:r>
        <w:rPr>
          <w:rFonts w:ascii="宋体" w:hAnsi="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6"/>
        <w:spacing w:before="120" w:after="120"/>
        <w:ind w:firstLine="420"/>
        <w:rPr>
          <w:bCs w:val="0"/>
          <w:color w:val="000000"/>
          <w:szCs w:val="24"/>
        </w:rPr>
      </w:pPr>
      <w:bookmarkStart w:id="372" w:name="_Toc18683245"/>
      <w:bookmarkStart w:id="373" w:name="_Toc296503131"/>
      <w:bookmarkStart w:id="374" w:name="_Toc296346632"/>
      <w:bookmarkStart w:id="375" w:name="_Toc337558822"/>
      <w:r>
        <w:rPr>
          <w:bCs w:val="0"/>
          <w:color w:val="000000"/>
          <w:szCs w:val="24"/>
        </w:rPr>
        <w:t>16.2 承包人违约</w:t>
      </w:r>
      <w:bookmarkEnd w:id="372"/>
    </w:p>
    <w:bookmarkEnd w:id="373"/>
    <w:bookmarkEnd w:id="374"/>
    <w:bookmarkEnd w:id="37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16.2.1 承包人违约的情形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在合同履行过程中发生的下列情形，属于承包人违约：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（1）承包人违反合同约定进行转包或违法分包的；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（2）承包人违反合同约定采购和使用不合格的材料和工程设备的；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（3）因承包人原因导致工程质量不符合合同要求的；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（4）承包人违反第8.9款</w:t>
      </w:r>
      <w:r>
        <w:rPr>
          <w:rFonts w:hint="eastAsia" w:ascii="宋体" w:hAnsi="宋体"/>
          <w:color w:val="000000"/>
          <w:kern w:val="0"/>
          <w:sz w:val="24"/>
        </w:rPr>
        <w:t>〔</w:t>
      </w:r>
      <w:r>
        <w:rPr>
          <w:rFonts w:ascii="宋体" w:hAnsi="宋体"/>
          <w:color w:val="000000"/>
          <w:kern w:val="0"/>
          <w:sz w:val="24"/>
        </w:rPr>
        <w:t>材料与设备专用</w:t>
      </w:r>
      <w:r>
        <w:rPr>
          <w:rFonts w:hint="eastAsia" w:ascii="宋体" w:hAnsi="宋体"/>
          <w:color w:val="000000"/>
          <w:kern w:val="0"/>
          <w:sz w:val="24"/>
        </w:rPr>
        <w:t>要求〕</w:t>
      </w:r>
      <w:r>
        <w:rPr>
          <w:rFonts w:ascii="宋体" w:hAnsi="宋体"/>
          <w:color w:val="000000"/>
          <w:kern w:val="0"/>
          <w:sz w:val="24"/>
        </w:rPr>
        <w:t>的约定，未经批准，私自将已按照合同约定进入施工现场的材料或设备撤离施工现场的；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（5）承包人未能按施工进度计划及时完成合同约定的工作，造成工期延误的；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（6）承包人在缺陷责任期及保修期内，未能在合理期限对工程缺陷进行修复，或拒绝按发包人要求进行修复的；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（7）承包人明确表示或者以其行为表明不履行合同主要义务的；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（8）承包人未能按照合同约定履行其他义务的。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16.2.2 承包人违约的责任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承包人应承担因其违约行为而增加的费用</w:t>
      </w:r>
      <w:r>
        <w:rPr>
          <w:rFonts w:hint="eastAsia" w:ascii="宋体" w:hAnsi="宋体"/>
          <w:color w:val="000000"/>
          <w:kern w:val="0"/>
          <w:sz w:val="24"/>
        </w:rPr>
        <w:t>和（或）延误的</w:t>
      </w:r>
      <w:r>
        <w:rPr>
          <w:rFonts w:ascii="宋体" w:hAnsi="宋体"/>
          <w:color w:val="000000"/>
          <w:kern w:val="0"/>
          <w:sz w:val="24"/>
        </w:rPr>
        <w:t>工期。此外，合同当事人可在专用合同条款中另行约定承包人违约责任的承担方式和计算方法。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16.2.3 因承包人违约解除合同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除专用合同条款另有约定外，出现第16.2.1项</w:t>
      </w:r>
      <w:r>
        <w:rPr>
          <w:rFonts w:hint="eastAsia" w:ascii="宋体" w:hAnsi="宋体"/>
          <w:color w:val="000000"/>
          <w:kern w:val="0"/>
          <w:sz w:val="24"/>
        </w:rPr>
        <w:t>〔</w:t>
      </w:r>
      <w:r>
        <w:rPr>
          <w:rFonts w:ascii="宋体" w:hAnsi="宋体"/>
          <w:color w:val="000000"/>
          <w:kern w:val="0"/>
          <w:sz w:val="24"/>
        </w:rPr>
        <w:t>承包人违约的情形</w:t>
      </w:r>
      <w:r>
        <w:rPr>
          <w:rFonts w:hint="eastAsia" w:ascii="宋体" w:hAnsi="宋体"/>
          <w:color w:val="000000"/>
          <w:kern w:val="0"/>
          <w:sz w:val="24"/>
        </w:rPr>
        <w:t>〕</w:t>
      </w:r>
      <w:r>
        <w:rPr>
          <w:rFonts w:ascii="宋体" w:hAnsi="宋体"/>
          <w:color w:val="000000"/>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color w:val="000000"/>
          <w:kern w:val="0"/>
          <w:sz w:val="24"/>
        </w:rPr>
        <w:t>合同当事人应在专用合同条款约定相应费用的承担方式。</w:t>
      </w:r>
      <w:r>
        <w:rPr>
          <w:rFonts w:ascii="宋体" w:hAnsi="宋体"/>
          <w:color w:val="000000"/>
          <w:kern w:val="0"/>
          <w:sz w:val="24"/>
        </w:rPr>
        <w:t>发包人</w:t>
      </w:r>
      <w:r>
        <w:rPr>
          <w:rFonts w:hint="eastAsia" w:ascii="宋体" w:hAnsi="宋体"/>
          <w:color w:val="000000"/>
          <w:kern w:val="0"/>
          <w:sz w:val="24"/>
        </w:rPr>
        <w:t>继续使用的</w:t>
      </w:r>
      <w:r>
        <w:rPr>
          <w:rFonts w:ascii="宋体" w:hAnsi="宋体"/>
          <w:color w:val="000000"/>
          <w:kern w:val="0"/>
          <w:sz w:val="24"/>
        </w:rPr>
        <w:t>行为不免除或减轻承包人应承担的违约责任。</w:t>
      </w:r>
    </w:p>
    <w:p>
      <w:pPr>
        <w:spacing w:line="360" w:lineRule="exact"/>
        <w:ind w:firstLine="480"/>
        <w:jc w:val="left"/>
        <w:rPr>
          <w:rFonts w:ascii="宋体" w:hAnsi="宋体"/>
          <w:color w:val="000000"/>
          <w:kern w:val="0"/>
          <w:sz w:val="24"/>
        </w:rPr>
      </w:pPr>
      <w:r>
        <w:rPr>
          <w:rFonts w:ascii="宋体" w:hAnsi="宋体"/>
          <w:color w:val="000000"/>
          <w:kern w:val="0"/>
          <w:sz w:val="24"/>
        </w:rPr>
        <w:t>16.2.4因承包人违约解除合同后的处理</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因承包人原因导致合同解除的，则合同当事人应在合同解除后28天内完成估价、付款和清算，并按以下约定执行：</w:t>
      </w:r>
    </w:p>
    <w:p>
      <w:pPr>
        <w:spacing w:line="360" w:lineRule="exact"/>
        <w:ind w:firstLine="480"/>
        <w:jc w:val="left"/>
        <w:rPr>
          <w:rFonts w:ascii="宋体" w:hAnsi="宋体"/>
          <w:color w:val="000000"/>
          <w:kern w:val="0"/>
          <w:sz w:val="24"/>
        </w:rPr>
      </w:pPr>
      <w:r>
        <w:rPr>
          <w:rFonts w:ascii="宋体" w:hAnsi="宋体"/>
          <w:color w:val="000000"/>
          <w:kern w:val="0"/>
          <w:sz w:val="24"/>
        </w:rPr>
        <w:t>（1）合同解除后，按第4.4款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商定或确定承包人实际完成工作对应的合同价款，以及承包人已提供的材料、工程设备、施工设备和临时工程等的价值；</w:t>
      </w:r>
    </w:p>
    <w:p>
      <w:pPr>
        <w:spacing w:line="360" w:lineRule="exact"/>
        <w:ind w:firstLine="480"/>
        <w:jc w:val="left"/>
        <w:rPr>
          <w:rFonts w:ascii="宋体" w:hAnsi="宋体"/>
          <w:color w:val="000000"/>
          <w:kern w:val="0"/>
          <w:sz w:val="24"/>
        </w:rPr>
      </w:pPr>
      <w:r>
        <w:rPr>
          <w:rFonts w:ascii="宋体" w:hAnsi="宋体"/>
          <w:color w:val="000000"/>
          <w:kern w:val="0"/>
          <w:sz w:val="24"/>
        </w:rPr>
        <w:t>（2）合同解除后，承包人应支付的违约金；</w:t>
      </w:r>
    </w:p>
    <w:p>
      <w:pPr>
        <w:spacing w:line="360" w:lineRule="exact"/>
        <w:ind w:firstLine="480"/>
        <w:jc w:val="left"/>
        <w:rPr>
          <w:rFonts w:ascii="宋体" w:hAnsi="宋体"/>
          <w:color w:val="000000"/>
          <w:kern w:val="0"/>
          <w:sz w:val="24"/>
        </w:rPr>
      </w:pPr>
      <w:r>
        <w:rPr>
          <w:rFonts w:ascii="宋体" w:hAnsi="宋体"/>
          <w:color w:val="000000"/>
          <w:kern w:val="0"/>
          <w:sz w:val="24"/>
        </w:rPr>
        <w:t>（3）合同解除后，因解除合同给发包人造成的损失；</w:t>
      </w:r>
    </w:p>
    <w:p>
      <w:pPr>
        <w:spacing w:line="360" w:lineRule="exact"/>
        <w:ind w:firstLine="480"/>
        <w:jc w:val="left"/>
        <w:rPr>
          <w:rFonts w:ascii="宋体" w:hAnsi="宋体"/>
          <w:color w:val="000000"/>
          <w:kern w:val="0"/>
          <w:sz w:val="24"/>
        </w:rPr>
      </w:pPr>
      <w:r>
        <w:rPr>
          <w:rFonts w:ascii="宋体" w:hAnsi="宋体"/>
          <w:color w:val="000000"/>
          <w:kern w:val="0"/>
          <w:sz w:val="24"/>
        </w:rPr>
        <w:t>（4）合同解除后，承包人应按照发包人要求和监理人的指示完成现场的清理和撤离；</w:t>
      </w:r>
    </w:p>
    <w:p>
      <w:pPr>
        <w:spacing w:line="360" w:lineRule="exact"/>
        <w:ind w:firstLine="480"/>
        <w:jc w:val="left"/>
        <w:rPr>
          <w:rFonts w:ascii="宋体" w:hAnsi="宋体"/>
          <w:color w:val="000000"/>
          <w:kern w:val="0"/>
          <w:sz w:val="24"/>
        </w:rPr>
      </w:pPr>
      <w:r>
        <w:rPr>
          <w:rFonts w:ascii="宋体" w:hAnsi="宋体"/>
          <w:color w:val="000000"/>
          <w:kern w:val="0"/>
          <w:sz w:val="24"/>
        </w:rPr>
        <w:t>（5）发包人和承包人应在合同解除后进行清算，出具最终结清付款证书，结清全部款项。</w:t>
      </w:r>
    </w:p>
    <w:p>
      <w:pPr>
        <w:spacing w:line="360" w:lineRule="exact"/>
        <w:ind w:firstLine="480"/>
        <w:jc w:val="left"/>
        <w:rPr>
          <w:rFonts w:ascii="宋体" w:hAnsi="宋体"/>
          <w:color w:val="000000"/>
          <w:kern w:val="0"/>
          <w:sz w:val="24"/>
        </w:rPr>
      </w:pPr>
      <w:r>
        <w:rPr>
          <w:rFonts w:hint="eastAsia" w:ascii="宋体" w:hAnsi="宋体"/>
          <w:color w:val="000000"/>
          <w:kern w:val="0"/>
          <w:sz w:val="24"/>
        </w:rPr>
        <w:t>因承包人违约解除合同的，</w:t>
      </w:r>
      <w:r>
        <w:rPr>
          <w:rFonts w:ascii="宋体" w:hAnsi="宋体"/>
          <w:color w:val="000000"/>
          <w:kern w:val="0"/>
          <w:sz w:val="24"/>
        </w:rPr>
        <w:t>发包人有权暂停对承包人的付款，查清各项付款和已扣款项。发包人和承包人未能就合同解除后的清算和款项支付达成一致的，按照第20条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spacing w:line="360" w:lineRule="exact"/>
        <w:ind w:firstLine="480"/>
        <w:jc w:val="left"/>
        <w:rPr>
          <w:rFonts w:ascii="宋体" w:hAnsi="宋体"/>
          <w:color w:val="000000"/>
          <w:kern w:val="0"/>
          <w:sz w:val="24"/>
        </w:rPr>
      </w:pPr>
      <w:r>
        <w:rPr>
          <w:rFonts w:ascii="宋体" w:hAnsi="宋体"/>
          <w:color w:val="000000"/>
          <w:kern w:val="0"/>
          <w:sz w:val="24"/>
        </w:rPr>
        <w:t>16.2.5采购合同权益转让</w:t>
      </w:r>
    </w:p>
    <w:p>
      <w:pPr>
        <w:spacing w:line="360" w:lineRule="exact"/>
        <w:ind w:firstLine="480"/>
        <w:jc w:val="left"/>
        <w:rPr>
          <w:rFonts w:ascii="宋体" w:hAnsi="宋体"/>
          <w:color w:val="000000"/>
          <w:kern w:val="0"/>
          <w:sz w:val="24"/>
        </w:rPr>
      </w:pPr>
      <w:r>
        <w:rPr>
          <w:rFonts w:ascii="宋体" w:hAnsi="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120" w:after="120"/>
        <w:ind w:firstLine="420"/>
        <w:rPr>
          <w:bCs w:val="0"/>
          <w:color w:val="000000"/>
          <w:szCs w:val="24"/>
        </w:rPr>
      </w:pPr>
      <w:bookmarkStart w:id="376" w:name="_Toc18683246"/>
      <w:r>
        <w:rPr>
          <w:bCs w:val="0"/>
          <w:color w:val="000000"/>
          <w:szCs w:val="24"/>
        </w:rPr>
        <w:t>16.3 第三人造成的违约</w:t>
      </w:r>
      <w:bookmarkEnd w:id="376"/>
    </w:p>
    <w:p>
      <w:pPr>
        <w:spacing w:line="360" w:lineRule="exact"/>
        <w:ind w:firstLine="480"/>
        <w:jc w:val="left"/>
        <w:rPr>
          <w:rFonts w:ascii="宋体" w:hAnsi="宋体"/>
          <w:color w:val="000000"/>
          <w:kern w:val="0"/>
          <w:sz w:val="24"/>
        </w:rPr>
      </w:pPr>
      <w:r>
        <w:rPr>
          <w:rFonts w:ascii="宋体" w:hAnsi="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5"/>
      </w:pPr>
      <w:bookmarkStart w:id="377" w:name="_Toc337558823"/>
      <w:bookmarkStart w:id="378" w:name="_Toc296503116"/>
      <w:bookmarkStart w:id="379" w:name="_Toc296346617"/>
      <w:bookmarkStart w:id="380" w:name="_Toc18683247"/>
      <w:r>
        <w:t>17. 不可抗力</w:t>
      </w:r>
      <w:bookmarkEnd w:id="377"/>
      <w:bookmarkEnd w:id="378"/>
      <w:bookmarkEnd w:id="379"/>
      <w:bookmarkEnd w:id="380"/>
    </w:p>
    <w:p>
      <w:pPr>
        <w:pStyle w:val="6"/>
        <w:spacing w:before="120" w:after="120"/>
        <w:ind w:firstLine="420"/>
        <w:rPr>
          <w:bCs w:val="0"/>
          <w:color w:val="000000"/>
          <w:szCs w:val="24"/>
        </w:rPr>
      </w:pPr>
      <w:bookmarkStart w:id="381" w:name="_Toc18683248"/>
      <w:bookmarkStart w:id="382" w:name="_Toc296503117"/>
      <w:bookmarkStart w:id="383" w:name="_Toc296346618"/>
      <w:bookmarkStart w:id="384" w:name="_Toc337558824"/>
      <w:r>
        <w:rPr>
          <w:bCs w:val="0"/>
          <w:color w:val="000000"/>
          <w:szCs w:val="24"/>
        </w:rPr>
        <w:t>17.1 不可抗力的确认</w:t>
      </w:r>
      <w:bookmarkEnd w:id="381"/>
    </w:p>
    <w:bookmarkEnd w:id="382"/>
    <w:bookmarkEnd w:id="383"/>
    <w:bookmarkEnd w:id="38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的约定处理。发生争议时，按第20条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pStyle w:val="6"/>
        <w:spacing w:before="120" w:after="120"/>
        <w:ind w:firstLine="420"/>
        <w:rPr>
          <w:bCs w:val="0"/>
          <w:color w:val="000000"/>
          <w:szCs w:val="24"/>
        </w:rPr>
      </w:pPr>
      <w:bookmarkStart w:id="385" w:name="_Toc18683249"/>
      <w:bookmarkStart w:id="386" w:name="_Toc337558825"/>
      <w:bookmarkStart w:id="387" w:name="_Toc296503118"/>
      <w:bookmarkStart w:id="388" w:name="_Toc296346619"/>
      <w:r>
        <w:rPr>
          <w:bCs w:val="0"/>
          <w:color w:val="000000"/>
          <w:szCs w:val="24"/>
        </w:rPr>
        <w:t>17.2 不可抗力的通知</w:t>
      </w:r>
      <w:bookmarkEnd w:id="385"/>
    </w:p>
    <w:bookmarkEnd w:id="386"/>
    <w:bookmarkEnd w:id="387"/>
    <w:bookmarkEnd w:id="388"/>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合同</w:t>
      </w:r>
      <w:r>
        <w:rPr>
          <w:rFonts w:ascii="宋体" w:hAnsi="宋体"/>
          <w:color w:val="000000"/>
          <w:kern w:val="0"/>
          <w:sz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120" w:after="120"/>
        <w:ind w:firstLine="420"/>
        <w:rPr>
          <w:bCs w:val="0"/>
          <w:color w:val="000000"/>
          <w:szCs w:val="24"/>
        </w:rPr>
      </w:pPr>
      <w:bookmarkStart w:id="389" w:name="_Toc18683250"/>
      <w:bookmarkStart w:id="390" w:name="_Toc337558826"/>
      <w:bookmarkStart w:id="391" w:name="_Toc296503119"/>
      <w:bookmarkStart w:id="392" w:name="_Toc296346620"/>
      <w:r>
        <w:rPr>
          <w:bCs w:val="0"/>
          <w:color w:val="000000"/>
          <w:szCs w:val="24"/>
        </w:rPr>
        <w:t>17.3 不可抗力后果的承担</w:t>
      </w:r>
      <w:bookmarkEnd w:id="389"/>
    </w:p>
    <w:bookmarkEnd w:id="390"/>
    <w:bookmarkEnd w:id="391"/>
    <w:bookmarkEnd w:id="39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17.3.1 </w:t>
      </w:r>
      <w:r>
        <w:rPr>
          <w:rFonts w:hint="eastAsia" w:ascii="宋体" w:hAnsi="宋体"/>
          <w:color w:val="000000"/>
          <w:kern w:val="0"/>
          <w:sz w:val="24"/>
        </w:rPr>
        <w:t>不可抗力引起的后果及造成的损失由合同当事人按照法律规定及合同约定各自承担。</w:t>
      </w:r>
      <w:r>
        <w:rPr>
          <w:rFonts w:ascii="宋体" w:hAnsi="宋体"/>
          <w:color w:val="000000"/>
          <w:kern w:val="0"/>
          <w:sz w:val="24"/>
        </w:rPr>
        <w:t>不可抗力发生前已完</w:t>
      </w:r>
      <w:r>
        <w:rPr>
          <w:rFonts w:hint="eastAsia" w:ascii="宋体" w:hAnsi="宋体"/>
          <w:color w:val="000000"/>
          <w:kern w:val="0"/>
          <w:sz w:val="24"/>
        </w:rPr>
        <w:t>成的</w:t>
      </w:r>
      <w:r>
        <w:rPr>
          <w:rFonts w:ascii="宋体" w:hAnsi="宋体"/>
          <w:color w:val="000000"/>
          <w:kern w:val="0"/>
          <w:sz w:val="24"/>
        </w:rPr>
        <w:t>工程应当按照合同约定进行计量</w:t>
      </w:r>
      <w:r>
        <w:rPr>
          <w:rFonts w:hint="eastAsia" w:ascii="宋体" w:hAnsi="宋体"/>
          <w:color w:val="000000"/>
          <w:kern w:val="0"/>
          <w:sz w:val="24"/>
        </w:rPr>
        <w:t>支付</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17.3.2 不可抗力导致的人员伤亡、财产损失、费用增加和（或）工期延误等后果，由合同当事人按以下原则承担：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（2）承包人施工设备的损坏由承包人承担；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（3）发包人和承包人承担各自人员伤亡和财产的损失；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（5）因不可抗力引起或将引起工期延误，发包人要求赶工的，由此增加的赶工费用由发包人承担；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（6）承包人在停工期间按照发包人要求照管、清理和修复工程的费用由发包人承担。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因合同一方迟延履行合同义务，在迟延履行期间遭遇不可抗力的，不免除其违约责任。</w:t>
      </w:r>
    </w:p>
    <w:p>
      <w:pPr>
        <w:pStyle w:val="6"/>
        <w:spacing w:before="120" w:after="120"/>
        <w:ind w:firstLine="420"/>
        <w:rPr>
          <w:bCs w:val="0"/>
          <w:color w:val="000000"/>
          <w:szCs w:val="24"/>
        </w:rPr>
      </w:pPr>
      <w:bookmarkStart w:id="393" w:name="_Toc18683251"/>
      <w:bookmarkStart w:id="394" w:name="_Toc337558827"/>
      <w:r>
        <w:rPr>
          <w:bCs w:val="0"/>
          <w:color w:val="000000"/>
          <w:szCs w:val="24"/>
        </w:rPr>
        <w:t>17.4 因不可抗力解除合同</w:t>
      </w:r>
      <w:bookmarkEnd w:id="393"/>
    </w:p>
    <w:bookmarkEnd w:id="394"/>
    <w:p>
      <w:pPr>
        <w:spacing w:line="360" w:lineRule="exact"/>
        <w:ind w:firstLine="480"/>
        <w:jc w:val="left"/>
        <w:rPr>
          <w:rFonts w:ascii="宋体" w:hAnsi="宋体"/>
          <w:color w:val="000000"/>
          <w:kern w:val="0"/>
          <w:sz w:val="24"/>
        </w:rPr>
      </w:pPr>
      <w:r>
        <w:rPr>
          <w:rFonts w:ascii="宋体" w:hAnsi="宋体"/>
          <w:color w:val="000000"/>
          <w:kern w:val="0"/>
          <w:sz w:val="24"/>
        </w:rPr>
        <w:t>因不可抗力导致合同无法履行连续超过84天或累计超过140天的，发包人和承包人均有权解除合同。合同解除后，由双方当事人按照第4.4款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商定或确定发包人应支付的款项，该款项包括：</w:t>
      </w:r>
    </w:p>
    <w:p>
      <w:pPr>
        <w:spacing w:line="360" w:lineRule="exact"/>
        <w:ind w:firstLine="480"/>
        <w:jc w:val="left"/>
        <w:rPr>
          <w:rFonts w:ascii="宋体" w:hAnsi="宋体"/>
          <w:color w:val="000000"/>
          <w:kern w:val="0"/>
          <w:sz w:val="24"/>
        </w:rPr>
      </w:pPr>
      <w:r>
        <w:rPr>
          <w:rFonts w:ascii="宋体" w:hAnsi="宋体"/>
          <w:color w:val="000000"/>
          <w:kern w:val="0"/>
          <w:sz w:val="24"/>
        </w:rPr>
        <w:t>（1）合同解除前承包人已完成工作的价款；</w:t>
      </w:r>
    </w:p>
    <w:p>
      <w:pPr>
        <w:spacing w:line="360" w:lineRule="exact"/>
        <w:ind w:firstLine="480"/>
        <w:jc w:val="left"/>
        <w:rPr>
          <w:rFonts w:ascii="宋体" w:hAnsi="宋体"/>
          <w:color w:val="000000"/>
          <w:kern w:val="0"/>
          <w:sz w:val="24"/>
        </w:rPr>
      </w:pPr>
      <w:r>
        <w:rPr>
          <w:rFonts w:ascii="宋体" w:hAnsi="宋体"/>
          <w:color w:val="000000"/>
          <w:kern w:val="0"/>
          <w:sz w:val="24"/>
        </w:rPr>
        <w:t>（2）承包人为工程订购的并已交付给承包人，或承包人有责任接受交付的材料、工程设备和其他物品的价款；</w:t>
      </w:r>
    </w:p>
    <w:p>
      <w:pPr>
        <w:spacing w:line="360" w:lineRule="exact"/>
        <w:ind w:firstLine="480"/>
        <w:jc w:val="left"/>
        <w:rPr>
          <w:rFonts w:ascii="宋体" w:hAnsi="宋体"/>
          <w:color w:val="000000"/>
          <w:kern w:val="0"/>
          <w:sz w:val="24"/>
        </w:rPr>
      </w:pPr>
      <w:r>
        <w:rPr>
          <w:rFonts w:ascii="宋体" w:hAnsi="宋体"/>
          <w:color w:val="000000"/>
          <w:kern w:val="0"/>
          <w:sz w:val="24"/>
        </w:rPr>
        <w:t>（3）发包人要求承包人退货或解除订货合同而产生的费用，或因不能退货或解除合同而产生的损失；</w:t>
      </w:r>
    </w:p>
    <w:p>
      <w:pPr>
        <w:spacing w:line="360" w:lineRule="exact"/>
        <w:ind w:firstLine="480"/>
        <w:jc w:val="left"/>
        <w:rPr>
          <w:rFonts w:ascii="宋体" w:hAnsi="宋体"/>
          <w:color w:val="000000"/>
          <w:kern w:val="0"/>
          <w:sz w:val="24"/>
        </w:rPr>
      </w:pPr>
      <w:r>
        <w:rPr>
          <w:rFonts w:ascii="宋体" w:hAnsi="宋体"/>
          <w:color w:val="000000"/>
          <w:kern w:val="0"/>
          <w:sz w:val="24"/>
        </w:rPr>
        <w:t>（4）承包人撤离施工现场以及遣散承包人人员的费用；</w:t>
      </w:r>
    </w:p>
    <w:p>
      <w:pPr>
        <w:spacing w:line="360" w:lineRule="exact"/>
        <w:ind w:firstLine="480"/>
        <w:jc w:val="left"/>
        <w:rPr>
          <w:rFonts w:ascii="宋体" w:hAnsi="宋体"/>
          <w:color w:val="000000"/>
          <w:kern w:val="0"/>
          <w:sz w:val="24"/>
        </w:rPr>
      </w:pPr>
      <w:r>
        <w:rPr>
          <w:rFonts w:ascii="宋体" w:hAnsi="宋体"/>
          <w:color w:val="000000"/>
          <w:kern w:val="0"/>
          <w:sz w:val="24"/>
        </w:rPr>
        <w:t>（5）按照合同约定在合同解除前应支付给承包人的其他款项；</w:t>
      </w:r>
    </w:p>
    <w:p>
      <w:pPr>
        <w:spacing w:line="360" w:lineRule="exact"/>
        <w:ind w:firstLine="480"/>
        <w:jc w:val="left"/>
        <w:rPr>
          <w:rFonts w:ascii="宋体" w:hAnsi="宋体"/>
          <w:color w:val="000000"/>
          <w:kern w:val="0"/>
          <w:sz w:val="24"/>
        </w:rPr>
      </w:pPr>
      <w:r>
        <w:rPr>
          <w:rFonts w:ascii="宋体" w:hAnsi="宋体"/>
          <w:color w:val="000000"/>
          <w:kern w:val="0"/>
          <w:sz w:val="24"/>
        </w:rPr>
        <w:t>（6）扣减承包人按照合同约定应向发包人支付的款项；</w:t>
      </w:r>
    </w:p>
    <w:p>
      <w:pPr>
        <w:spacing w:line="360" w:lineRule="exact"/>
        <w:ind w:firstLine="480"/>
        <w:jc w:val="left"/>
        <w:rPr>
          <w:rFonts w:ascii="宋体" w:hAnsi="宋体"/>
          <w:color w:val="000000"/>
          <w:kern w:val="0"/>
          <w:sz w:val="24"/>
        </w:rPr>
      </w:pPr>
      <w:r>
        <w:rPr>
          <w:rFonts w:ascii="宋体" w:hAnsi="宋体"/>
          <w:color w:val="000000"/>
          <w:kern w:val="0"/>
          <w:sz w:val="24"/>
        </w:rPr>
        <w:t>（7）双方商定或确定的其他款项。</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除专用合同条款另有约定外，合同解除后，发包人应在商定或确定上述款项后28天内完成上述款项的支付。</w:t>
      </w:r>
    </w:p>
    <w:p>
      <w:pPr>
        <w:pStyle w:val="5"/>
      </w:pPr>
      <w:bookmarkStart w:id="395" w:name="_Toc18683252"/>
      <w:bookmarkStart w:id="396" w:name="_Toc296346621"/>
      <w:bookmarkStart w:id="397" w:name="_Toc296503120"/>
      <w:bookmarkStart w:id="398" w:name="_Toc337558828"/>
      <w:r>
        <w:t>18. 保险</w:t>
      </w:r>
      <w:bookmarkEnd w:id="395"/>
    </w:p>
    <w:bookmarkEnd w:id="396"/>
    <w:bookmarkEnd w:id="397"/>
    <w:bookmarkEnd w:id="398"/>
    <w:p>
      <w:pPr>
        <w:pStyle w:val="6"/>
        <w:spacing w:before="120" w:after="120"/>
        <w:ind w:firstLine="420"/>
        <w:rPr>
          <w:bCs w:val="0"/>
          <w:color w:val="000000"/>
          <w:szCs w:val="24"/>
        </w:rPr>
      </w:pPr>
      <w:bookmarkStart w:id="399" w:name="_Toc18683253"/>
      <w:bookmarkStart w:id="400" w:name="_Toc296503121"/>
      <w:bookmarkStart w:id="401" w:name="_Toc337558829"/>
      <w:bookmarkStart w:id="402" w:name="_Toc296346622"/>
      <w:r>
        <w:rPr>
          <w:bCs w:val="0"/>
          <w:color w:val="000000"/>
          <w:szCs w:val="24"/>
        </w:rPr>
        <w:t>18.1 工程保险</w:t>
      </w:r>
      <w:bookmarkEnd w:id="399"/>
    </w:p>
    <w:bookmarkEnd w:id="400"/>
    <w:bookmarkEnd w:id="401"/>
    <w:bookmarkEnd w:id="40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6"/>
        <w:spacing w:before="120" w:after="120"/>
        <w:ind w:firstLine="420"/>
        <w:rPr>
          <w:bCs w:val="0"/>
          <w:color w:val="000000"/>
          <w:szCs w:val="24"/>
        </w:rPr>
      </w:pPr>
      <w:bookmarkStart w:id="403" w:name="_Toc18683254"/>
      <w:bookmarkStart w:id="404" w:name="_Toc296503122"/>
      <w:bookmarkStart w:id="405" w:name="_Toc337558830"/>
      <w:bookmarkStart w:id="406" w:name="_Toc296346623"/>
      <w:r>
        <w:rPr>
          <w:bCs w:val="0"/>
          <w:color w:val="000000"/>
          <w:szCs w:val="24"/>
        </w:rPr>
        <w:t>18.2 工伤保险</w:t>
      </w:r>
      <w:bookmarkEnd w:id="403"/>
    </w:p>
    <w:bookmarkEnd w:id="404"/>
    <w:bookmarkEnd w:id="405"/>
    <w:bookmarkEnd w:id="40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120" w:after="120"/>
        <w:ind w:firstLine="420"/>
        <w:rPr>
          <w:bCs w:val="0"/>
          <w:color w:val="000000"/>
          <w:szCs w:val="24"/>
        </w:rPr>
      </w:pPr>
      <w:bookmarkStart w:id="407" w:name="_Toc18683255"/>
      <w:bookmarkStart w:id="408" w:name="_Toc337558831"/>
      <w:bookmarkStart w:id="409" w:name="_Toc296346626"/>
      <w:bookmarkStart w:id="410" w:name="_Toc296503125"/>
      <w:r>
        <w:rPr>
          <w:bCs w:val="0"/>
          <w:color w:val="000000"/>
          <w:szCs w:val="24"/>
        </w:rPr>
        <w:t>18.3其他保险</w:t>
      </w:r>
      <w:bookmarkEnd w:id="407"/>
    </w:p>
    <w:bookmarkEnd w:id="408"/>
    <w:bookmarkEnd w:id="409"/>
    <w:bookmarkEnd w:id="410"/>
    <w:p>
      <w:pPr>
        <w:spacing w:line="360" w:lineRule="exact"/>
        <w:ind w:firstLine="480"/>
        <w:jc w:val="left"/>
        <w:rPr>
          <w:rFonts w:ascii="宋体" w:hAnsi="宋体"/>
          <w:color w:val="000000"/>
          <w:sz w:val="24"/>
        </w:rPr>
      </w:pPr>
      <w:r>
        <w:rPr>
          <w:rFonts w:ascii="宋体" w:hAnsi="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360" w:lineRule="exact"/>
        <w:ind w:firstLine="480"/>
        <w:jc w:val="left"/>
        <w:rPr>
          <w:rFonts w:ascii="宋体" w:hAnsi="宋体"/>
          <w:color w:val="000000"/>
          <w:sz w:val="24"/>
        </w:rPr>
      </w:pPr>
      <w:r>
        <w:rPr>
          <w:rFonts w:ascii="宋体" w:hAnsi="宋体"/>
          <w:color w:val="000000"/>
          <w:sz w:val="24"/>
        </w:rPr>
        <w:t>除专用合同条款另有约定外，承包人应为其施工设备等办理财产保险。</w:t>
      </w:r>
    </w:p>
    <w:p>
      <w:pPr>
        <w:pStyle w:val="6"/>
        <w:spacing w:before="120" w:after="120"/>
        <w:ind w:firstLine="420"/>
        <w:rPr>
          <w:bCs w:val="0"/>
          <w:color w:val="000000"/>
          <w:szCs w:val="24"/>
        </w:rPr>
      </w:pPr>
      <w:bookmarkStart w:id="411" w:name="_Toc18683256"/>
      <w:r>
        <w:rPr>
          <w:bCs w:val="0"/>
          <w:color w:val="000000"/>
          <w:szCs w:val="24"/>
        </w:rPr>
        <w:t>18.4持续保险</w:t>
      </w:r>
      <w:bookmarkEnd w:id="411"/>
    </w:p>
    <w:p>
      <w:pPr>
        <w:spacing w:line="360" w:lineRule="exact"/>
        <w:ind w:firstLine="480"/>
        <w:jc w:val="left"/>
        <w:rPr>
          <w:rFonts w:ascii="宋体" w:hAnsi="宋体"/>
          <w:color w:val="000000"/>
          <w:sz w:val="24"/>
        </w:rPr>
      </w:pPr>
      <w:r>
        <w:rPr>
          <w:rFonts w:ascii="宋体" w:hAnsi="宋体"/>
          <w:color w:val="000000"/>
          <w:sz w:val="24"/>
        </w:rPr>
        <w:t>合同当事人应与保险人保持联系，使保险人能够随时了解工程实施中的变动，并确保按保险合同条款要求持续保险。</w:t>
      </w:r>
    </w:p>
    <w:p>
      <w:pPr>
        <w:pStyle w:val="6"/>
        <w:spacing w:before="120" w:after="120"/>
        <w:ind w:firstLine="420"/>
        <w:rPr>
          <w:bCs w:val="0"/>
          <w:color w:val="000000"/>
          <w:szCs w:val="24"/>
        </w:rPr>
      </w:pPr>
      <w:bookmarkStart w:id="412" w:name="_Toc18683257"/>
      <w:bookmarkStart w:id="413" w:name="_Toc296346627"/>
      <w:bookmarkStart w:id="414" w:name="_Toc296503126"/>
      <w:bookmarkStart w:id="415" w:name="_Toc337558832"/>
      <w:r>
        <w:rPr>
          <w:bCs w:val="0"/>
          <w:color w:val="000000"/>
          <w:szCs w:val="24"/>
        </w:rPr>
        <w:t>18.5 保险凭证</w:t>
      </w:r>
      <w:bookmarkEnd w:id="412"/>
    </w:p>
    <w:bookmarkEnd w:id="413"/>
    <w:bookmarkEnd w:id="414"/>
    <w:bookmarkEnd w:id="415"/>
    <w:p>
      <w:pPr>
        <w:spacing w:line="360" w:lineRule="exact"/>
        <w:ind w:firstLine="480"/>
        <w:jc w:val="left"/>
        <w:rPr>
          <w:rFonts w:ascii="宋体" w:hAnsi="宋体"/>
          <w:color w:val="000000"/>
          <w:sz w:val="24"/>
        </w:rPr>
      </w:pPr>
      <w:r>
        <w:rPr>
          <w:rFonts w:ascii="宋体" w:hAnsi="宋体"/>
          <w:color w:val="000000"/>
          <w:sz w:val="24"/>
        </w:rPr>
        <w:t>合同当事人应及时向另一方当事人提交其已投保的各项保险的凭证和保险单复印件。</w:t>
      </w:r>
    </w:p>
    <w:p>
      <w:pPr>
        <w:pStyle w:val="6"/>
        <w:spacing w:before="120" w:after="120"/>
        <w:ind w:firstLine="420"/>
        <w:rPr>
          <w:bCs w:val="0"/>
          <w:color w:val="000000"/>
          <w:szCs w:val="24"/>
        </w:rPr>
      </w:pPr>
      <w:bookmarkStart w:id="416" w:name="_Toc18683258"/>
      <w:bookmarkStart w:id="417" w:name="_Toc296346628"/>
      <w:bookmarkStart w:id="418" w:name="_Toc296503127"/>
      <w:bookmarkStart w:id="419" w:name="_Toc337558833"/>
      <w:r>
        <w:rPr>
          <w:bCs w:val="0"/>
          <w:color w:val="000000"/>
          <w:szCs w:val="24"/>
        </w:rPr>
        <w:t>18.6 未按约定投保的补救</w:t>
      </w:r>
      <w:bookmarkEnd w:id="416"/>
    </w:p>
    <w:bookmarkEnd w:id="417"/>
    <w:bookmarkEnd w:id="418"/>
    <w:bookmarkEnd w:id="419"/>
    <w:p>
      <w:pPr>
        <w:spacing w:line="360" w:lineRule="exact"/>
        <w:ind w:firstLine="480"/>
        <w:jc w:val="left"/>
        <w:rPr>
          <w:rFonts w:ascii="宋体" w:hAnsi="宋体"/>
          <w:color w:val="000000"/>
          <w:sz w:val="24"/>
        </w:rPr>
      </w:pPr>
      <w:r>
        <w:rPr>
          <w:rFonts w:ascii="宋体" w:hAnsi="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exact"/>
        <w:ind w:firstLine="480"/>
        <w:jc w:val="left"/>
        <w:rPr>
          <w:rFonts w:ascii="宋体" w:hAnsi="宋体"/>
          <w:color w:val="000000"/>
          <w:sz w:val="24"/>
        </w:rPr>
      </w:pPr>
      <w:r>
        <w:rPr>
          <w:rFonts w:ascii="宋体" w:hAnsi="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120" w:after="120"/>
        <w:ind w:firstLine="420"/>
        <w:rPr>
          <w:bCs w:val="0"/>
          <w:color w:val="000000"/>
          <w:szCs w:val="24"/>
        </w:rPr>
      </w:pPr>
      <w:bookmarkStart w:id="420" w:name="_Toc18683259"/>
      <w:bookmarkStart w:id="421" w:name="_Toc337558834"/>
      <w:r>
        <w:rPr>
          <w:bCs w:val="0"/>
          <w:color w:val="000000"/>
          <w:szCs w:val="24"/>
        </w:rPr>
        <w:t>18.7 通知义务</w:t>
      </w:r>
      <w:bookmarkEnd w:id="420"/>
    </w:p>
    <w:bookmarkEnd w:id="421"/>
    <w:p>
      <w:pPr>
        <w:spacing w:line="360" w:lineRule="exact"/>
        <w:ind w:firstLine="480"/>
        <w:jc w:val="left"/>
        <w:rPr>
          <w:rFonts w:ascii="宋体" w:hAnsi="宋体"/>
          <w:color w:val="000000"/>
          <w:sz w:val="24"/>
        </w:rPr>
      </w:pPr>
      <w:r>
        <w:rPr>
          <w:rFonts w:ascii="宋体" w:hAnsi="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exact"/>
        <w:ind w:firstLine="480"/>
        <w:jc w:val="left"/>
        <w:rPr>
          <w:rFonts w:ascii="宋体" w:hAnsi="宋体"/>
          <w:color w:val="000000"/>
          <w:sz w:val="24"/>
        </w:rPr>
      </w:pPr>
      <w:r>
        <w:rPr>
          <w:rFonts w:ascii="宋体" w:hAnsi="宋体"/>
          <w:color w:val="000000"/>
          <w:sz w:val="24"/>
        </w:rPr>
        <w:t>保险事故发生时，投保人应按照保险合同规定的条件和期限及时向保险人报告。发包人和承包人应当在知道保险事故发生后及时通知对方。</w:t>
      </w:r>
    </w:p>
    <w:p>
      <w:pPr>
        <w:pStyle w:val="5"/>
      </w:pPr>
      <w:bookmarkStart w:id="422" w:name="_Toc18683260"/>
      <w:bookmarkStart w:id="423" w:name="_Toc337558835"/>
      <w:bookmarkStart w:id="424" w:name="_Toc296346641"/>
      <w:bookmarkStart w:id="425" w:name="_Toc296503140"/>
      <w:r>
        <w:t>19. 索赔</w:t>
      </w:r>
      <w:bookmarkEnd w:id="422"/>
    </w:p>
    <w:bookmarkEnd w:id="423"/>
    <w:bookmarkEnd w:id="424"/>
    <w:bookmarkEnd w:id="425"/>
    <w:p>
      <w:pPr>
        <w:pStyle w:val="6"/>
        <w:spacing w:before="120" w:after="120"/>
        <w:ind w:firstLine="420"/>
        <w:rPr>
          <w:bCs w:val="0"/>
          <w:color w:val="000000"/>
          <w:szCs w:val="24"/>
        </w:rPr>
      </w:pPr>
      <w:bookmarkStart w:id="426" w:name="_Toc18683261"/>
      <w:bookmarkStart w:id="427" w:name="_Toc296346642"/>
      <w:bookmarkStart w:id="428" w:name="_Toc337558836"/>
      <w:bookmarkStart w:id="429" w:name="_Toc296503141"/>
      <w:r>
        <w:rPr>
          <w:bCs w:val="0"/>
          <w:color w:val="000000"/>
          <w:szCs w:val="24"/>
        </w:rPr>
        <w:t>19.1承包人的索赔</w:t>
      </w:r>
      <w:bookmarkEnd w:id="426"/>
    </w:p>
    <w:bookmarkEnd w:id="427"/>
    <w:bookmarkEnd w:id="428"/>
    <w:bookmarkEnd w:id="42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根据合同约定，承包人认为有权得到追加付款和（或）延长工期的，应按以下程序向</w:t>
      </w:r>
      <w:r>
        <w:rPr>
          <w:rFonts w:hint="eastAsia" w:ascii="宋体" w:hAnsi="宋体"/>
          <w:color w:val="000000"/>
          <w:kern w:val="0"/>
          <w:sz w:val="24"/>
        </w:rPr>
        <w:t>发包</w:t>
      </w:r>
      <w:r>
        <w:rPr>
          <w:rFonts w:ascii="宋体" w:hAnsi="宋体"/>
          <w:color w:val="000000"/>
          <w:kern w:val="0"/>
          <w:sz w:val="24"/>
        </w:rPr>
        <w:t>人提出索赔：</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（4）在索赔事件影响结束后28天内，承包人应向监理人递交最终索赔报告，说明最终要求索赔的追加付款金额和（或）延长的工期，并附必要的记录和证明材料。</w:t>
      </w:r>
    </w:p>
    <w:p>
      <w:pPr>
        <w:pStyle w:val="6"/>
        <w:spacing w:before="120" w:after="120"/>
        <w:ind w:firstLine="420"/>
        <w:rPr>
          <w:bCs w:val="0"/>
          <w:color w:val="000000"/>
          <w:szCs w:val="24"/>
        </w:rPr>
      </w:pPr>
      <w:bookmarkStart w:id="430" w:name="_Toc18683262"/>
      <w:bookmarkStart w:id="431" w:name="_Toc296503142"/>
      <w:bookmarkStart w:id="432" w:name="_Toc337558837"/>
      <w:bookmarkStart w:id="433" w:name="_Toc296346643"/>
      <w:r>
        <w:rPr>
          <w:bCs w:val="0"/>
          <w:color w:val="000000"/>
          <w:szCs w:val="24"/>
        </w:rPr>
        <w:t>19.2 对承包人索赔的处理</w:t>
      </w:r>
      <w:bookmarkEnd w:id="430"/>
    </w:p>
    <w:bookmarkEnd w:id="431"/>
    <w:bookmarkEnd w:id="432"/>
    <w:bookmarkEnd w:id="43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对承包人索赔的处理如下：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（3）承包人接受索赔处理结果的，索赔款项在当期进度款中进行支付；承包人不接受索赔处理结果的，按照第20条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pStyle w:val="6"/>
        <w:spacing w:before="120" w:after="120"/>
        <w:ind w:firstLine="420"/>
        <w:rPr>
          <w:bCs w:val="0"/>
          <w:color w:val="000000"/>
          <w:szCs w:val="24"/>
        </w:rPr>
      </w:pPr>
      <w:bookmarkStart w:id="434" w:name="_Toc18683263"/>
      <w:bookmarkStart w:id="435" w:name="_Toc296503143"/>
      <w:bookmarkStart w:id="436" w:name="_Toc337558838"/>
      <w:bookmarkStart w:id="437" w:name="_Toc296346644"/>
      <w:r>
        <w:rPr>
          <w:bCs w:val="0"/>
          <w:color w:val="000000"/>
          <w:szCs w:val="24"/>
        </w:rPr>
        <w:t>19.3发包人的索赔</w:t>
      </w:r>
      <w:bookmarkEnd w:id="434"/>
    </w:p>
    <w:bookmarkEnd w:id="435"/>
    <w:bookmarkEnd w:id="436"/>
    <w:bookmarkEnd w:id="43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120" w:after="120"/>
        <w:ind w:firstLine="420"/>
        <w:rPr>
          <w:bCs w:val="0"/>
          <w:color w:val="000000"/>
          <w:szCs w:val="24"/>
        </w:rPr>
      </w:pPr>
      <w:bookmarkStart w:id="438" w:name="_Toc18683264"/>
      <w:bookmarkStart w:id="439" w:name="_Toc337558839"/>
      <w:bookmarkStart w:id="440" w:name="_Toc296503144"/>
      <w:bookmarkStart w:id="441" w:name="_Toc296346645"/>
      <w:r>
        <w:rPr>
          <w:bCs w:val="0"/>
          <w:color w:val="000000"/>
          <w:szCs w:val="24"/>
        </w:rPr>
        <w:t>19.4 对发包人索赔的处理</w:t>
      </w:r>
      <w:bookmarkEnd w:id="438"/>
    </w:p>
    <w:bookmarkEnd w:id="439"/>
    <w:bookmarkEnd w:id="440"/>
    <w:bookmarkEnd w:id="44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对发包人索赔的处理如下：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（1）承包人收到发包人提交的索赔报告后，应及时审查索赔报告的内容、查验发包人证明材料；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（3）承包人接受索赔处理结果的，发包人可从应支付给承包人的合同价款中扣除赔付的金额或延长缺陷责任期；发包人不接受索赔处理结果的，按第20条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pStyle w:val="6"/>
        <w:spacing w:before="120" w:after="120"/>
        <w:ind w:firstLine="420"/>
        <w:rPr>
          <w:bCs w:val="0"/>
          <w:color w:val="000000"/>
          <w:szCs w:val="24"/>
        </w:rPr>
      </w:pPr>
      <w:bookmarkStart w:id="442" w:name="_Toc18683265"/>
      <w:r>
        <w:rPr>
          <w:bCs w:val="0"/>
          <w:color w:val="000000"/>
          <w:szCs w:val="24"/>
        </w:rPr>
        <w:t>19.5 提出索赔的期限</w:t>
      </w:r>
      <w:bookmarkEnd w:id="442"/>
    </w:p>
    <w:p>
      <w:pPr>
        <w:spacing w:line="360" w:lineRule="exact"/>
        <w:ind w:firstLine="480"/>
        <w:rPr>
          <w:rFonts w:ascii="宋体" w:hAnsi="宋体"/>
          <w:color w:val="000000"/>
          <w:kern w:val="0"/>
          <w:sz w:val="24"/>
        </w:rPr>
      </w:pPr>
      <w:r>
        <w:rPr>
          <w:rFonts w:ascii="宋体" w:hAnsi="宋体"/>
          <w:color w:val="000000"/>
          <w:kern w:val="0"/>
          <w:sz w:val="24"/>
        </w:rPr>
        <w:t>（1）承包人按第14.2款</w:t>
      </w:r>
      <w:r>
        <w:rPr>
          <w:rFonts w:hint="eastAsia" w:ascii="宋体" w:hAnsi="宋体"/>
          <w:color w:val="000000"/>
          <w:kern w:val="0"/>
          <w:sz w:val="24"/>
        </w:rPr>
        <w:t>〔</w:t>
      </w:r>
      <w:r>
        <w:rPr>
          <w:rFonts w:ascii="宋体" w:hAnsi="宋体"/>
          <w:color w:val="000000"/>
          <w:kern w:val="0"/>
          <w:sz w:val="24"/>
        </w:rPr>
        <w:t>竣工结算审核</w:t>
      </w:r>
      <w:r>
        <w:rPr>
          <w:rFonts w:hint="eastAsia" w:ascii="宋体" w:hAnsi="宋体"/>
          <w:color w:val="000000"/>
          <w:kern w:val="0"/>
          <w:sz w:val="24"/>
        </w:rPr>
        <w:t>〕</w:t>
      </w:r>
      <w:r>
        <w:rPr>
          <w:rFonts w:ascii="宋体" w:hAnsi="宋体"/>
          <w:color w:val="000000"/>
          <w:kern w:val="0"/>
          <w:sz w:val="24"/>
        </w:rPr>
        <w:t>约定接收竣工付款证书后，应被视为已无权再提出在工程接收证书颁发前所发生的任何索赔。</w:t>
      </w:r>
    </w:p>
    <w:p>
      <w:pPr>
        <w:spacing w:line="360" w:lineRule="exact"/>
        <w:ind w:firstLine="480"/>
        <w:rPr>
          <w:rFonts w:ascii="宋体" w:hAnsi="宋体"/>
          <w:color w:val="000000"/>
          <w:kern w:val="0"/>
          <w:sz w:val="24"/>
        </w:rPr>
      </w:pPr>
      <w:r>
        <w:rPr>
          <w:rFonts w:ascii="宋体" w:hAnsi="宋体"/>
          <w:color w:val="000000"/>
          <w:kern w:val="0"/>
          <w:sz w:val="24"/>
        </w:rPr>
        <w:t>（2）承包人按第14.4款</w:t>
      </w:r>
      <w:r>
        <w:rPr>
          <w:rFonts w:hint="eastAsia" w:ascii="宋体" w:hAnsi="宋体"/>
          <w:color w:val="000000"/>
          <w:kern w:val="0"/>
          <w:sz w:val="24"/>
        </w:rPr>
        <w:t>〔</w:t>
      </w:r>
      <w:r>
        <w:rPr>
          <w:rFonts w:ascii="宋体" w:hAnsi="宋体"/>
          <w:color w:val="000000"/>
          <w:kern w:val="0"/>
          <w:sz w:val="24"/>
        </w:rPr>
        <w:t>最终结清</w:t>
      </w:r>
      <w:r>
        <w:rPr>
          <w:rFonts w:hint="eastAsia" w:ascii="宋体" w:hAnsi="宋体"/>
          <w:color w:val="000000"/>
          <w:kern w:val="0"/>
          <w:sz w:val="24"/>
        </w:rPr>
        <w:t>〕</w:t>
      </w:r>
      <w:r>
        <w:rPr>
          <w:rFonts w:ascii="宋体" w:hAnsi="宋体"/>
          <w:color w:val="000000"/>
          <w:kern w:val="0"/>
          <w:sz w:val="24"/>
        </w:rPr>
        <w:t>提交的最终结清申请单中，只限于提出工程接收证书颁发后发生的索赔。提出索赔的期限自接受最终结清证书时终止。</w:t>
      </w:r>
    </w:p>
    <w:p>
      <w:pPr>
        <w:pStyle w:val="5"/>
      </w:pPr>
      <w:bookmarkStart w:id="443" w:name="_Toc18683266"/>
      <w:r>
        <w:t>20</w:t>
      </w:r>
      <w:bookmarkStart w:id="444" w:name="_Toc296346647"/>
      <w:bookmarkStart w:id="445" w:name="_Toc337558840"/>
      <w:bookmarkStart w:id="446" w:name="_Toc296503146"/>
      <w:r>
        <w:t>. 争议解决</w:t>
      </w:r>
      <w:bookmarkEnd w:id="443"/>
    </w:p>
    <w:bookmarkEnd w:id="444"/>
    <w:bookmarkEnd w:id="445"/>
    <w:bookmarkEnd w:id="446"/>
    <w:p>
      <w:pPr>
        <w:pStyle w:val="6"/>
        <w:spacing w:before="120" w:after="120"/>
        <w:ind w:firstLine="420"/>
        <w:rPr>
          <w:bCs w:val="0"/>
          <w:color w:val="000000"/>
          <w:szCs w:val="24"/>
        </w:rPr>
      </w:pPr>
      <w:bookmarkStart w:id="447" w:name="_Toc18683267"/>
      <w:bookmarkStart w:id="448" w:name="_Toc296503147"/>
      <w:bookmarkStart w:id="449" w:name="_Toc337558841"/>
      <w:bookmarkStart w:id="450" w:name="_Toc296346648"/>
      <w:r>
        <w:rPr>
          <w:bCs w:val="0"/>
          <w:color w:val="000000"/>
          <w:szCs w:val="24"/>
        </w:rPr>
        <w:t>20.1和解</w:t>
      </w:r>
      <w:bookmarkEnd w:id="447"/>
    </w:p>
    <w:bookmarkEnd w:id="448"/>
    <w:bookmarkEnd w:id="449"/>
    <w:bookmarkEnd w:id="45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合同当事人可以就争议自行和解，自行和解达成协议的经双方签字并盖章后作为合同补充文件，双方均应遵照执行。</w:t>
      </w:r>
    </w:p>
    <w:p>
      <w:pPr>
        <w:pStyle w:val="6"/>
        <w:spacing w:before="120" w:after="120"/>
        <w:ind w:firstLine="420"/>
        <w:rPr>
          <w:bCs w:val="0"/>
          <w:color w:val="000000"/>
          <w:szCs w:val="24"/>
        </w:rPr>
      </w:pPr>
      <w:bookmarkStart w:id="451" w:name="_Toc18683268"/>
      <w:r>
        <w:rPr>
          <w:bCs w:val="0"/>
          <w:color w:val="000000"/>
          <w:szCs w:val="24"/>
        </w:rPr>
        <w:t>20</w:t>
      </w:r>
      <w:bookmarkStart w:id="452" w:name="_Toc337558842"/>
      <w:bookmarkStart w:id="453" w:name="_Toc296346649"/>
      <w:bookmarkStart w:id="454" w:name="_Toc296503148"/>
      <w:r>
        <w:rPr>
          <w:bCs w:val="0"/>
          <w:color w:val="000000"/>
          <w:szCs w:val="24"/>
        </w:rPr>
        <w:t>.2调解</w:t>
      </w:r>
      <w:bookmarkEnd w:id="451"/>
    </w:p>
    <w:bookmarkEnd w:id="452"/>
    <w:bookmarkEnd w:id="453"/>
    <w:bookmarkEnd w:id="45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合同当事人可以就争议请求建设行政主管部门</w:t>
      </w:r>
      <w:r>
        <w:rPr>
          <w:rFonts w:hint="eastAsia" w:ascii="宋体" w:hAnsi="宋体"/>
          <w:color w:val="000000"/>
          <w:kern w:val="0"/>
          <w:sz w:val="24"/>
        </w:rPr>
        <w:t>、行业协会</w:t>
      </w:r>
      <w:r>
        <w:rPr>
          <w:rFonts w:ascii="宋体" w:hAnsi="宋体"/>
          <w:color w:val="000000"/>
          <w:kern w:val="0"/>
          <w:sz w:val="24"/>
        </w:rPr>
        <w:t>或</w:t>
      </w:r>
      <w:r>
        <w:rPr>
          <w:rFonts w:hint="eastAsia" w:ascii="宋体" w:hAnsi="宋体"/>
          <w:color w:val="000000"/>
          <w:kern w:val="0"/>
          <w:sz w:val="24"/>
        </w:rPr>
        <w:t>其他</w:t>
      </w:r>
      <w:r>
        <w:rPr>
          <w:rFonts w:ascii="宋体" w:hAnsi="宋体"/>
          <w:color w:val="000000"/>
          <w:kern w:val="0"/>
          <w:sz w:val="24"/>
        </w:rPr>
        <w:t>第三方进行调解，调解达成协议的，经双方签字并盖章后作为合同补充文件，双方均应遵照执行。</w:t>
      </w:r>
    </w:p>
    <w:p>
      <w:pPr>
        <w:pStyle w:val="6"/>
        <w:spacing w:before="120" w:after="120"/>
        <w:ind w:firstLine="420"/>
        <w:rPr>
          <w:bCs w:val="0"/>
          <w:color w:val="000000"/>
          <w:szCs w:val="24"/>
        </w:rPr>
      </w:pPr>
      <w:bookmarkStart w:id="455" w:name="_Toc18683269"/>
      <w:bookmarkStart w:id="456" w:name="_Toc296503149"/>
      <w:bookmarkStart w:id="457" w:name="_Toc296346650"/>
      <w:bookmarkStart w:id="458" w:name="_Toc337558843"/>
      <w:r>
        <w:rPr>
          <w:bCs w:val="0"/>
          <w:color w:val="000000"/>
          <w:szCs w:val="24"/>
        </w:rPr>
        <w:t>20.3争议评审</w:t>
      </w:r>
      <w:bookmarkEnd w:id="455"/>
    </w:p>
    <w:bookmarkEnd w:id="456"/>
    <w:bookmarkEnd w:id="457"/>
    <w:bookmarkEnd w:id="45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合同当事人在专用合同条款中约定采取争议评审方式解决争议</w:t>
      </w:r>
      <w:r>
        <w:rPr>
          <w:rFonts w:hint="eastAsia" w:ascii="宋体" w:hAnsi="宋体"/>
          <w:color w:val="000000"/>
          <w:kern w:val="0"/>
          <w:sz w:val="24"/>
        </w:rPr>
        <w:t>以及评审规则，并</w:t>
      </w:r>
      <w:r>
        <w:rPr>
          <w:rFonts w:ascii="宋体" w:hAnsi="宋体"/>
          <w:color w:val="000000"/>
          <w:kern w:val="0"/>
          <w:sz w:val="24"/>
        </w:rPr>
        <w:t xml:space="preserve">按下列约定执行：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20.3.1 争议评审小组的确定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000000"/>
          <w:kern w:val="0"/>
          <w:sz w:val="24"/>
        </w:rPr>
        <w:t>评审</w:t>
      </w:r>
      <w:r>
        <w:rPr>
          <w:rFonts w:ascii="宋体" w:hAnsi="宋体"/>
          <w:color w:val="000000"/>
          <w:kern w:val="0"/>
          <w:sz w:val="24"/>
        </w:rPr>
        <w:t xml:space="preserve">机构指定第三名首席争议评审员。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除专用合同条款另有约定外，评审员报酬由发包人和承包人各承担一半。</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20.3.2 争议评审小组的决定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20.3.3 争议评审小组决定的效力</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争议评审小组作出的书面决定经合同当事人签字确认后，对双方具有约束力，双方应遵照执行。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任何一方当事人不接受争议评审小组决定</w:t>
      </w:r>
      <w:r>
        <w:rPr>
          <w:rFonts w:hint="eastAsia" w:ascii="宋体" w:hAnsi="宋体"/>
          <w:color w:val="000000"/>
          <w:kern w:val="0"/>
          <w:sz w:val="24"/>
        </w:rPr>
        <w:t>或不履行争议评审小组决定的</w:t>
      </w:r>
      <w:r>
        <w:rPr>
          <w:rFonts w:ascii="宋体" w:hAnsi="宋体"/>
          <w:color w:val="000000"/>
          <w:kern w:val="0"/>
          <w:sz w:val="24"/>
        </w:rPr>
        <w:t>，双方可选择采用其他争议解决方式。</w:t>
      </w:r>
    </w:p>
    <w:p>
      <w:pPr>
        <w:pStyle w:val="6"/>
        <w:spacing w:before="120" w:after="120"/>
        <w:ind w:firstLine="420"/>
        <w:rPr>
          <w:bCs w:val="0"/>
          <w:color w:val="000000"/>
          <w:szCs w:val="24"/>
        </w:rPr>
      </w:pPr>
      <w:bookmarkStart w:id="459" w:name="_Toc18683270"/>
      <w:bookmarkStart w:id="460" w:name="_Toc296503150"/>
      <w:bookmarkStart w:id="461" w:name="_Toc296346651"/>
      <w:bookmarkStart w:id="462" w:name="_Toc337558844"/>
      <w:r>
        <w:rPr>
          <w:bCs w:val="0"/>
          <w:color w:val="000000"/>
          <w:szCs w:val="24"/>
        </w:rPr>
        <w:t>20.4仲裁或诉讼</w:t>
      </w:r>
      <w:bookmarkEnd w:id="459"/>
    </w:p>
    <w:bookmarkEnd w:id="460"/>
    <w:bookmarkEnd w:id="461"/>
    <w:bookmarkEnd w:id="46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因合同及合同有关事项产生的争议，合同当事人可以在专用合同条款中约定以下一种方式解决争议：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（1）向约定的仲裁委员会申请仲裁；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（2）向有管辖权的人民法院起诉。</w:t>
      </w:r>
    </w:p>
    <w:p>
      <w:pPr>
        <w:pStyle w:val="6"/>
        <w:spacing w:before="120" w:after="120"/>
        <w:ind w:firstLine="420"/>
        <w:rPr>
          <w:bCs w:val="0"/>
          <w:color w:val="000000"/>
          <w:szCs w:val="24"/>
        </w:rPr>
      </w:pPr>
      <w:bookmarkStart w:id="463" w:name="_Toc18683271"/>
      <w:bookmarkStart w:id="464" w:name="_Toc337558845"/>
      <w:bookmarkStart w:id="465" w:name="_Toc296503152"/>
      <w:bookmarkStart w:id="466" w:name="_Toc296346653"/>
      <w:r>
        <w:rPr>
          <w:bCs w:val="0"/>
          <w:color w:val="000000"/>
          <w:szCs w:val="24"/>
        </w:rPr>
        <w:t>20.5争议解决条款效力</w:t>
      </w:r>
      <w:bookmarkEnd w:id="463"/>
    </w:p>
    <w:bookmarkEnd w:id="464"/>
    <w:bookmarkEnd w:id="465"/>
    <w:bookmarkEnd w:id="46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合同有关争议解决的条款独立存在，合同的变更、解除、终止、无效或者被撤销均不影响其效力。 </w:t>
      </w:r>
    </w:p>
    <w:p>
      <w:pPr>
        <w:pStyle w:val="4"/>
        <w:ind w:firstLine="480"/>
      </w:pPr>
      <w:r>
        <w:rPr>
          <w:b w:val="0"/>
          <w:bCs w:val="0"/>
        </w:rPr>
        <w:br w:type="page"/>
      </w:r>
      <w:bookmarkStart w:id="467" w:name="_Toc18683272"/>
      <w:r>
        <w:t xml:space="preserve">第三部分 </w:t>
      </w:r>
      <w:r>
        <w:rPr>
          <w:rFonts w:hint="eastAsia"/>
        </w:rPr>
        <w:t>专用合同条款</w:t>
      </w:r>
      <w:bookmarkEnd w:id="467"/>
    </w:p>
    <w:p>
      <w:pPr>
        <w:pStyle w:val="5"/>
      </w:pPr>
      <w:bookmarkStart w:id="468" w:name="_Toc18683273"/>
      <w:r>
        <w:t>1</w:t>
      </w:r>
      <w:bookmarkStart w:id="469" w:name="_Toc296346657"/>
      <w:bookmarkStart w:id="470" w:name="_Toc297048342"/>
      <w:bookmarkStart w:id="471" w:name="_Toc297120456"/>
      <w:bookmarkStart w:id="472" w:name="_Toc296503156"/>
      <w:bookmarkStart w:id="473" w:name="_Toc292559866"/>
      <w:bookmarkStart w:id="474" w:name="_Toc296891196"/>
      <w:bookmarkStart w:id="475" w:name="_Toc296347155"/>
      <w:bookmarkStart w:id="476" w:name="_Toc292559361"/>
      <w:bookmarkStart w:id="477" w:name="_Toc296944495"/>
      <w:bookmarkStart w:id="478" w:name="_Toc296890984"/>
      <w:r>
        <w:t>. 一般约定</w:t>
      </w:r>
      <w:bookmarkEnd w:id="468"/>
    </w:p>
    <w:bookmarkEnd w:id="469"/>
    <w:bookmarkEnd w:id="470"/>
    <w:bookmarkEnd w:id="471"/>
    <w:bookmarkEnd w:id="472"/>
    <w:bookmarkEnd w:id="473"/>
    <w:bookmarkEnd w:id="474"/>
    <w:bookmarkEnd w:id="475"/>
    <w:bookmarkEnd w:id="476"/>
    <w:bookmarkEnd w:id="477"/>
    <w:bookmarkEnd w:id="478"/>
    <w:p>
      <w:pPr>
        <w:pStyle w:val="6"/>
        <w:ind w:firstLine="420"/>
        <w:rPr>
          <w:bCs w:val="0"/>
        </w:rPr>
      </w:pPr>
      <w:bookmarkStart w:id="479" w:name="_Toc18683274"/>
      <w:r>
        <w:rPr>
          <w:bCs w:val="0"/>
        </w:rPr>
        <w:t>1.1 词语定义</w:t>
      </w:r>
      <w:bookmarkEnd w:id="479"/>
    </w:p>
    <w:p>
      <w:pPr>
        <w:spacing w:line="360" w:lineRule="exact"/>
        <w:ind w:firstLine="480"/>
        <w:rPr>
          <w:rFonts w:ascii="宋体" w:hAnsi="宋体"/>
          <w:color w:val="000000"/>
          <w:kern w:val="0"/>
          <w:sz w:val="24"/>
        </w:rPr>
      </w:pPr>
      <w:r>
        <w:rPr>
          <w:rFonts w:ascii="宋体" w:hAnsi="宋体"/>
          <w:color w:val="000000"/>
          <w:kern w:val="0"/>
          <w:sz w:val="24"/>
        </w:rPr>
        <w:t>1.1.1合同</w:t>
      </w:r>
    </w:p>
    <w:p>
      <w:pPr>
        <w:spacing w:line="360" w:lineRule="exact"/>
        <w:ind w:firstLine="480"/>
        <w:rPr>
          <w:rFonts w:ascii="宋体" w:hAnsi="宋体"/>
          <w:color w:val="000000"/>
          <w:kern w:val="0"/>
          <w:sz w:val="24"/>
        </w:rPr>
      </w:pPr>
      <w:r>
        <w:rPr>
          <w:rFonts w:ascii="宋体" w:hAnsi="宋体"/>
          <w:color w:val="000000"/>
          <w:kern w:val="0"/>
          <w:sz w:val="24"/>
        </w:rPr>
        <w:t>1.1.1.1其他合同文件包括：</w:t>
      </w:r>
      <w:r>
        <w:rPr>
          <w:rFonts w:hint="eastAsia" w:ascii="宋体" w:hAnsi="宋体"/>
          <w:color w:val="000000"/>
          <w:kern w:val="0"/>
          <w:sz w:val="24"/>
        </w:rPr>
        <w:t>（但不限于）</w:t>
      </w:r>
      <w:r>
        <w:rPr>
          <w:rFonts w:ascii="宋体" w:hAnsi="宋体"/>
          <w:color w:val="000000"/>
          <w:sz w:val="24"/>
          <w:u w:val="single"/>
        </w:rPr>
        <w:t></w:t>
      </w:r>
      <w:r>
        <w:rPr>
          <w:rFonts w:hint="eastAsia" w:ascii="宋体" w:hAnsi="宋体"/>
          <w:color w:val="000000"/>
          <w:sz w:val="24"/>
          <w:u w:val="single"/>
        </w:rPr>
        <w:t>北京清华长庚医院院内管理制度</w:t>
      </w:r>
      <w:r>
        <w:rPr>
          <w:rFonts w:ascii="宋体" w:hAnsi="宋体"/>
          <w:color w:val="000000"/>
          <w:sz w:val="24"/>
        </w:rPr>
        <w:t>。</w:t>
      </w:r>
    </w:p>
    <w:p>
      <w:pPr>
        <w:pStyle w:val="6"/>
        <w:ind w:firstLine="420"/>
        <w:rPr>
          <w:bCs w:val="0"/>
        </w:rPr>
      </w:pPr>
      <w:bookmarkStart w:id="480" w:name="_Toc18683275"/>
      <w:r>
        <w:rPr>
          <w:bCs w:val="0"/>
        </w:rPr>
        <w:t>1.2 合同当事人及其他相关方</w:t>
      </w:r>
      <w:bookmarkEnd w:id="480"/>
    </w:p>
    <w:p>
      <w:pPr>
        <w:spacing w:line="360" w:lineRule="exact"/>
        <w:ind w:firstLine="480"/>
        <w:rPr>
          <w:rFonts w:ascii="宋体" w:hAnsi="宋体"/>
          <w:color w:val="000000"/>
          <w:sz w:val="24"/>
        </w:rPr>
      </w:pPr>
      <w:r>
        <w:rPr>
          <w:rFonts w:ascii="宋体" w:hAnsi="宋体"/>
          <w:color w:val="000000"/>
          <w:sz w:val="24"/>
        </w:rPr>
        <w:t>1.2.1监理人：</w:t>
      </w:r>
    </w:p>
    <w:p>
      <w:pPr>
        <w:spacing w:line="360" w:lineRule="exact"/>
        <w:ind w:firstLine="480"/>
        <w:rPr>
          <w:rFonts w:ascii="宋体" w:hAnsi="宋体"/>
          <w:color w:val="000000"/>
          <w:sz w:val="24"/>
        </w:rPr>
      </w:pPr>
      <w:r>
        <w:rPr>
          <w:rFonts w:ascii="宋体" w:hAnsi="宋体"/>
          <w:color w:val="000000"/>
          <w:sz w:val="24"/>
        </w:rPr>
        <w:t>名    称：</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1.2.2 设计人：</w:t>
      </w:r>
    </w:p>
    <w:p>
      <w:pPr>
        <w:spacing w:line="360" w:lineRule="exact"/>
        <w:ind w:firstLine="480"/>
        <w:rPr>
          <w:rFonts w:ascii="宋体" w:hAnsi="宋体"/>
          <w:color w:val="000000"/>
          <w:sz w:val="24"/>
        </w:rPr>
      </w:pPr>
      <w:r>
        <w:rPr>
          <w:rFonts w:ascii="宋体" w:hAnsi="宋体"/>
          <w:color w:val="000000"/>
          <w:sz w:val="24"/>
        </w:rPr>
        <w:t>名    称：</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ascii="宋体" w:hAnsi="宋体"/>
          <w:color w:val="000000"/>
          <w:sz w:val="24"/>
        </w:rPr>
        <w:t>。</w:t>
      </w:r>
    </w:p>
    <w:p>
      <w:pPr>
        <w:pStyle w:val="6"/>
        <w:ind w:firstLine="420"/>
        <w:rPr>
          <w:bCs w:val="0"/>
        </w:rPr>
      </w:pPr>
      <w:bookmarkStart w:id="481" w:name="_Toc18683276"/>
      <w:r>
        <w:rPr>
          <w:bCs w:val="0"/>
        </w:rPr>
        <w:t>1.3 工程和设备</w:t>
      </w:r>
      <w:bookmarkEnd w:id="481"/>
    </w:p>
    <w:p>
      <w:pPr>
        <w:spacing w:line="360" w:lineRule="exact"/>
        <w:ind w:firstLine="480"/>
        <w:rPr>
          <w:rFonts w:ascii="宋体" w:hAnsi="宋体"/>
          <w:color w:val="000000"/>
          <w:sz w:val="24"/>
        </w:rPr>
      </w:pPr>
      <w:r>
        <w:rPr>
          <w:rFonts w:ascii="宋体" w:hAnsi="宋体"/>
          <w:color w:val="000000"/>
          <w:sz w:val="24"/>
        </w:rPr>
        <w:t>1.3.</w:t>
      </w:r>
      <w:r>
        <w:rPr>
          <w:rFonts w:hint="eastAsia" w:ascii="宋体" w:hAnsi="宋体"/>
          <w:color w:val="000000"/>
          <w:sz w:val="24"/>
        </w:rPr>
        <w:t>1</w:t>
      </w:r>
      <w:r>
        <w:rPr>
          <w:rFonts w:ascii="宋体" w:hAnsi="宋体"/>
          <w:color w:val="000000"/>
          <w:sz w:val="24"/>
        </w:rPr>
        <w:t xml:space="preserve"> 作为施工现场组成部分的其他场所包括：</w:t>
      </w:r>
      <w:r>
        <w:rPr>
          <w:rFonts w:ascii="宋体" w:hAnsi="宋体"/>
          <w:color w:val="000000"/>
          <w:sz w:val="24"/>
          <w:u w:val="single"/>
        </w:rPr>
        <w:t> </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1.3.</w:t>
      </w:r>
      <w:r>
        <w:rPr>
          <w:rFonts w:hint="eastAsia" w:ascii="宋体" w:hAnsi="宋体"/>
          <w:color w:val="000000"/>
          <w:kern w:val="0"/>
          <w:sz w:val="24"/>
        </w:rPr>
        <w:t>2</w:t>
      </w:r>
      <w:r>
        <w:rPr>
          <w:rFonts w:ascii="宋体" w:hAnsi="宋体"/>
          <w:color w:val="000000"/>
          <w:kern w:val="0"/>
          <w:sz w:val="24"/>
        </w:rPr>
        <w:t xml:space="preserve"> 永久占地包括：</w:t>
      </w:r>
      <w:r>
        <w:rPr>
          <w:rFonts w:ascii="宋体" w:hAnsi="宋体"/>
          <w:color w:val="000000"/>
          <w:sz w:val="24"/>
          <w:u w:val="single"/>
        </w:rPr>
        <w:t xml:space="preserve">                </w:t>
      </w:r>
      <w:r>
        <w:rPr>
          <w:rFonts w:ascii="宋体" w:hAnsi="宋体"/>
          <w:color w:val="000000"/>
          <w:kern w:val="0"/>
          <w:sz w:val="24"/>
        </w:rPr>
        <w:t>。</w:t>
      </w:r>
    </w:p>
    <w:p>
      <w:pPr>
        <w:spacing w:line="360" w:lineRule="exact"/>
        <w:ind w:firstLine="480"/>
        <w:jc w:val="left"/>
        <w:rPr>
          <w:rFonts w:ascii="宋体" w:hAnsi="宋体"/>
          <w:color w:val="000000"/>
          <w:sz w:val="24"/>
        </w:rPr>
      </w:pPr>
      <w:r>
        <w:rPr>
          <w:rFonts w:ascii="宋体" w:hAnsi="宋体"/>
          <w:color w:val="000000"/>
          <w:kern w:val="0"/>
          <w:sz w:val="24"/>
        </w:rPr>
        <w:t>1.3.</w:t>
      </w:r>
      <w:r>
        <w:rPr>
          <w:rFonts w:hint="eastAsia" w:ascii="宋体" w:hAnsi="宋体"/>
          <w:color w:val="000000"/>
          <w:kern w:val="0"/>
          <w:sz w:val="24"/>
        </w:rPr>
        <w:t>3</w:t>
      </w:r>
      <w:r>
        <w:rPr>
          <w:rFonts w:ascii="宋体" w:hAnsi="宋体"/>
          <w:color w:val="000000"/>
          <w:kern w:val="0"/>
          <w:sz w:val="24"/>
        </w:rPr>
        <w:t xml:space="preserve"> 临时占地包括：</w:t>
      </w:r>
      <w:r>
        <w:rPr>
          <w:rFonts w:hint="eastAsia" w:ascii="宋体" w:hAnsi="宋体"/>
          <w:color w:val="000000"/>
          <w:sz w:val="24"/>
          <w:u w:val="single"/>
        </w:rPr>
        <w:t>承包人临时办公区</w:t>
      </w:r>
      <w:r>
        <w:rPr>
          <w:rFonts w:ascii="宋体" w:hAnsi="宋体"/>
          <w:color w:val="000000"/>
          <w:sz w:val="24"/>
          <w:u w:val="single"/>
        </w:rPr>
        <w:t xml:space="preserve"> </w:t>
      </w:r>
      <w:r>
        <w:rPr>
          <w:rFonts w:ascii="宋体" w:hAnsi="宋体"/>
          <w:color w:val="000000"/>
          <w:kern w:val="0"/>
          <w:sz w:val="24"/>
        </w:rPr>
        <w:t>。</w:t>
      </w:r>
    </w:p>
    <w:p>
      <w:pPr>
        <w:pStyle w:val="6"/>
        <w:ind w:firstLine="420"/>
        <w:rPr>
          <w:bCs w:val="0"/>
        </w:rPr>
      </w:pPr>
      <w:bookmarkStart w:id="482" w:name="_Toc18683277"/>
      <w:r>
        <w:rPr>
          <w:bCs w:val="0"/>
        </w:rPr>
        <w:t>1.4法律</w:t>
      </w:r>
      <w:bookmarkEnd w:id="482"/>
    </w:p>
    <w:p>
      <w:pPr>
        <w:autoSpaceDE w:val="0"/>
        <w:autoSpaceDN w:val="0"/>
        <w:adjustRightInd w:val="0"/>
        <w:spacing w:line="360" w:lineRule="exact"/>
        <w:ind w:left="596" w:leftChars="284" w:firstLine="480"/>
        <w:jc w:val="left"/>
        <w:rPr>
          <w:rFonts w:ascii="宋体" w:hAnsi="宋体"/>
          <w:color w:val="000000"/>
          <w:sz w:val="24"/>
        </w:rPr>
      </w:pPr>
      <w:r>
        <w:rPr>
          <w:rFonts w:ascii="宋体" w:hAnsi="宋体"/>
          <w:color w:val="000000"/>
          <w:sz w:val="24"/>
        </w:rPr>
        <w:t>适用于合同的其他规范性文件：</w:t>
      </w:r>
      <w:r>
        <w:rPr>
          <w:rFonts w:ascii="宋体" w:hAnsi="宋体"/>
          <w:color w:val="000000"/>
          <w:sz w:val="24"/>
          <w:u w:val="single"/>
        </w:rPr>
        <w:t></w:t>
      </w:r>
      <w:r>
        <w:rPr>
          <w:rFonts w:hint="eastAsia" w:ascii="宋体" w:hAnsi="宋体"/>
          <w:color w:val="000000"/>
          <w:sz w:val="24"/>
          <w:u w:val="single"/>
          <w:lang w:bidi="en-US"/>
        </w:rPr>
        <w:t>北京清华长庚医院院内管理制度</w:t>
      </w:r>
      <w:r>
        <w:rPr>
          <w:rFonts w:ascii="宋体" w:hAnsi="宋体"/>
          <w:color w:val="000000"/>
          <w:sz w:val="24"/>
        </w:rPr>
        <w:t>。</w:t>
      </w:r>
    </w:p>
    <w:p>
      <w:pPr>
        <w:pStyle w:val="6"/>
        <w:ind w:firstLine="420"/>
        <w:rPr>
          <w:bCs w:val="0"/>
        </w:rPr>
      </w:pPr>
      <w:bookmarkStart w:id="483" w:name="_Toc18683278"/>
      <w:r>
        <w:rPr>
          <w:bCs w:val="0"/>
        </w:rPr>
        <w:t>1.5 标准和规范</w:t>
      </w:r>
      <w:bookmarkEnd w:id="483"/>
    </w:p>
    <w:p>
      <w:pPr>
        <w:spacing w:line="360" w:lineRule="exact"/>
        <w:ind w:firstLine="480"/>
        <w:jc w:val="left"/>
        <w:rPr>
          <w:rFonts w:ascii="宋体" w:hAnsi="宋体"/>
          <w:color w:val="000000"/>
          <w:sz w:val="24"/>
        </w:rPr>
      </w:pPr>
      <w:r>
        <w:rPr>
          <w:rFonts w:ascii="宋体" w:hAnsi="宋体"/>
          <w:color w:val="000000"/>
          <w:kern w:val="0"/>
          <w:sz w:val="24"/>
        </w:rPr>
        <w:t>1.5.1适用于工程的标准规范包括：</w:t>
      </w:r>
      <w:r>
        <w:rPr>
          <w:rFonts w:hint="eastAsia" w:ascii="宋体" w:hAnsi="宋体"/>
          <w:color w:val="000000"/>
          <w:sz w:val="24"/>
          <w:u w:val="single"/>
          <w:lang w:bidi="en-US"/>
        </w:rPr>
        <w:t>国家、行业和北京市颁布的最新标准和规范</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kern w:val="0"/>
          <w:sz w:val="24"/>
        </w:rPr>
        <w:t>1.5.</w:t>
      </w:r>
      <w:r>
        <w:rPr>
          <w:rFonts w:hint="eastAsia" w:ascii="宋体" w:hAnsi="宋体"/>
          <w:color w:val="000000"/>
          <w:kern w:val="0"/>
          <w:sz w:val="24"/>
        </w:rPr>
        <w:t>2</w:t>
      </w:r>
      <w:r>
        <w:rPr>
          <w:rFonts w:ascii="宋体" w:hAnsi="宋体"/>
          <w:color w:val="000000"/>
          <w:kern w:val="0"/>
          <w:sz w:val="24"/>
        </w:rPr>
        <w:t>发包人对工程的技术标准和功能要求的特殊要求：</w:t>
      </w:r>
      <w:r>
        <w:rPr>
          <w:rFonts w:hint="eastAsia" w:ascii="宋体" w:hAnsi="宋体"/>
          <w:color w:val="000000"/>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color w:val="000000"/>
          <w:sz w:val="24"/>
        </w:rPr>
        <w:t>。</w:t>
      </w:r>
    </w:p>
    <w:p>
      <w:pPr>
        <w:pStyle w:val="6"/>
        <w:ind w:firstLine="420"/>
        <w:rPr>
          <w:bCs w:val="0"/>
        </w:rPr>
      </w:pPr>
      <w:bookmarkStart w:id="484" w:name="_Toc18683279"/>
      <w:r>
        <w:rPr>
          <w:bCs w:val="0"/>
        </w:rPr>
        <w:t>1.6 合同文件的优先顺序</w:t>
      </w:r>
      <w:bookmarkEnd w:id="484"/>
    </w:p>
    <w:p>
      <w:pPr>
        <w:spacing w:line="360" w:lineRule="exact"/>
        <w:ind w:firstLine="480"/>
        <w:rPr>
          <w:rFonts w:ascii="宋体" w:hAnsi="宋体"/>
          <w:color w:val="000000"/>
          <w:sz w:val="24"/>
          <w:u w:val="single"/>
          <w:lang w:bidi="en-US"/>
        </w:rPr>
      </w:pPr>
      <w:r>
        <w:rPr>
          <w:rFonts w:ascii="宋体" w:hAnsi="宋体"/>
          <w:color w:val="000000"/>
          <w:sz w:val="24"/>
        </w:rPr>
        <w:t>合同文件组成及优先顺序为：</w:t>
      </w:r>
      <w:r>
        <w:rPr>
          <w:rFonts w:ascii="宋体" w:hAnsi="宋体"/>
          <w:color w:val="000000"/>
          <w:sz w:val="24"/>
          <w:u w:val="single"/>
        </w:rPr>
        <w:t></w:t>
      </w:r>
      <w:r>
        <w:rPr>
          <w:rFonts w:hint="eastAsia" w:ascii="宋体" w:hAnsi="宋体"/>
          <w:color w:val="000000"/>
          <w:sz w:val="24"/>
          <w:u w:val="single"/>
          <w:lang w:bidi="en-US"/>
        </w:rPr>
        <w:t>见通用合同条款1.5。</w:t>
      </w:r>
    </w:p>
    <w:p>
      <w:pPr>
        <w:pStyle w:val="6"/>
        <w:ind w:firstLine="420"/>
        <w:rPr>
          <w:bCs w:val="0"/>
        </w:rPr>
      </w:pPr>
      <w:bookmarkStart w:id="485" w:name="_Toc18683280"/>
      <w:r>
        <w:rPr>
          <w:bCs w:val="0"/>
        </w:rPr>
        <w:t>1.7 图纸和承包人文件</w:t>
      </w:r>
      <w:bookmarkEnd w:id="485"/>
      <w:r>
        <w:rPr>
          <w:bCs w:val="0"/>
        </w:rPr>
        <w:tab/>
      </w:r>
    </w:p>
    <w:p>
      <w:pPr>
        <w:spacing w:line="360" w:lineRule="exact"/>
        <w:ind w:firstLine="480"/>
        <w:rPr>
          <w:rFonts w:ascii="宋体" w:hAnsi="宋体"/>
          <w:color w:val="000000"/>
          <w:sz w:val="24"/>
        </w:rPr>
      </w:pPr>
      <w:r>
        <w:rPr>
          <w:rFonts w:ascii="宋体" w:hAnsi="宋体"/>
          <w:color w:val="000000"/>
          <w:sz w:val="24"/>
        </w:rPr>
        <w:t>1.7.1 图纸的提供</w:t>
      </w:r>
    </w:p>
    <w:p>
      <w:pPr>
        <w:spacing w:line="360" w:lineRule="exact"/>
        <w:ind w:firstLine="480"/>
        <w:rPr>
          <w:rFonts w:ascii="宋体" w:hAnsi="宋体"/>
          <w:color w:val="000000"/>
          <w:sz w:val="24"/>
        </w:rPr>
      </w:pPr>
      <w:r>
        <w:rPr>
          <w:rFonts w:ascii="宋体" w:hAnsi="宋体"/>
          <w:color w:val="000000"/>
          <w:sz w:val="24"/>
        </w:rPr>
        <w:t>发包人向承包人提供图纸的期限：</w:t>
      </w:r>
      <w:r>
        <w:rPr>
          <w:rFonts w:ascii="宋体" w:hAnsi="宋体"/>
          <w:color w:val="000000"/>
          <w:sz w:val="24"/>
          <w:u w:val="single"/>
        </w:rPr>
        <w:t></w:t>
      </w:r>
      <w:r>
        <w:rPr>
          <w:rFonts w:hint="eastAsia" w:ascii="宋体" w:hAnsi="宋体"/>
          <w:color w:val="000000"/>
          <w:sz w:val="24"/>
          <w:u w:val="single"/>
          <w:lang w:bidi="en-US"/>
        </w:rPr>
        <w:t>合同签定后7日内</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发包人向承包人提供图纸的数量：</w:t>
      </w:r>
      <w:r>
        <w:rPr>
          <w:rFonts w:ascii="宋体" w:hAnsi="宋体"/>
          <w:color w:val="000000"/>
          <w:sz w:val="24"/>
          <w:u w:val="single"/>
        </w:rPr>
        <w:t></w:t>
      </w:r>
      <w:r>
        <w:rPr>
          <w:rFonts w:hint="eastAsia" w:ascii="宋体" w:hAnsi="宋体"/>
          <w:color w:val="000000"/>
          <w:sz w:val="24"/>
          <w:u w:val="single"/>
          <w:lang w:bidi="en-US"/>
        </w:rPr>
        <w:t>2套</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发包人向承包人提供图纸的内容：</w:t>
      </w:r>
      <w:r>
        <w:rPr>
          <w:rFonts w:hint="eastAsia" w:ascii="宋体" w:hAnsi="宋体"/>
          <w:color w:val="000000"/>
          <w:sz w:val="24"/>
          <w:u w:val="single"/>
          <w:lang w:bidi="en-US"/>
        </w:rPr>
        <w:t>包括但不限于建筑、结构、暖通、电气、给排水等专业图纸</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1.7.2 承包人文件</w:t>
      </w:r>
    </w:p>
    <w:p>
      <w:pPr>
        <w:spacing w:line="360" w:lineRule="exact"/>
        <w:ind w:firstLine="48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rPr>
        <w:t>但不限于</w:t>
      </w:r>
      <w:r>
        <w:rPr>
          <w:rFonts w:ascii="宋体" w:hAnsi="宋体"/>
          <w:color w:val="000000"/>
          <w:sz w:val="24"/>
        </w:rPr>
        <w:t>：</w:t>
      </w:r>
      <w:r>
        <w:rPr>
          <w:rFonts w:hint="eastAsia" w:ascii="宋体" w:hAnsi="宋体"/>
          <w:color w:val="000000"/>
          <w:sz w:val="24"/>
          <w:u w:val="single"/>
          <w:lang w:bidi="en-US"/>
        </w:rPr>
        <w:t>项目组织机构及人员表、施工总进度计划、材料进场计划、资金使用计划、施工技术方案、劳动力计划、主要机械使用表、安全文明施工方案</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承包人提供的文件的期限为：</w:t>
      </w:r>
      <w:r>
        <w:rPr>
          <w:rFonts w:ascii="宋体" w:hAnsi="宋体"/>
          <w:color w:val="000000"/>
          <w:sz w:val="24"/>
          <w:u w:val="single"/>
        </w:rPr>
        <w:t></w:t>
      </w:r>
      <w:r>
        <w:rPr>
          <w:rFonts w:hint="eastAsia" w:ascii="宋体" w:hAnsi="宋体"/>
          <w:color w:val="000000"/>
          <w:sz w:val="24"/>
          <w:u w:val="single"/>
          <w:lang w:bidi="en-US"/>
        </w:rPr>
        <w:t>合同签定后7日内</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承包人提供的文件的数量为：</w:t>
      </w:r>
      <w:r>
        <w:rPr>
          <w:rFonts w:ascii="宋体" w:hAnsi="宋体"/>
          <w:color w:val="000000"/>
          <w:sz w:val="24"/>
          <w:u w:val="single"/>
        </w:rPr>
        <w:t></w:t>
      </w:r>
      <w:r>
        <w:rPr>
          <w:rFonts w:hint="eastAsia" w:ascii="宋体" w:hAnsi="宋体"/>
          <w:color w:val="000000"/>
          <w:sz w:val="24"/>
          <w:u w:val="single"/>
          <w:lang w:bidi="en-US"/>
        </w:rPr>
        <w:t>2份</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承包人提供的文件的形式为：</w:t>
      </w:r>
      <w:r>
        <w:rPr>
          <w:rFonts w:ascii="宋体" w:hAnsi="宋体"/>
          <w:color w:val="000000"/>
          <w:sz w:val="24"/>
          <w:u w:val="single"/>
        </w:rPr>
        <w:t></w:t>
      </w:r>
      <w:r>
        <w:rPr>
          <w:rFonts w:hint="eastAsia" w:ascii="宋体" w:hAnsi="宋体"/>
          <w:color w:val="000000"/>
          <w:sz w:val="24"/>
          <w:u w:val="single"/>
        </w:rPr>
        <w:t>盖章</w:t>
      </w:r>
      <w:r>
        <w:rPr>
          <w:rFonts w:hint="eastAsia" w:ascii="宋体" w:hAnsi="宋体"/>
          <w:color w:val="000000"/>
          <w:sz w:val="24"/>
          <w:u w:val="single"/>
          <w:lang w:bidi="en-US"/>
        </w:rPr>
        <w:t>纸质文档和电子文档</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ascii="宋体" w:hAnsi="宋体"/>
          <w:color w:val="000000"/>
          <w:sz w:val="24"/>
          <w:u w:val="single"/>
        </w:rPr>
        <w:t></w:t>
      </w:r>
      <w:r>
        <w:rPr>
          <w:rFonts w:hint="eastAsia" w:ascii="宋体" w:hAnsi="宋体"/>
          <w:color w:val="000000"/>
          <w:sz w:val="24"/>
          <w:u w:val="single"/>
          <w:lang w:bidi="en-US"/>
        </w:rPr>
        <w:t>收到文件后7日内</w:t>
      </w:r>
      <w:r>
        <w:rPr>
          <w:rFonts w:ascii="宋体" w:hAnsi="宋体"/>
          <w:color w:val="000000"/>
          <w:sz w:val="24"/>
          <w:u w:val="single"/>
        </w:rPr>
        <w:t></w:t>
      </w:r>
      <w:r>
        <w:rPr>
          <w:rFonts w:ascii="宋体" w:hAnsi="宋体"/>
          <w:color w:val="000000"/>
          <w:sz w:val="24"/>
        </w:rPr>
        <w:t>。</w:t>
      </w:r>
    </w:p>
    <w:p>
      <w:pPr>
        <w:pStyle w:val="6"/>
        <w:ind w:firstLine="420"/>
        <w:rPr>
          <w:bCs w:val="0"/>
        </w:rPr>
      </w:pPr>
      <w:bookmarkStart w:id="486" w:name="_Toc18683281"/>
      <w:r>
        <w:rPr>
          <w:bCs w:val="0"/>
        </w:rPr>
        <w:t>1.8 联络</w:t>
      </w:r>
      <w:bookmarkEnd w:id="486"/>
    </w:p>
    <w:p>
      <w:pPr>
        <w:spacing w:line="360" w:lineRule="exact"/>
        <w:ind w:firstLine="480"/>
        <w:rPr>
          <w:rFonts w:ascii="宋体" w:hAnsi="宋体"/>
          <w:color w:val="000000"/>
          <w:kern w:val="0"/>
          <w:sz w:val="24"/>
        </w:rPr>
      </w:pPr>
      <w:r>
        <w:rPr>
          <w:rFonts w:ascii="宋体" w:hAnsi="宋体"/>
          <w:color w:val="000000"/>
          <w:kern w:val="0"/>
          <w:sz w:val="24"/>
        </w:rPr>
        <w:t>1.8.1发包人和承包人应当在</w:t>
      </w:r>
      <w:r>
        <w:rPr>
          <w:rFonts w:ascii="宋体" w:hAnsi="宋体"/>
          <w:color w:val="000000"/>
          <w:sz w:val="24"/>
          <w:u w:val="single"/>
        </w:rPr>
        <w:t></w:t>
      </w:r>
      <w:r>
        <w:rPr>
          <w:rFonts w:hint="eastAsia" w:ascii="宋体" w:hAnsi="宋体"/>
          <w:color w:val="00000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1.8.2 发包人接收文件的地点：</w:t>
      </w:r>
      <w:r>
        <w:rPr>
          <w:rFonts w:ascii="宋体" w:hAnsi="宋体"/>
          <w:color w:val="000000"/>
          <w:sz w:val="24"/>
          <w:u w:val="single"/>
        </w:rPr>
        <w:t></w:t>
      </w:r>
      <w:r>
        <w:rPr>
          <w:rFonts w:hint="eastAsia" w:ascii="宋体" w:hAnsi="宋体"/>
          <w:color w:val="000000"/>
          <w:sz w:val="24"/>
          <w:u w:val="single"/>
          <w:lang w:bidi="en-US"/>
        </w:rPr>
        <w:t>北京清华长庚医院2号楼1层</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发包人指定的接收人为：</w:t>
      </w:r>
      <w:r>
        <w:rPr>
          <w:rFonts w:ascii="宋体" w:hAnsi="宋体"/>
          <w:color w:val="000000"/>
          <w:sz w:val="24"/>
          <w:u w:val="single"/>
        </w:rPr>
        <w:t></w:t>
      </w:r>
      <w:r>
        <w:rPr>
          <w:rFonts w:hint="eastAsia" w:ascii="宋体" w:hAnsi="宋体"/>
          <w:color w:val="000000"/>
          <w:sz w:val="24"/>
          <w:u w:val="single"/>
        </w:rPr>
        <w:t xml:space="preserve">发包人代表  </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承包人接收文件的地点：</w:t>
      </w:r>
      <w:r>
        <w:rPr>
          <w:rFonts w:ascii="宋体" w:hAnsi="宋体"/>
          <w:color w:val="000000"/>
          <w:sz w:val="24"/>
          <w:u w:val="single"/>
        </w:rPr>
        <w:t> </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承包人指定的接收人为：</w:t>
      </w:r>
      <w:r>
        <w:rPr>
          <w:rFonts w:ascii="宋体" w:hAnsi="宋体"/>
          <w:color w:val="000000"/>
          <w:sz w:val="24"/>
          <w:u w:val="single"/>
        </w:rPr>
        <w:t> </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监理人接收文件的地点：</w:t>
      </w:r>
      <w:r>
        <w:rPr>
          <w:rFonts w:ascii="宋体" w:hAnsi="宋体"/>
          <w:color w:val="000000"/>
          <w:sz w:val="24"/>
          <w:u w:val="single"/>
        </w:rPr>
        <w:t> </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监理人指定的接收人为：</w:t>
      </w:r>
      <w:r>
        <w:rPr>
          <w:rFonts w:ascii="宋体" w:hAnsi="宋体"/>
          <w:color w:val="000000"/>
          <w:sz w:val="24"/>
          <w:u w:val="single"/>
        </w:rPr>
        <w:t> </w:t>
      </w:r>
      <w:r>
        <w:rPr>
          <w:rFonts w:ascii="宋体" w:hAnsi="宋体"/>
          <w:color w:val="000000"/>
          <w:kern w:val="0"/>
          <w:sz w:val="24"/>
        </w:rPr>
        <w:t>。</w:t>
      </w:r>
    </w:p>
    <w:p>
      <w:pPr>
        <w:pStyle w:val="6"/>
        <w:ind w:firstLine="420"/>
        <w:rPr>
          <w:bCs w:val="0"/>
        </w:rPr>
      </w:pPr>
      <w:bookmarkStart w:id="487" w:name="_Toc18683282"/>
      <w:r>
        <w:rPr>
          <w:bCs w:val="0"/>
        </w:rPr>
        <w:t>1.9 交通运输</w:t>
      </w:r>
      <w:bookmarkEnd w:id="487"/>
    </w:p>
    <w:p>
      <w:pPr>
        <w:spacing w:line="360" w:lineRule="exact"/>
        <w:ind w:firstLine="480"/>
        <w:jc w:val="left"/>
        <w:rPr>
          <w:rFonts w:ascii="宋体" w:hAnsi="宋体"/>
          <w:color w:val="000000"/>
          <w:kern w:val="0"/>
          <w:sz w:val="24"/>
        </w:rPr>
      </w:pPr>
      <w:r>
        <w:rPr>
          <w:rFonts w:ascii="宋体" w:hAnsi="宋体"/>
          <w:color w:val="000000"/>
          <w:kern w:val="0"/>
          <w:sz w:val="24"/>
        </w:rPr>
        <w:t>1</w:t>
      </w:r>
      <w:bookmarkStart w:id="488" w:name="_Toc300934943"/>
      <w:bookmarkStart w:id="489" w:name="_Toc312677986"/>
      <w:bookmarkStart w:id="490" w:name="_Toc303539100"/>
      <w:bookmarkStart w:id="491" w:name="_Toc304295521"/>
      <w:bookmarkStart w:id="492" w:name="_Toc318581155"/>
      <w:r>
        <w:rPr>
          <w:rFonts w:ascii="宋体" w:hAnsi="宋体"/>
          <w:color w:val="000000"/>
          <w:kern w:val="0"/>
          <w:sz w:val="24"/>
        </w:rPr>
        <w:t>.9.1 出入现场的权利</w:t>
      </w:r>
    </w:p>
    <w:p>
      <w:pPr>
        <w:spacing w:line="360" w:lineRule="exact"/>
        <w:ind w:firstLine="480"/>
        <w:jc w:val="left"/>
        <w:rPr>
          <w:rFonts w:ascii="宋体" w:hAnsi="宋体"/>
          <w:color w:val="000000"/>
          <w:kern w:val="0"/>
          <w:sz w:val="24"/>
        </w:rPr>
      </w:pPr>
      <w:r>
        <w:rPr>
          <w:rFonts w:ascii="宋体" w:hAnsi="宋体"/>
          <w:color w:val="000000"/>
          <w:kern w:val="0"/>
          <w:sz w:val="24"/>
        </w:rPr>
        <w:t>关于出入现场的权利的约定：</w:t>
      </w:r>
      <w:r>
        <w:rPr>
          <w:rFonts w:hint="eastAsia" w:ascii="宋体" w:hAnsi="宋体"/>
          <w:color w:val="000000"/>
          <w:kern w:val="0"/>
          <w:sz w:val="24"/>
          <w:u w:val="single"/>
          <w:lang w:bidi="en-US"/>
        </w:rPr>
        <w:t>承包人严格遵守《工程承揽须知》中有关进出场的规定</w:t>
      </w:r>
      <w:r>
        <w:rPr>
          <w:rFonts w:ascii="宋体" w:hAnsi="宋体"/>
          <w:color w:val="000000"/>
          <w:kern w:val="0"/>
          <w:sz w:val="24"/>
        </w:rPr>
        <w:t>。</w:t>
      </w:r>
    </w:p>
    <w:bookmarkEnd w:id="488"/>
    <w:bookmarkEnd w:id="489"/>
    <w:bookmarkEnd w:id="490"/>
    <w:bookmarkEnd w:id="491"/>
    <w:bookmarkEnd w:id="492"/>
    <w:p>
      <w:pPr>
        <w:spacing w:line="360" w:lineRule="exact"/>
        <w:ind w:firstLine="480"/>
        <w:jc w:val="left"/>
        <w:rPr>
          <w:rFonts w:ascii="宋体" w:hAnsi="宋体"/>
          <w:color w:val="000000"/>
          <w:kern w:val="0"/>
          <w:sz w:val="24"/>
        </w:rPr>
      </w:pPr>
      <w:r>
        <w:rPr>
          <w:rFonts w:ascii="宋体" w:hAnsi="宋体"/>
          <w:color w:val="000000"/>
          <w:kern w:val="0"/>
          <w:sz w:val="24"/>
        </w:rPr>
        <w:t>1</w:t>
      </w:r>
      <w:bookmarkStart w:id="493" w:name="_Toc318581156"/>
      <w:bookmarkStart w:id="494" w:name="_Toc304295522"/>
      <w:bookmarkStart w:id="495" w:name="_Toc300934944"/>
      <w:bookmarkStart w:id="496" w:name="_Toc303539101"/>
      <w:bookmarkStart w:id="497" w:name="_Toc312677987"/>
      <w:r>
        <w:rPr>
          <w:rFonts w:ascii="宋体" w:hAnsi="宋体"/>
          <w:color w:val="000000"/>
          <w:kern w:val="0"/>
          <w:sz w:val="24"/>
        </w:rPr>
        <w:t>.9.2 场内交通</w:t>
      </w:r>
    </w:p>
    <w:p>
      <w:pPr>
        <w:spacing w:line="360" w:lineRule="exact"/>
        <w:ind w:firstLine="480"/>
        <w:jc w:val="left"/>
        <w:rPr>
          <w:rFonts w:ascii="宋体" w:hAnsi="宋体"/>
          <w:color w:val="000000"/>
          <w:kern w:val="0"/>
          <w:sz w:val="24"/>
        </w:rPr>
      </w:pPr>
      <w:r>
        <w:rPr>
          <w:rFonts w:ascii="宋体" w:hAnsi="宋体"/>
          <w:color w:val="000000"/>
          <w:kern w:val="0"/>
          <w:sz w:val="24"/>
        </w:rPr>
        <w:t>关于场外交通和场内交通的边界的约定：</w:t>
      </w:r>
      <w:r>
        <w:rPr>
          <w:rFonts w:ascii="宋体" w:hAnsi="宋体"/>
          <w:color w:val="000000"/>
          <w:sz w:val="24"/>
          <w:u w:val="single"/>
        </w:rPr>
        <w:t></w:t>
      </w:r>
      <w:r>
        <w:rPr>
          <w:rFonts w:hint="eastAsia" w:ascii="宋体" w:hAnsi="宋体"/>
          <w:color w:val="000000"/>
          <w:sz w:val="24"/>
          <w:u w:val="single"/>
          <w:lang w:bidi="en-US"/>
        </w:rPr>
        <w:t>以医院围墙及大门为界</w:t>
      </w:r>
    </w:p>
    <w:p>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color w:val="000000"/>
          <w:sz w:val="24"/>
          <w:u w:val="single"/>
          <w:lang w:bidi="en-US"/>
        </w:rPr>
        <w:t>承包人需依照医院正常营业的要求进出施工作业场所</w:t>
      </w:r>
      <w:r>
        <w:rPr>
          <w:rFonts w:ascii="宋体" w:hAnsi="宋体"/>
          <w:sz w:val="24"/>
        </w:rPr>
        <w:t>。</w:t>
      </w:r>
      <w:bookmarkEnd w:id="493"/>
      <w:bookmarkEnd w:id="494"/>
      <w:bookmarkEnd w:id="495"/>
      <w:bookmarkEnd w:id="496"/>
      <w:bookmarkEnd w:id="497"/>
      <w:bookmarkStart w:id="498" w:name="_Toc318581157"/>
    </w:p>
    <w:p>
      <w:pPr>
        <w:spacing w:line="360" w:lineRule="exact"/>
        <w:ind w:firstLine="480"/>
        <w:jc w:val="left"/>
        <w:rPr>
          <w:rFonts w:ascii="宋体" w:hAnsi="宋体"/>
          <w:sz w:val="24"/>
        </w:rPr>
      </w:pPr>
      <w:r>
        <w:rPr>
          <w:rFonts w:ascii="宋体" w:hAnsi="宋体"/>
          <w:sz w:val="24"/>
        </w:rPr>
        <w:t>1.9.3超大件和超重件的运输</w:t>
      </w:r>
    </w:p>
    <w:p>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sz w:val="24"/>
          <w:u w:val="single"/>
        </w:rPr>
        <w:t>承包人</w:t>
      </w:r>
      <w:r>
        <w:rPr>
          <w:rFonts w:ascii="宋体" w:hAnsi="宋体"/>
          <w:sz w:val="24"/>
        </w:rPr>
        <w:t>承担。</w:t>
      </w:r>
    </w:p>
    <w:p>
      <w:pPr>
        <w:spacing w:line="360" w:lineRule="exact"/>
        <w:ind w:firstLine="480"/>
        <w:jc w:val="left"/>
        <w:rPr>
          <w:rFonts w:ascii="宋体" w:hAnsi="宋体"/>
          <w:sz w:val="24"/>
        </w:rPr>
      </w:pPr>
      <w:r>
        <w:rPr>
          <w:rFonts w:hint="eastAsia" w:ascii="宋体" w:hAnsi="宋体"/>
          <w:sz w:val="24"/>
        </w:rPr>
        <w:t>1.9.4场内施工道路</w:t>
      </w:r>
    </w:p>
    <w:p>
      <w:pPr>
        <w:spacing w:line="360" w:lineRule="exact"/>
        <w:ind w:firstLine="480"/>
        <w:jc w:val="left"/>
        <w:rPr>
          <w:rFonts w:ascii="宋体" w:hAnsi="宋体"/>
          <w:sz w:val="24"/>
        </w:rPr>
      </w:pPr>
      <w:r>
        <w:rPr>
          <w:rFonts w:hint="eastAsia" w:ascii="宋体" w:hAnsi="宋体"/>
          <w:sz w:val="24"/>
        </w:rPr>
        <w:t>施工所需的场内临时道路和交通设施的修建、维护、养护和管理人：承包人，相关费用由承包人承担。</w:t>
      </w:r>
    </w:p>
    <w:p>
      <w:pPr>
        <w:spacing w:line="360" w:lineRule="exact"/>
        <w:ind w:firstLine="480"/>
        <w:jc w:val="left"/>
        <w:rPr>
          <w:rFonts w:ascii="宋体" w:hAnsi="宋体"/>
          <w:sz w:val="24"/>
        </w:rPr>
      </w:pPr>
      <w:r>
        <w:rPr>
          <w:rFonts w:hint="eastAsia" w:ascii="宋体" w:hAnsi="宋体"/>
          <w:sz w:val="24"/>
        </w:rPr>
        <w:t>1.9.5 道路通行权</w:t>
      </w:r>
    </w:p>
    <w:p>
      <w:pPr>
        <w:spacing w:line="360" w:lineRule="exact"/>
        <w:ind w:firstLine="480"/>
        <w:jc w:val="left"/>
        <w:rPr>
          <w:rFonts w:ascii="宋体" w:hAnsi="宋体"/>
          <w:sz w:val="24"/>
        </w:rPr>
      </w:pPr>
      <w:r>
        <w:rPr>
          <w:rFonts w:hint="eastAsia" w:ascii="宋体" w:hAnsi="宋体"/>
          <w:sz w:val="24"/>
        </w:rPr>
        <w:t>负责取得道路通行权、场外设施修建权的办理人:承包人。</w:t>
      </w:r>
    </w:p>
    <w:bookmarkEnd w:id="498"/>
    <w:p>
      <w:pPr>
        <w:pStyle w:val="6"/>
        <w:ind w:firstLine="420"/>
        <w:rPr>
          <w:bCs w:val="0"/>
        </w:rPr>
      </w:pPr>
      <w:bookmarkStart w:id="499" w:name="_Toc18683283"/>
      <w:r>
        <w:rPr>
          <w:bCs w:val="0"/>
        </w:rPr>
        <w:t>1.10知识产权</w:t>
      </w:r>
      <w:bookmarkEnd w:id="499"/>
    </w:p>
    <w:p>
      <w:pPr>
        <w:spacing w:line="360" w:lineRule="exact"/>
        <w:ind w:firstLine="480"/>
        <w:jc w:val="left"/>
        <w:rPr>
          <w:rFonts w:ascii="宋体" w:hAnsi="宋体"/>
          <w:color w:val="000000"/>
          <w:kern w:val="0"/>
          <w:sz w:val="24"/>
        </w:rPr>
      </w:pPr>
      <w:r>
        <w:rPr>
          <w:rFonts w:ascii="宋体" w:hAnsi="宋体"/>
          <w:color w:val="000000"/>
          <w:kern w:val="0"/>
          <w:sz w:val="24"/>
        </w:rPr>
        <w:t>1.10.1关于发包人提供给承包人的图纸、发包人为实施工程自行编制或委托编制的技术规范以及反映发包人关于合同要求或其他类似性质的文件的著作权的归属：</w:t>
      </w:r>
      <w:bookmarkStart w:id="500" w:name="_Hlk13850983"/>
      <w:r>
        <w:rPr>
          <w:rFonts w:hint="eastAsia" w:ascii="宋体" w:hAnsi="宋体"/>
          <w:color w:val="000000"/>
          <w:kern w:val="0"/>
          <w:sz w:val="24"/>
          <w:u w:val="single"/>
        </w:rPr>
        <w:t>发包人</w:t>
      </w:r>
      <w:bookmarkEnd w:id="500"/>
      <w:r>
        <w:rPr>
          <w:rFonts w:ascii="宋体" w:hAnsi="宋体"/>
          <w:color w:val="000000"/>
          <w:kern w:val="0"/>
          <w:sz w:val="24"/>
        </w:rPr>
        <w:t xml:space="preserve"> 。</w:t>
      </w:r>
    </w:p>
    <w:p>
      <w:pPr>
        <w:spacing w:line="360" w:lineRule="exact"/>
        <w:ind w:firstLine="480"/>
        <w:rPr>
          <w:rFonts w:ascii="宋体" w:hAnsi="宋体"/>
          <w:color w:val="000000"/>
          <w:sz w:val="24"/>
          <w:u w:val="single"/>
        </w:rPr>
      </w:pPr>
      <w:r>
        <w:rPr>
          <w:rFonts w:ascii="宋体" w:hAnsi="宋体"/>
          <w:color w:val="000000"/>
          <w:sz w:val="24"/>
        </w:rPr>
        <w:t>关于发包人提供的上述文件的使用限制的要求：</w:t>
      </w:r>
      <w:r>
        <w:rPr>
          <w:rFonts w:hint="eastAsia" w:ascii="宋体" w:hAnsi="宋体"/>
          <w:color w:val="000000"/>
          <w:sz w:val="24"/>
          <w:u w:val="single"/>
          <w:lang w:bidi="en-US"/>
        </w:rPr>
        <w:t>禁止向第三方泄露</w:t>
      </w:r>
      <w:r>
        <w:rPr>
          <w:rFonts w:hint="eastAsia" w:ascii="宋体" w:hAnsi="宋体"/>
          <w:color w:val="000000"/>
          <w:sz w:val="24"/>
          <w:u w:val="single"/>
        </w:rPr>
        <w:t>，禁止用于履行本合同以外的目的 。</w:t>
      </w:r>
    </w:p>
    <w:p>
      <w:pPr>
        <w:spacing w:line="360" w:lineRule="exact"/>
        <w:ind w:firstLine="480"/>
        <w:rPr>
          <w:rFonts w:ascii="宋体" w:hAnsi="宋体"/>
          <w:sz w:val="24"/>
        </w:rPr>
      </w:pPr>
      <w:r>
        <w:rPr>
          <w:rFonts w:ascii="宋体" w:hAnsi="宋体"/>
          <w:color w:val="000000"/>
          <w:sz w:val="24"/>
        </w:rPr>
        <w:t>1.10.2 关于承包人为实施工程所编制文件的著作权的归属</w:t>
      </w:r>
      <w:r>
        <w:rPr>
          <w:rFonts w:ascii="宋体" w:hAnsi="宋体"/>
          <w:sz w:val="24"/>
        </w:rPr>
        <w:t>：</w:t>
      </w:r>
      <w:r>
        <w:rPr>
          <w:rFonts w:hint="eastAsia" w:ascii="宋体" w:hAnsi="宋体"/>
          <w:sz w:val="24"/>
          <w:u w:val="single"/>
        </w:rPr>
        <w:t xml:space="preserve">  发包人 </w:t>
      </w:r>
      <w:r>
        <w:rPr>
          <w:rFonts w:hint="eastAsia" w:ascii="宋体" w:hAnsi="宋体"/>
          <w:sz w:val="24"/>
        </w:rPr>
        <w:t>。</w:t>
      </w:r>
    </w:p>
    <w:p>
      <w:pPr>
        <w:spacing w:line="360" w:lineRule="exact"/>
        <w:ind w:firstLine="480"/>
        <w:rPr>
          <w:rFonts w:ascii="宋体" w:hAnsi="宋体"/>
          <w:color w:val="000000"/>
          <w:sz w:val="24"/>
        </w:rPr>
      </w:pPr>
      <w:r>
        <w:rPr>
          <w:rFonts w:ascii="宋体" w:hAnsi="宋体"/>
          <w:color w:val="000000"/>
          <w:sz w:val="24"/>
        </w:rPr>
        <w:t>关于承包人提供的上述文件的使用限制的要求：</w:t>
      </w:r>
      <w:r>
        <w:rPr>
          <w:rFonts w:ascii="宋体" w:hAnsi="宋体"/>
          <w:color w:val="000000"/>
          <w:sz w:val="24"/>
          <w:u w:val="single"/>
        </w:rPr>
        <w:t>发包人</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1.10.3 承包人在施工过程中所采用的专利、专有技术、技术秘密的使用费的承担方式：</w:t>
      </w:r>
      <w:r>
        <w:rPr>
          <w:rFonts w:hint="eastAsia" w:ascii="宋体" w:hAnsi="宋体"/>
          <w:color w:val="000000"/>
          <w:sz w:val="24"/>
          <w:u w:val="single"/>
          <w:lang w:bidi="en-US"/>
        </w:rPr>
        <w:t xml:space="preserve">由承包人承担 </w:t>
      </w:r>
      <w:r>
        <w:rPr>
          <w:rFonts w:ascii="宋体" w:hAnsi="宋体"/>
          <w:color w:val="000000"/>
          <w:sz w:val="24"/>
        </w:rPr>
        <w:t xml:space="preserve">  。</w:t>
      </w:r>
    </w:p>
    <w:p>
      <w:pPr>
        <w:pStyle w:val="6"/>
        <w:ind w:firstLine="420"/>
        <w:rPr>
          <w:bCs w:val="0"/>
        </w:rPr>
      </w:pPr>
      <w:bookmarkStart w:id="501" w:name="_Toc18683284"/>
      <w:r>
        <w:rPr>
          <w:bCs w:val="0"/>
        </w:rPr>
        <w:t>1.11工程量清单错误的修正</w:t>
      </w:r>
      <w:bookmarkEnd w:id="501"/>
    </w:p>
    <w:p>
      <w:pPr>
        <w:spacing w:line="360" w:lineRule="exact"/>
        <w:ind w:firstLine="480"/>
        <w:rPr>
          <w:rFonts w:ascii="宋体" w:hAnsi="宋体"/>
          <w:color w:val="000000"/>
          <w:sz w:val="24"/>
        </w:rPr>
      </w:pPr>
      <w:r>
        <w:rPr>
          <w:rFonts w:hint="eastAsia" w:ascii="宋体" w:hAnsi="宋体"/>
          <w:color w:val="000000"/>
          <w:sz w:val="24"/>
        </w:rPr>
        <w:t>出现工程量清单错误时，是否调整合同价格：</w:t>
      </w:r>
      <w:r>
        <w:rPr>
          <w:rFonts w:hint="eastAsia" w:ascii="宋体" w:hAnsi="宋体"/>
          <w:color w:val="000000"/>
          <w:sz w:val="24"/>
          <w:u w:val="single"/>
        </w:rPr>
        <w:t xml:space="preserve">  可</w:t>
      </w:r>
      <w:r>
        <w:rPr>
          <w:rFonts w:ascii="宋体" w:hAnsi="宋体"/>
          <w:color w:val="000000"/>
          <w:kern w:val="0"/>
          <w:sz w:val="24"/>
        </w:rPr>
        <w:t>。</w:t>
      </w:r>
    </w:p>
    <w:p>
      <w:pPr>
        <w:spacing w:line="360" w:lineRule="exact"/>
        <w:ind w:firstLine="480"/>
        <w:rPr>
          <w:rFonts w:ascii="宋体" w:hAnsi="宋体"/>
          <w:color w:val="000000"/>
          <w:sz w:val="24"/>
        </w:rPr>
      </w:pPr>
      <w:r>
        <w:rPr>
          <w:rFonts w:ascii="宋体" w:hAnsi="宋体"/>
          <w:color w:val="000000"/>
          <w:sz w:val="24"/>
        </w:rPr>
        <w:t>允许调整合同价格的工程量偏差范围：</w:t>
      </w:r>
      <w:r>
        <w:rPr>
          <w:rFonts w:ascii="宋体" w:hAnsi="宋体"/>
          <w:color w:val="000000"/>
          <w:sz w:val="24"/>
          <w:u w:val="single"/>
        </w:rPr>
        <w:t></w:t>
      </w:r>
      <w:r>
        <w:rPr>
          <w:rFonts w:hint="eastAsia" w:ascii="宋体" w:hAnsi="宋体"/>
          <w:color w:val="000000"/>
          <w:sz w:val="24"/>
          <w:u w:val="single"/>
        </w:rPr>
        <w:t>按承包人在履行合同义务中完成的工程量计算</w:t>
      </w:r>
      <w:r>
        <w:rPr>
          <w:rFonts w:ascii="宋体" w:hAnsi="宋体"/>
          <w:color w:val="000000"/>
          <w:kern w:val="0"/>
          <w:sz w:val="24"/>
        </w:rPr>
        <w:t>。</w:t>
      </w:r>
    </w:p>
    <w:p>
      <w:pPr>
        <w:pStyle w:val="5"/>
      </w:pPr>
      <w:bookmarkStart w:id="502" w:name="_Toc18683285"/>
      <w:r>
        <w:t>2</w:t>
      </w:r>
      <w:bookmarkStart w:id="503" w:name="_Toc297120457"/>
      <w:bookmarkStart w:id="504" w:name="_Toc296891197"/>
      <w:bookmarkStart w:id="505" w:name="_Toc296346658"/>
      <w:bookmarkStart w:id="506" w:name="_Toc297048343"/>
      <w:bookmarkStart w:id="507" w:name="_Toc296503157"/>
      <w:bookmarkStart w:id="508" w:name="_Toc292559362"/>
      <w:bookmarkStart w:id="509" w:name="_Toc296347156"/>
      <w:bookmarkStart w:id="510" w:name="_Toc292559867"/>
      <w:bookmarkStart w:id="511" w:name="_Toc296890985"/>
      <w:bookmarkStart w:id="512" w:name="_Toc296944496"/>
      <w:r>
        <w:t>. 发包人</w:t>
      </w:r>
      <w:bookmarkEnd w:id="502"/>
    </w:p>
    <w:bookmarkEnd w:id="503"/>
    <w:bookmarkEnd w:id="504"/>
    <w:bookmarkEnd w:id="505"/>
    <w:bookmarkEnd w:id="506"/>
    <w:bookmarkEnd w:id="507"/>
    <w:bookmarkEnd w:id="508"/>
    <w:bookmarkEnd w:id="509"/>
    <w:bookmarkEnd w:id="510"/>
    <w:bookmarkEnd w:id="511"/>
    <w:bookmarkEnd w:id="512"/>
    <w:p>
      <w:pPr>
        <w:pStyle w:val="6"/>
        <w:ind w:firstLine="420"/>
        <w:rPr>
          <w:bCs w:val="0"/>
        </w:rPr>
      </w:pPr>
      <w:bookmarkStart w:id="513" w:name="_Toc18683286"/>
      <w:r>
        <w:rPr>
          <w:bCs w:val="0"/>
        </w:rPr>
        <w:t>2.</w:t>
      </w:r>
      <w:r>
        <w:rPr>
          <w:rFonts w:hint="eastAsia"/>
          <w:bCs w:val="0"/>
        </w:rPr>
        <w:t>1</w:t>
      </w:r>
      <w:r>
        <w:rPr>
          <w:bCs w:val="0"/>
        </w:rPr>
        <w:t xml:space="preserve"> 发包人代表</w:t>
      </w:r>
      <w:bookmarkEnd w:id="513"/>
    </w:p>
    <w:p>
      <w:pPr>
        <w:spacing w:line="360" w:lineRule="exact"/>
        <w:ind w:firstLine="480"/>
        <w:rPr>
          <w:rFonts w:ascii="宋体" w:hAnsi="宋体"/>
          <w:color w:val="000000"/>
          <w:sz w:val="24"/>
        </w:rPr>
      </w:pPr>
      <w:r>
        <w:rPr>
          <w:rFonts w:ascii="宋体" w:hAnsi="宋体"/>
          <w:color w:val="000000"/>
          <w:sz w:val="24"/>
        </w:rPr>
        <w:t>发包人代表：</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发包人对发包人代表的授权范围如下：</w:t>
      </w:r>
      <w:r>
        <w:rPr>
          <w:rFonts w:ascii="宋体" w:hAnsi="宋体"/>
          <w:color w:val="000000"/>
          <w:sz w:val="24"/>
          <w:u w:val="single"/>
        </w:rPr>
        <w:t></w:t>
      </w:r>
      <w:r>
        <w:rPr>
          <w:rFonts w:hint="eastAsia" w:ascii="宋体" w:hAnsi="宋体"/>
          <w:color w:val="000000"/>
          <w:sz w:val="24"/>
          <w:u w:val="single"/>
          <w:lang w:bidi="en-US"/>
        </w:rPr>
        <w:t>工程现场管理责任人</w:t>
      </w:r>
      <w:r>
        <w:rPr>
          <w:rFonts w:ascii="宋体" w:hAnsi="宋体"/>
          <w:color w:val="000000"/>
          <w:sz w:val="24"/>
        </w:rPr>
        <w:t>。</w:t>
      </w:r>
    </w:p>
    <w:p>
      <w:pPr>
        <w:pStyle w:val="6"/>
        <w:ind w:firstLine="420"/>
        <w:rPr>
          <w:bCs w:val="0"/>
        </w:rPr>
      </w:pPr>
      <w:bookmarkStart w:id="514" w:name="_Toc18683287"/>
      <w:r>
        <w:rPr>
          <w:bCs w:val="0"/>
        </w:rPr>
        <w:t>2.</w:t>
      </w:r>
      <w:r>
        <w:rPr>
          <w:rFonts w:hint="eastAsia"/>
          <w:bCs w:val="0"/>
        </w:rPr>
        <w:t>2</w:t>
      </w:r>
      <w:r>
        <w:rPr>
          <w:bCs w:val="0"/>
        </w:rPr>
        <w:t xml:space="preserve"> 施工现场、施工条件和基础资料的提供</w:t>
      </w:r>
      <w:bookmarkEnd w:id="514"/>
    </w:p>
    <w:p>
      <w:pPr>
        <w:spacing w:line="3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2</w:t>
      </w:r>
      <w:r>
        <w:rPr>
          <w:rFonts w:ascii="宋体" w:hAnsi="宋体"/>
          <w:color w:val="000000"/>
          <w:sz w:val="24"/>
        </w:rPr>
        <w:t>.1 提供施工现场</w:t>
      </w:r>
    </w:p>
    <w:p>
      <w:pPr>
        <w:spacing w:line="360" w:lineRule="exact"/>
        <w:ind w:firstLine="480"/>
        <w:jc w:val="left"/>
        <w:rPr>
          <w:rFonts w:ascii="宋体" w:hAnsi="宋体"/>
          <w:color w:val="000000"/>
          <w:sz w:val="24"/>
        </w:rPr>
      </w:pPr>
      <w:r>
        <w:rPr>
          <w:rFonts w:ascii="宋体" w:hAnsi="宋体"/>
          <w:color w:val="000000"/>
          <w:sz w:val="24"/>
        </w:rPr>
        <w:t>关于发包人移交施工现场的期限要求：</w:t>
      </w:r>
      <w:r>
        <w:rPr>
          <w:rFonts w:ascii="宋体" w:hAnsi="宋体"/>
          <w:color w:val="000000"/>
          <w:sz w:val="24"/>
          <w:u w:val="single"/>
        </w:rPr>
        <w:t></w:t>
      </w:r>
      <w:r>
        <w:rPr>
          <w:rFonts w:hint="eastAsia" w:ascii="宋体" w:hAnsi="宋体"/>
          <w:color w:val="000000"/>
          <w:sz w:val="24"/>
          <w:u w:val="single"/>
        </w:rPr>
        <w:t>满足医院内医疗作业前提下提供</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2</w:t>
      </w:r>
      <w:r>
        <w:rPr>
          <w:rFonts w:ascii="宋体" w:hAnsi="宋体"/>
          <w:color w:val="000000"/>
          <w:sz w:val="24"/>
        </w:rPr>
        <w:t>.2 提供施工条件</w:t>
      </w:r>
    </w:p>
    <w:p>
      <w:pPr>
        <w:spacing w:line="360" w:lineRule="exact"/>
        <w:ind w:firstLine="48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sz w:val="24"/>
          <w:u w:val="single"/>
        </w:rPr>
        <w:t>提供可接至施工场所的水、电、道路等</w:t>
      </w:r>
      <w:r>
        <w:rPr>
          <w:rFonts w:ascii="宋体" w:hAnsi="宋体"/>
          <w:color w:val="000000"/>
          <w:sz w:val="24"/>
        </w:rPr>
        <w:t>。</w:t>
      </w:r>
    </w:p>
    <w:p>
      <w:pPr>
        <w:pStyle w:val="5"/>
      </w:pPr>
      <w:bookmarkStart w:id="515" w:name="_Toc18683288"/>
      <w:r>
        <w:t>3</w:t>
      </w:r>
      <w:bookmarkStart w:id="516" w:name="_Toc296346659"/>
      <w:bookmarkStart w:id="517" w:name="_Toc296890986"/>
      <w:bookmarkStart w:id="518" w:name="_Toc292559363"/>
      <w:bookmarkStart w:id="519" w:name="_Toc297120458"/>
      <w:bookmarkStart w:id="520" w:name="_Toc296891198"/>
      <w:bookmarkStart w:id="521" w:name="_Toc297048344"/>
      <w:bookmarkStart w:id="522" w:name="_Toc292559868"/>
      <w:bookmarkStart w:id="523" w:name="_Toc296347157"/>
      <w:bookmarkStart w:id="524" w:name="_Toc296944497"/>
      <w:bookmarkStart w:id="525" w:name="_Toc296503158"/>
      <w:r>
        <w:t>. 承包人</w:t>
      </w:r>
      <w:bookmarkEnd w:id="515"/>
    </w:p>
    <w:bookmarkEnd w:id="516"/>
    <w:bookmarkEnd w:id="517"/>
    <w:bookmarkEnd w:id="518"/>
    <w:bookmarkEnd w:id="519"/>
    <w:bookmarkEnd w:id="520"/>
    <w:bookmarkEnd w:id="521"/>
    <w:bookmarkEnd w:id="522"/>
    <w:bookmarkEnd w:id="523"/>
    <w:bookmarkEnd w:id="524"/>
    <w:bookmarkEnd w:id="525"/>
    <w:p>
      <w:pPr>
        <w:pStyle w:val="6"/>
        <w:ind w:firstLine="420"/>
        <w:rPr>
          <w:bCs w:val="0"/>
        </w:rPr>
      </w:pPr>
      <w:bookmarkStart w:id="526" w:name="_Toc18683289"/>
      <w:r>
        <w:rPr>
          <w:bCs w:val="0"/>
        </w:rPr>
        <w:t>3.1 承包人的一般义务</w:t>
      </w:r>
      <w:bookmarkEnd w:id="526"/>
    </w:p>
    <w:p>
      <w:pPr>
        <w:spacing w:line="360" w:lineRule="exact"/>
        <w:ind w:firstLine="480"/>
        <w:rPr>
          <w:rFonts w:ascii="宋体" w:hAnsi="宋体"/>
          <w:color w:val="000000"/>
          <w:kern w:val="0"/>
          <w:sz w:val="24"/>
          <w:u w:val="single"/>
        </w:rPr>
      </w:pPr>
      <w:r>
        <w:rPr>
          <w:rFonts w:ascii="宋体" w:hAnsi="宋体"/>
          <w:color w:val="000000"/>
          <w:kern w:val="0"/>
          <w:sz w:val="24"/>
        </w:rPr>
        <w:t>（1）承包人提交的竣工资料的内容：</w:t>
      </w:r>
      <w:r>
        <w:rPr>
          <w:rFonts w:hint="eastAsia" w:ascii="宋体" w:hAnsi="宋体"/>
          <w:color w:val="000000"/>
          <w:kern w:val="0"/>
          <w:sz w:val="24"/>
          <w:u w:val="single"/>
        </w:rPr>
        <w:t>提供２套竣工图及相应的可编辑的电子文档图1套；并填写</w:t>
      </w:r>
      <w:r>
        <w:fldChar w:fldCharType="begin"/>
      </w:r>
      <w:r>
        <w:instrText xml:space="preserve"> HYPERLINK \l "_Toc14095531" </w:instrText>
      </w:r>
      <w:r>
        <w:fldChar w:fldCharType="separate"/>
      </w:r>
      <w:r>
        <w:rPr>
          <w:rFonts w:ascii="宋体" w:hAnsi="宋体"/>
          <w:color w:val="000000"/>
          <w:kern w:val="0"/>
          <w:sz w:val="24"/>
          <w:u w:val="single"/>
        </w:rPr>
        <w:t>附件4：</w:t>
      </w:r>
      <w:r>
        <w:rPr>
          <w:rFonts w:hint="eastAsia" w:ascii="宋体" w:hAnsi="宋体"/>
          <w:color w:val="000000"/>
          <w:kern w:val="0"/>
          <w:sz w:val="24"/>
          <w:u w:val="single"/>
        </w:rPr>
        <w:t>《</w:t>
      </w:r>
      <w:r>
        <w:rPr>
          <w:rFonts w:ascii="宋体" w:hAnsi="宋体"/>
          <w:color w:val="000000"/>
          <w:kern w:val="0"/>
          <w:sz w:val="24"/>
          <w:u w:val="single"/>
        </w:rPr>
        <w:t>主要建设工程文件目录</w:t>
      </w:r>
      <w:r>
        <w:rPr>
          <w:rFonts w:ascii="宋体" w:hAnsi="宋体"/>
          <w:color w:val="000000"/>
          <w:kern w:val="0"/>
          <w:sz w:val="24"/>
          <w:u w:val="single"/>
        </w:rPr>
        <w:fldChar w:fldCharType="end"/>
      </w:r>
      <w:r>
        <w:rPr>
          <w:rFonts w:hint="eastAsia" w:ascii="宋体" w:hAnsi="宋体"/>
          <w:color w:val="000000"/>
          <w:kern w:val="0"/>
          <w:sz w:val="24"/>
          <w:u w:val="single"/>
        </w:rPr>
        <w:t>》。</w:t>
      </w:r>
    </w:p>
    <w:p>
      <w:pPr>
        <w:spacing w:line="360" w:lineRule="exact"/>
        <w:ind w:firstLine="480"/>
        <w:rPr>
          <w:rFonts w:ascii="宋体" w:hAnsi="宋体"/>
          <w:color w:val="000000"/>
          <w:kern w:val="0"/>
          <w:sz w:val="24"/>
          <w:u w:val="single"/>
        </w:rPr>
      </w:pPr>
      <w:r>
        <w:rPr>
          <w:rFonts w:ascii="宋体" w:hAnsi="宋体"/>
          <w:color w:val="000000"/>
          <w:kern w:val="0"/>
          <w:sz w:val="24"/>
          <w:u w:val="single"/>
        </w:rPr>
        <w:t>。</w:t>
      </w:r>
    </w:p>
    <w:p>
      <w:pPr>
        <w:spacing w:line="360" w:lineRule="exact"/>
        <w:ind w:firstLine="480"/>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sz w:val="24"/>
          <w:u w:val="single"/>
        </w:rPr>
        <w:t>2套</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承包人提交的竣工资料的费用承担： </w:t>
      </w:r>
      <w:r>
        <w:rPr>
          <w:rFonts w:hint="eastAsia" w:ascii="宋体" w:hAnsi="宋体"/>
          <w:color w:val="000000"/>
          <w:sz w:val="24"/>
          <w:u w:val="single"/>
        </w:rPr>
        <w:t>承包人承担</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承包人提交的竣工资料移交时间： </w:t>
      </w:r>
      <w:r>
        <w:rPr>
          <w:rFonts w:hint="eastAsia" w:ascii="宋体" w:hAnsi="宋体"/>
          <w:sz w:val="24"/>
          <w:u w:val="single"/>
        </w:rPr>
        <w:t>竣工验收后1个月内</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承包人提交的竣工资料形式要求：  </w:t>
      </w:r>
      <w:r>
        <w:rPr>
          <w:rFonts w:hint="eastAsia" w:ascii="宋体" w:hAnsi="宋体"/>
          <w:color w:val="000000"/>
          <w:sz w:val="24"/>
          <w:u w:val="single"/>
        </w:rPr>
        <w:t>纸质文档及电子文档</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kern w:val="0"/>
          <w:sz w:val="24"/>
        </w:rPr>
        <w:t>（2）承包人应履行的其他义务：</w:t>
      </w:r>
      <w:r>
        <w:rPr>
          <w:rFonts w:ascii="宋体" w:hAnsi="宋体"/>
          <w:color w:val="000000"/>
          <w:sz w:val="24"/>
          <w:u w:val="single"/>
        </w:rPr>
        <w:t></w:t>
      </w:r>
      <w:r>
        <w:rPr>
          <w:rFonts w:hint="eastAsia" w:ascii="宋体" w:hAnsi="宋体"/>
          <w:color w:val="000000"/>
          <w:sz w:val="24"/>
          <w:u w:val="single"/>
        </w:rPr>
        <w:t>承包人须严格按国家、北京市有关规定支付工人工资，不得拖欠或克扣，若由此导致各种纠纷处罚一概由承包人承担；承包人施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color w:val="000000"/>
          <w:sz w:val="24"/>
        </w:rPr>
        <w:t>。</w:t>
      </w:r>
    </w:p>
    <w:p>
      <w:pPr>
        <w:pStyle w:val="6"/>
        <w:ind w:firstLine="420"/>
        <w:rPr>
          <w:bCs w:val="0"/>
        </w:rPr>
      </w:pPr>
      <w:bookmarkStart w:id="527" w:name="_Toc18683290"/>
      <w:r>
        <w:rPr>
          <w:bCs w:val="0"/>
        </w:rPr>
        <w:t>3.2 项目经理</w:t>
      </w:r>
      <w:bookmarkEnd w:id="527"/>
    </w:p>
    <w:p>
      <w:pPr>
        <w:spacing w:line="360" w:lineRule="exact"/>
        <w:ind w:firstLine="48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建造师注册证书号：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承包人对项目经理的授权范围如下：</w:t>
      </w:r>
      <w:r>
        <w:rPr>
          <w:rFonts w:ascii="宋体" w:hAnsi="宋体"/>
          <w:color w:val="000000"/>
          <w:sz w:val="24"/>
          <w:u w:val="single"/>
        </w:rPr>
        <w:t></w:t>
      </w:r>
      <w:r>
        <w:rPr>
          <w:rFonts w:hint="eastAsia" w:ascii="宋体" w:hAnsi="宋体"/>
          <w:color w:val="000000"/>
          <w:sz w:val="24"/>
          <w:u w:val="single"/>
          <w:lang w:bidi="en-US"/>
        </w:rPr>
        <w:t>北京清华长庚医院工程项目的现场施工组织、管理、协调、结算办理等</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关于项目经理每月在施工现场的时间要求：</w:t>
      </w:r>
      <w:r>
        <w:rPr>
          <w:rFonts w:hint="eastAsia" w:ascii="宋体" w:hAnsi="宋体"/>
          <w:color w:val="000000"/>
          <w:sz w:val="24"/>
          <w:u w:val="single"/>
        </w:rPr>
        <w:t>每月不少于22个工作日</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hint="eastAsia" w:ascii="宋体" w:hAnsi="宋体"/>
          <w:color w:val="000000"/>
          <w:sz w:val="24"/>
          <w:u w:val="single"/>
        </w:rPr>
        <w:t>由承包人全部承担</w:t>
      </w:r>
      <w:r>
        <w:rPr>
          <w:rFonts w:ascii="宋体" w:hAnsi="宋体"/>
          <w:color w:val="000000"/>
          <w:sz w:val="24"/>
        </w:rPr>
        <w:t>。</w:t>
      </w:r>
    </w:p>
    <w:p>
      <w:pPr>
        <w:spacing w:line="360" w:lineRule="exact"/>
        <w:ind w:firstLine="480"/>
        <w:rPr>
          <w:rFonts w:ascii="宋体" w:hAnsi="宋体"/>
          <w:color w:val="000000"/>
          <w:sz w:val="24"/>
          <w:u w:val="single"/>
        </w:rPr>
      </w:pPr>
      <w:r>
        <w:rPr>
          <w:rFonts w:ascii="宋体" w:hAnsi="宋体"/>
          <w:color w:val="000000"/>
          <w:kern w:val="0"/>
          <w:sz w:val="24"/>
        </w:rPr>
        <w:t>项目经理未经批准，擅自离开施工现场的违约责任：</w:t>
      </w:r>
      <w:r>
        <w:rPr>
          <w:rFonts w:hint="eastAsia" w:ascii="宋体" w:hAnsi="宋体"/>
          <w:color w:val="000000"/>
          <w:sz w:val="24"/>
          <w:u w:val="single"/>
        </w:rPr>
        <w:t xml:space="preserve">承包人应支付发包人每日5000元的赔偿金，离开施工现场累计，时超过20天的，发包人有权解除合同，并且由承包人向发包人支付合同总价10%的违约金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3.2.2 承包人擅自更换项目经理的违约责任：</w:t>
      </w:r>
      <w:r>
        <w:rPr>
          <w:rFonts w:hint="eastAsia" w:ascii="宋体" w:hAnsi="宋体"/>
          <w:color w:val="000000"/>
          <w:sz w:val="24"/>
          <w:u w:val="single"/>
        </w:rPr>
        <w:t xml:space="preserve">承包人应支付发包人每日5000元的赔偿金，更换后超过20天的仍未向发包人报告的，时超过20天的，发包人有权解除合同，并且由承包人向发包人支付合同总价10%的违约金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 xml:space="preserve">3.2.3 承包人无正当理由拒绝更换项目经理的违约责任： </w:t>
      </w:r>
      <w:r>
        <w:rPr>
          <w:rFonts w:hint="eastAsia" w:ascii="宋体" w:hAnsi="宋体"/>
          <w:color w:val="000000"/>
          <w:sz w:val="24"/>
          <w:u w:val="single"/>
        </w:rPr>
        <w:t>同上。</w:t>
      </w:r>
      <w:r>
        <w:rPr>
          <w:rFonts w:ascii="宋体" w:hAnsi="宋体"/>
          <w:color w:val="000000"/>
          <w:sz w:val="24"/>
        </w:rPr>
        <w:t xml:space="preserve">                               。</w:t>
      </w:r>
    </w:p>
    <w:p>
      <w:pPr>
        <w:pStyle w:val="6"/>
        <w:ind w:firstLine="420"/>
        <w:rPr>
          <w:bCs w:val="0"/>
        </w:rPr>
      </w:pPr>
      <w:bookmarkStart w:id="528" w:name="_Toc18683291"/>
      <w:r>
        <w:rPr>
          <w:bCs w:val="0"/>
        </w:rPr>
        <w:t>3.3 承包人人员</w:t>
      </w:r>
      <w:bookmarkEnd w:id="528"/>
    </w:p>
    <w:p>
      <w:pPr>
        <w:spacing w:line="360" w:lineRule="exact"/>
        <w:ind w:firstLine="480"/>
        <w:rPr>
          <w:rFonts w:ascii="宋体" w:hAnsi="宋体"/>
          <w:color w:val="000000"/>
          <w:sz w:val="24"/>
        </w:rPr>
      </w:pPr>
      <w:r>
        <w:rPr>
          <w:rFonts w:ascii="宋体" w:hAnsi="宋体"/>
          <w:color w:val="000000"/>
          <w:sz w:val="24"/>
        </w:rPr>
        <w:t>3.3.1 承包人提交项目管理机构及施工现场管理人员安排报告的期限：</w:t>
      </w:r>
      <w:r>
        <w:rPr>
          <w:rFonts w:hint="eastAsia" w:ascii="宋体" w:hAnsi="宋体"/>
          <w:color w:val="000000"/>
          <w:sz w:val="24"/>
          <w:u w:val="single"/>
        </w:rPr>
        <w:t>合同签定后3日内，并填写附件6《承包人主要管理人员表》</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3.3.2 承包人无正当理由拒绝撤换主要施工管理人员的违约责任：</w:t>
      </w:r>
      <w:r>
        <w:rPr>
          <w:rFonts w:hint="eastAsia" w:ascii="宋体" w:hAnsi="宋体"/>
          <w:color w:val="000000"/>
          <w:sz w:val="24"/>
          <w:u w:val="single"/>
        </w:rPr>
        <w:t xml:space="preserve">承包人应支付发包人每日2000元的赔偿金，超过20天承包人仍未撤换主要施工管理人员的，发包人有权解除合同，并且由承包人向发包人支付合同总价5%的违约金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3.3.3 承包人主要施工管理人员离开施工现场的批准要求：</w:t>
      </w:r>
      <w:r>
        <w:rPr>
          <w:rFonts w:hint="eastAsia" w:ascii="宋体" w:hAnsi="宋体"/>
          <w:color w:val="000000"/>
          <w:sz w:val="24"/>
          <w:u w:val="single"/>
        </w:rPr>
        <w:t>由承包人提前2日向发包人书面提出申请 。</w:t>
      </w:r>
    </w:p>
    <w:p>
      <w:pPr>
        <w:spacing w:line="360" w:lineRule="exact"/>
        <w:ind w:firstLine="480"/>
        <w:rPr>
          <w:rFonts w:ascii="宋体" w:hAnsi="宋体"/>
          <w:color w:val="000000"/>
          <w:sz w:val="24"/>
        </w:rPr>
      </w:pPr>
      <w:r>
        <w:rPr>
          <w:rFonts w:ascii="宋体" w:hAnsi="宋体"/>
          <w:color w:val="000000"/>
          <w:sz w:val="24"/>
        </w:rPr>
        <w:t>3.3.4承包人擅自更换主要施工管理人员的违约责任：</w:t>
      </w:r>
      <w:r>
        <w:rPr>
          <w:rFonts w:hint="eastAsia" w:ascii="宋体" w:hAnsi="宋体"/>
          <w:color w:val="000000"/>
          <w:sz w:val="24"/>
          <w:u w:val="single"/>
        </w:rPr>
        <w:t>同上</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承包人主要施工管理人员擅自离开施工现场的违约责任：</w:t>
      </w:r>
      <w:r>
        <w:rPr>
          <w:rFonts w:hint="eastAsia" w:ascii="宋体" w:hAnsi="宋体"/>
          <w:color w:val="000000"/>
          <w:sz w:val="24"/>
          <w:u w:val="single"/>
        </w:rPr>
        <w:t>同上</w:t>
      </w:r>
      <w:r>
        <w:rPr>
          <w:rFonts w:ascii="宋体" w:hAnsi="宋体"/>
          <w:color w:val="000000"/>
          <w:sz w:val="24"/>
        </w:rPr>
        <w:t>。</w:t>
      </w:r>
    </w:p>
    <w:p>
      <w:pPr>
        <w:pStyle w:val="6"/>
        <w:ind w:firstLine="420"/>
        <w:rPr>
          <w:bCs w:val="0"/>
        </w:rPr>
      </w:pPr>
      <w:bookmarkStart w:id="529" w:name="_Toc18683292"/>
      <w:r>
        <w:rPr>
          <w:bCs w:val="0"/>
        </w:rPr>
        <w:t>3</w:t>
      </w:r>
      <w:bookmarkStart w:id="530" w:name="_Toc304295523"/>
      <w:bookmarkStart w:id="531" w:name="_Toc312677988"/>
      <w:bookmarkStart w:id="532" w:name="_Toc297216151"/>
      <w:bookmarkStart w:id="533" w:name="_Toc297120459"/>
      <w:bookmarkStart w:id="534" w:name="_Toc297123492"/>
      <w:bookmarkStart w:id="535" w:name="_Toc303539102"/>
      <w:bookmarkStart w:id="536" w:name="_Toc300934945"/>
      <w:bookmarkStart w:id="537" w:name="_Toc297048345"/>
      <w:bookmarkStart w:id="538" w:name="_Toc296944498"/>
      <w:bookmarkStart w:id="539" w:name="_Toc296346660"/>
      <w:bookmarkStart w:id="540" w:name="_Toc292559869"/>
      <w:bookmarkStart w:id="541" w:name="_Toc292559364"/>
      <w:bookmarkStart w:id="542" w:name="_Toc296347158"/>
      <w:bookmarkStart w:id="543" w:name="_Toc296503159"/>
      <w:bookmarkStart w:id="544" w:name="_Toc296890987"/>
      <w:bookmarkStart w:id="545" w:name="_Toc296891199"/>
      <w:r>
        <w:rPr>
          <w:bCs w:val="0"/>
        </w:rPr>
        <w:t>.4 分包</w:t>
      </w:r>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line="360" w:lineRule="exact"/>
        <w:ind w:firstLine="480"/>
        <w:rPr>
          <w:rFonts w:ascii="宋体" w:hAnsi="宋体"/>
          <w:sz w:val="24"/>
        </w:rPr>
      </w:pPr>
      <w:r>
        <w:rPr>
          <w:rFonts w:ascii="宋体" w:hAnsi="宋体"/>
          <w:sz w:val="24"/>
        </w:rPr>
        <w:t>3</w:t>
      </w:r>
      <w:bookmarkStart w:id="546" w:name="_Toc312677989"/>
      <w:bookmarkStart w:id="547" w:name="_Toc296944499"/>
      <w:bookmarkStart w:id="548" w:name="_Toc304295524"/>
      <w:bookmarkStart w:id="549" w:name="_Toc297048346"/>
      <w:bookmarkStart w:id="550" w:name="_Toc296347159"/>
      <w:bookmarkStart w:id="551" w:name="_Toc297123493"/>
      <w:bookmarkStart w:id="552" w:name="_Toc296891200"/>
      <w:bookmarkStart w:id="553" w:name="_Toc297120460"/>
      <w:bookmarkStart w:id="554" w:name="_Toc296503160"/>
      <w:bookmarkStart w:id="555" w:name="_Toc292559870"/>
      <w:bookmarkStart w:id="556" w:name="_Toc292559365"/>
      <w:bookmarkStart w:id="557" w:name="_Toc296890988"/>
      <w:bookmarkStart w:id="558" w:name="_Toc303539103"/>
      <w:bookmarkStart w:id="559" w:name="_Toc296346661"/>
      <w:bookmarkStart w:id="560" w:name="_Toc300934946"/>
      <w:bookmarkStart w:id="561" w:name="_Toc297216152"/>
      <w:bookmarkStart w:id="562" w:name="_Toc318581158"/>
      <w:r>
        <w:rPr>
          <w:rFonts w:ascii="宋体" w:hAnsi="宋体"/>
          <w:sz w:val="24"/>
        </w:rPr>
        <w:t>.4.1 分包的一般约定</w:t>
      </w:r>
    </w:p>
    <w:p>
      <w:pPr>
        <w:spacing w:line="360" w:lineRule="exact"/>
        <w:ind w:firstLine="480"/>
        <w:jc w:val="left"/>
        <w:rPr>
          <w:rFonts w:ascii="宋体" w:hAnsi="宋体"/>
          <w:sz w:val="24"/>
        </w:rPr>
      </w:pPr>
      <w:r>
        <w:rPr>
          <w:rFonts w:ascii="宋体" w:hAnsi="宋体"/>
          <w:sz w:val="24"/>
        </w:rPr>
        <w:t>禁止分包的工程包括：</w:t>
      </w:r>
      <w:r>
        <w:rPr>
          <w:rFonts w:ascii="宋体" w:hAnsi="宋体"/>
          <w:color w:val="000000"/>
          <w:sz w:val="24"/>
          <w:u w:val="single"/>
        </w:rPr>
        <w:t></w:t>
      </w:r>
      <w:r>
        <w:rPr>
          <w:rFonts w:hint="eastAsia" w:ascii="宋体" w:hAnsi="宋体"/>
          <w:color w:val="000000"/>
          <w:sz w:val="24"/>
          <w:u w:val="single"/>
        </w:rPr>
        <w:t>主体结构、关键性工作</w:t>
      </w:r>
      <w:r>
        <w:rPr>
          <w:rFonts w:ascii="宋体" w:hAnsi="宋体"/>
          <w:color w:val="000000"/>
          <w:sz w:val="24"/>
        </w:rPr>
        <w:t>。</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spacing w:line="360" w:lineRule="exact"/>
        <w:ind w:firstLine="480"/>
        <w:rPr>
          <w:rFonts w:ascii="宋体" w:hAnsi="宋体"/>
          <w:sz w:val="24"/>
        </w:rPr>
      </w:pPr>
      <w:r>
        <w:rPr>
          <w:rFonts w:ascii="宋体" w:hAnsi="宋体"/>
          <w:sz w:val="24"/>
        </w:rPr>
        <w:t xml:space="preserve">    3</w:t>
      </w:r>
      <w:bookmarkStart w:id="563" w:name="_Toc318581159"/>
      <w:bookmarkStart w:id="564" w:name="_Toc312677990"/>
      <w:r>
        <w:rPr>
          <w:rFonts w:ascii="宋体" w:hAnsi="宋体"/>
          <w:sz w:val="24"/>
        </w:rPr>
        <w:t>.4.2分包的确定</w:t>
      </w:r>
    </w:p>
    <w:p>
      <w:pPr>
        <w:spacing w:line="360" w:lineRule="exact"/>
        <w:ind w:firstLine="480"/>
        <w:rPr>
          <w:rFonts w:ascii="宋体" w:hAnsi="宋体"/>
          <w:color w:val="000000"/>
          <w:sz w:val="24"/>
          <w:u w:val="single"/>
        </w:rPr>
      </w:pPr>
      <w:r>
        <w:rPr>
          <w:rFonts w:ascii="宋体" w:hAnsi="宋体"/>
          <w:sz w:val="24"/>
        </w:rPr>
        <w:t>允许分包的专业工程包括：</w:t>
      </w:r>
      <w:r>
        <w:rPr>
          <w:rFonts w:ascii="宋体" w:hAnsi="宋体"/>
          <w:color w:val="000000"/>
          <w:sz w:val="24"/>
          <w:u w:val="single"/>
        </w:rPr>
        <w:t xml:space="preserve">          </w:t>
      </w:r>
      <w:r>
        <w:rPr>
          <w:rFonts w:hint="eastAsia" w:ascii="宋体" w:hAnsi="宋体"/>
          <w:color w:val="000000"/>
          <w:sz w:val="24"/>
          <w:u w:val="single"/>
        </w:rPr>
        <w:t>；</w:t>
      </w:r>
    </w:p>
    <w:p>
      <w:pPr>
        <w:spacing w:line="360" w:lineRule="exact"/>
        <w:ind w:firstLine="480"/>
        <w:rPr>
          <w:rFonts w:ascii="宋体" w:hAnsi="宋体"/>
          <w:color w:val="000000"/>
          <w:sz w:val="24"/>
          <w:u w:val="single"/>
        </w:rPr>
      </w:pPr>
      <w:r>
        <w:rPr>
          <w:rFonts w:hint="eastAsia" w:ascii="宋体" w:hAnsi="宋体"/>
          <w:color w:val="000000"/>
          <w:sz w:val="24"/>
          <w:u w:val="single"/>
        </w:rPr>
        <w:t>填写附件7《分包人主要管理人员表》</w:t>
      </w:r>
      <w:r>
        <w:rPr>
          <w:rFonts w:ascii="宋体" w:hAnsi="宋体"/>
          <w:color w:val="000000"/>
          <w:sz w:val="24"/>
        </w:rPr>
        <w:t>。</w:t>
      </w:r>
    </w:p>
    <w:p>
      <w:pPr>
        <w:spacing w:line="360" w:lineRule="exact"/>
        <w:ind w:firstLine="480"/>
        <w:rPr>
          <w:rFonts w:ascii="宋体" w:hAnsi="宋体"/>
          <w:sz w:val="24"/>
        </w:rPr>
      </w:pPr>
      <w:r>
        <w:rPr>
          <w:rFonts w:ascii="宋体" w:hAnsi="宋体"/>
          <w:color w:val="000000"/>
          <w:sz w:val="24"/>
        </w:rPr>
        <w:t>其他关于分包的约定：</w:t>
      </w:r>
      <w:r>
        <w:rPr>
          <w:rFonts w:hint="eastAsia" w:ascii="宋体" w:hAnsi="宋体"/>
          <w:color w:val="000000"/>
          <w:sz w:val="24"/>
          <w:u w:val="single"/>
        </w:rPr>
        <w:t>本工程禁止转包、挂靠，否则一切责任由承包人承担，发包人有权随时终止施工合同，发包人有权扣除合同总价10%违约金，并按相关规定进行处罚。由此造成的一切损失均由承包人承担</w:t>
      </w:r>
      <w:r>
        <w:rPr>
          <w:rFonts w:ascii="宋体" w:hAnsi="宋体"/>
          <w:color w:val="000000"/>
          <w:sz w:val="24"/>
        </w:rPr>
        <w:t>。</w:t>
      </w:r>
    </w:p>
    <w:bookmarkEnd w:id="563"/>
    <w:bookmarkEnd w:id="564"/>
    <w:p>
      <w:pPr>
        <w:pStyle w:val="6"/>
        <w:ind w:firstLine="420"/>
        <w:rPr>
          <w:bCs w:val="0"/>
        </w:rPr>
      </w:pPr>
      <w:bookmarkStart w:id="565" w:name="_Toc18683293"/>
      <w:r>
        <w:rPr>
          <w:bCs w:val="0"/>
        </w:rPr>
        <w:t>3.5 工程照管与成品、半成品保护</w:t>
      </w:r>
      <w:bookmarkEnd w:id="565"/>
    </w:p>
    <w:p>
      <w:pPr>
        <w:spacing w:before="120" w:after="120" w:line="360" w:lineRule="exact"/>
        <w:ind w:firstLine="48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自进入施工现场至竣工验收移交医院工处工程科</w:t>
      </w:r>
      <w:r>
        <w:rPr>
          <w:rFonts w:ascii="宋体" w:hAnsi="宋体"/>
          <w:color w:val="000000"/>
          <w:kern w:val="0"/>
          <w:sz w:val="24"/>
        </w:rPr>
        <w:t>。</w:t>
      </w:r>
    </w:p>
    <w:p>
      <w:pPr>
        <w:pStyle w:val="6"/>
        <w:ind w:firstLine="420"/>
        <w:rPr>
          <w:bCs w:val="0"/>
        </w:rPr>
      </w:pPr>
      <w:bookmarkStart w:id="566" w:name="_Toc18683294"/>
      <w:r>
        <w:rPr>
          <w:bCs w:val="0"/>
        </w:rPr>
        <w:t>3.6 履约担保</w:t>
      </w:r>
      <w:bookmarkEnd w:id="566"/>
    </w:p>
    <w:p>
      <w:pPr>
        <w:spacing w:line="360" w:lineRule="exact"/>
        <w:ind w:firstLine="480"/>
        <w:jc w:val="left"/>
        <w:rPr>
          <w:rFonts w:ascii="宋体" w:hAnsi="宋体"/>
          <w:color w:val="000000"/>
          <w:sz w:val="24"/>
        </w:rPr>
      </w:pPr>
      <w:r>
        <w:rPr>
          <w:rFonts w:hint="eastAsia" w:ascii="宋体" w:hAnsi="宋体"/>
          <w:color w:val="000000"/>
          <w:sz w:val="24"/>
        </w:rPr>
        <w:t>承包人是否提供履约担保：</w:t>
      </w:r>
      <w:r>
        <w:rPr>
          <w:rFonts w:hint="eastAsia" w:ascii="宋体" w:hAnsi="宋体"/>
          <w:color w:val="000000"/>
          <w:sz w:val="24"/>
          <w:u w:val="single"/>
        </w:rPr>
        <w:t>合同金额超过400万或工期超过6个月则需提供银行履约保函</w:t>
      </w:r>
      <w:r>
        <w:rPr>
          <w:rFonts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承包人提供履约担保的形式、金额及期限的：银行履约保函金额为签约合同价的10%，担保期为工程竣工验收完成。</w:t>
      </w:r>
    </w:p>
    <w:p>
      <w:pPr>
        <w:pStyle w:val="5"/>
      </w:pPr>
      <w:bookmarkStart w:id="567" w:name="_Toc18683295"/>
      <w:r>
        <w:t>4</w:t>
      </w:r>
      <w:bookmarkStart w:id="568" w:name="_Toc296890990"/>
      <w:bookmarkStart w:id="569" w:name="_Toc296347161"/>
      <w:bookmarkStart w:id="570" w:name="_Toc296503162"/>
      <w:bookmarkStart w:id="571" w:name="_Toc297048348"/>
      <w:bookmarkStart w:id="572" w:name="_Toc296891202"/>
      <w:bookmarkStart w:id="573" w:name="_Toc297120462"/>
      <w:bookmarkStart w:id="574" w:name="_Toc292559366"/>
      <w:bookmarkStart w:id="575" w:name="_Toc296346663"/>
      <w:bookmarkStart w:id="576" w:name="_Toc267251413"/>
      <w:bookmarkStart w:id="577" w:name="_Toc292559871"/>
      <w:bookmarkStart w:id="578" w:name="_Toc296944501"/>
      <w:r>
        <w:t>. 监</w:t>
      </w:r>
      <w:bookmarkEnd w:id="568"/>
      <w:bookmarkEnd w:id="569"/>
      <w:bookmarkEnd w:id="570"/>
      <w:bookmarkEnd w:id="571"/>
      <w:bookmarkEnd w:id="572"/>
      <w:bookmarkEnd w:id="573"/>
      <w:bookmarkEnd w:id="574"/>
      <w:bookmarkEnd w:id="575"/>
      <w:bookmarkEnd w:id="576"/>
      <w:bookmarkEnd w:id="577"/>
      <w:bookmarkEnd w:id="578"/>
      <w:r>
        <w:t>理人</w:t>
      </w:r>
      <w:bookmarkEnd w:id="567"/>
    </w:p>
    <w:p>
      <w:pPr>
        <w:pStyle w:val="6"/>
        <w:ind w:firstLine="420"/>
        <w:rPr>
          <w:bCs w:val="0"/>
        </w:rPr>
      </w:pPr>
      <w:bookmarkStart w:id="579" w:name="_Toc18683296"/>
      <w:r>
        <w:rPr>
          <w:bCs w:val="0"/>
        </w:rPr>
        <w:t>4.1监理人的一般规定</w:t>
      </w:r>
      <w:bookmarkEnd w:id="579"/>
    </w:p>
    <w:p>
      <w:pPr>
        <w:spacing w:line="360" w:lineRule="exact"/>
        <w:ind w:firstLine="480"/>
        <w:jc w:val="left"/>
        <w:rPr>
          <w:rFonts w:ascii="宋体" w:hAnsi="宋体"/>
          <w:color w:val="000000"/>
          <w:sz w:val="24"/>
        </w:rPr>
      </w:pPr>
      <w:r>
        <w:rPr>
          <w:rFonts w:ascii="宋体" w:hAnsi="宋体"/>
          <w:color w:val="000000"/>
          <w:sz w:val="24"/>
        </w:rPr>
        <w:t>关于监理人的监理内容：。</w:t>
      </w:r>
    </w:p>
    <w:p>
      <w:pPr>
        <w:spacing w:line="360" w:lineRule="exact"/>
        <w:ind w:firstLine="480"/>
        <w:jc w:val="left"/>
        <w:rPr>
          <w:rFonts w:ascii="宋体" w:hAnsi="宋体"/>
          <w:color w:val="000000"/>
          <w:sz w:val="24"/>
        </w:rPr>
      </w:pPr>
      <w:r>
        <w:rPr>
          <w:rFonts w:ascii="宋体" w:hAnsi="宋体"/>
          <w:color w:val="000000"/>
          <w:sz w:val="24"/>
        </w:rPr>
        <w:t xml:space="preserve">关于监理人的监理权限：。 </w:t>
      </w:r>
    </w:p>
    <w:p>
      <w:pPr>
        <w:spacing w:line="360" w:lineRule="exact"/>
        <w:ind w:firstLine="480"/>
        <w:rPr>
          <w:rFonts w:ascii="宋体" w:hAnsi="宋体"/>
          <w:color w:val="000000"/>
          <w:sz w:val="24"/>
          <w:u w:val="single"/>
        </w:rPr>
      </w:pPr>
      <w:r>
        <w:rPr>
          <w:rFonts w:ascii="宋体" w:hAnsi="宋体"/>
          <w:color w:val="000000"/>
          <w:sz w:val="24"/>
        </w:rPr>
        <w:t>关于监理人在施工现场的办公场所、生活场所的提供和费用承担的约定：</w:t>
      </w:r>
    </w:p>
    <w:p>
      <w:pPr>
        <w:spacing w:line="360" w:lineRule="exact"/>
        <w:ind w:firstLine="480"/>
        <w:rPr>
          <w:rFonts w:ascii="宋体" w:hAnsi="宋体"/>
          <w:color w:val="000000"/>
          <w:sz w:val="24"/>
        </w:rPr>
      </w:pPr>
      <w:r>
        <w:rPr>
          <w:rFonts w:ascii="宋体" w:hAnsi="宋体"/>
          <w:color w:val="000000"/>
          <w:sz w:val="24"/>
        </w:rPr>
        <w:t>。</w:t>
      </w:r>
    </w:p>
    <w:p>
      <w:pPr>
        <w:pStyle w:val="6"/>
        <w:ind w:firstLine="420"/>
        <w:rPr>
          <w:bCs w:val="0"/>
        </w:rPr>
      </w:pPr>
      <w:bookmarkStart w:id="580" w:name="_Toc18683297"/>
      <w:r>
        <w:rPr>
          <w:bCs w:val="0"/>
        </w:rPr>
        <w:t>4.2 监理人员</w:t>
      </w:r>
      <w:bookmarkEnd w:id="580"/>
    </w:p>
    <w:p>
      <w:pPr>
        <w:spacing w:line="360" w:lineRule="exact"/>
        <w:ind w:firstLine="480"/>
        <w:rPr>
          <w:rFonts w:ascii="宋体" w:hAnsi="宋体"/>
          <w:color w:val="000000"/>
          <w:sz w:val="24"/>
        </w:rPr>
      </w:pPr>
      <w:r>
        <w:rPr>
          <w:rFonts w:ascii="宋体" w:hAnsi="宋体"/>
          <w:color w:val="000000"/>
          <w:sz w:val="24"/>
        </w:rPr>
        <w:t>总监理工程师：</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监理工程师执业资格证书号：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关于监理人的其他约定：</w:t>
      </w:r>
      <w:r>
        <w:rPr>
          <w:rFonts w:ascii="宋体" w:hAnsi="宋体"/>
          <w:color w:val="000000"/>
          <w:sz w:val="24"/>
          <w:u w:val="single"/>
        </w:rPr>
        <w:t>   </w:t>
      </w:r>
      <w:r>
        <w:rPr>
          <w:rFonts w:ascii="宋体" w:hAnsi="宋体"/>
          <w:color w:val="000000"/>
          <w:sz w:val="24"/>
        </w:rPr>
        <w:t>。</w:t>
      </w:r>
    </w:p>
    <w:p>
      <w:pPr>
        <w:pStyle w:val="5"/>
      </w:pPr>
      <w:bookmarkStart w:id="581" w:name="_Toc267251418"/>
      <w:bookmarkStart w:id="582" w:name="_Toc18683298"/>
      <w:r>
        <w:t>5</w:t>
      </w:r>
      <w:bookmarkStart w:id="583" w:name="_Toc296347162"/>
      <w:bookmarkStart w:id="584" w:name="_Toc296890991"/>
      <w:bookmarkStart w:id="585" w:name="_Toc297048349"/>
      <w:bookmarkStart w:id="586" w:name="_Toc296503163"/>
      <w:bookmarkStart w:id="587" w:name="_Toc296346664"/>
      <w:bookmarkStart w:id="588" w:name="_Toc292559872"/>
      <w:bookmarkStart w:id="589" w:name="_Toc292559367"/>
      <w:bookmarkStart w:id="590" w:name="_Toc297120463"/>
      <w:bookmarkStart w:id="591" w:name="_Toc296944502"/>
      <w:bookmarkStart w:id="592" w:name="_Toc296891203"/>
      <w:bookmarkEnd w:id="581"/>
      <w:r>
        <w:t>. 工程质量</w:t>
      </w:r>
      <w:bookmarkEnd w:id="582"/>
    </w:p>
    <w:p>
      <w:pPr>
        <w:pStyle w:val="6"/>
        <w:ind w:firstLine="420"/>
        <w:rPr>
          <w:bCs w:val="0"/>
        </w:rPr>
      </w:pPr>
      <w:bookmarkStart w:id="593" w:name="_Toc18683299"/>
      <w:r>
        <w:rPr>
          <w:bCs w:val="0"/>
        </w:rPr>
        <w:t>5.1 质量要求</w:t>
      </w:r>
      <w:bookmarkEnd w:id="593"/>
    </w:p>
    <w:p>
      <w:pPr>
        <w:spacing w:line="360" w:lineRule="exact"/>
        <w:ind w:firstLine="480"/>
        <w:jc w:val="left"/>
        <w:rPr>
          <w:rFonts w:ascii="宋体" w:hAnsi="宋体"/>
          <w:sz w:val="24"/>
        </w:rPr>
      </w:pPr>
      <w:r>
        <w:rPr>
          <w:rFonts w:hint="eastAsia" w:ascii="宋体" w:hAnsi="宋体"/>
          <w:sz w:val="24"/>
        </w:rPr>
        <w:t>乙方应按现行的国家施工验收规范和质量评定标准进行施工。</w:t>
      </w:r>
    </w:p>
    <w:p>
      <w:pPr>
        <w:spacing w:line="360" w:lineRule="exact"/>
        <w:ind w:firstLine="480"/>
        <w:jc w:val="left"/>
        <w:rPr>
          <w:rFonts w:ascii="宋体" w:hAnsi="宋体"/>
          <w:sz w:val="24"/>
        </w:rPr>
      </w:pPr>
      <w:r>
        <w:rPr>
          <w:rFonts w:ascii="宋体" w:hAnsi="宋体"/>
          <w:sz w:val="24"/>
        </w:rPr>
        <w:t>5</w:t>
      </w:r>
      <w:bookmarkStart w:id="594" w:name="_Toc297123496"/>
      <w:bookmarkStart w:id="595" w:name="_Toc304295527"/>
      <w:bookmarkStart w:id="596" w:name="_Toc318581164"/>
      <w:bookmarkStart w:id="597" w:name="_Toc312677997"/>
      <w:bookmarkStart w:id="598" w:name="_Toc300934949"/>
      <w:bookmarkStart w:id="599" w:name="_Toc303539106"/>
      <w:bookmarkStart w:id="600" w:name="_Toc297216155"/>
      <w:r>
        <w:rPr>
          <w:rFonts w:ascii="宋体" w:hAnsi="宋体"/>
          <w:sz w:val="24"/>
        </w:rPr>
        <w:t xml:space="preserve">.1.1 特殊质量标准和要求： </w:t>
      </w:r>
      <w:r>
        <w:rPr>
          <w:rFonts w:hint="eastAsia" w:ascii="宋体" w:hAnsi="宋体"/>
          <w:sz w:val="24"/>
          <w:u w:val="single"/>
        </w:rPr>
        <w:t xml:space="preserve">无  </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关于工程奖项的约定：</w:t>
      </w:r>
      <w:r>
        <w:rPr>
          <w:rFonts w:hint="eastAsia" w:ascii="宋体" w:hAnsi="宋体"/>
          <w:sz w:val="24"/>
          <w:u w:val="single"/>
        </w:rPr>
        <w:t>无</w:t>
      </w:r>
      <w:r>
        <w:rPr>
          <w:rFonts w:ascii="宋体" w:hAnsi="宋体"/>
          <w:sz w:val="24"/>
        </w:rPr>
        <w:t xml:space="preserve"> 。</w:t>
      </w:r>
    </w:p>
    <w:p>
      <w:pPr>
        <w:pStyle w:val="6"/>
        <w:ind w:firstLine="420"/>
        <w:rPr>
          <w:bCs w:val="0"/>
        </w:rPr>
      </w:pPr>
      <w:bookmarkStart w:id="601" w:name="_Toc18683300"/>
      <w:r>
        <w:rPr>
          <w:bCs w:val="0"/>
        </w:rPr>
        <w:t>5.2 隐蔽工程检查</w:t>
      </w:r>
      <w:bookmarkEnd w:id="601"/>
    </w:p>
    <w:p>
      <w:pPr>
        <w:spacing w:line="360" w:lineRule="exact"/>
        <w:ind w:firstLine="480"/>
        <w:jc w:val="left"/>
        <w:rPr>
          <w:rFonts w:ascii="宋体" w:hAnsi="宋体"/>
          <w:sz w:val="24"/>
        </w:rPr>
      </w:pPr>
      <w:r>
        <w:rPr>
          <w:rFonts w:ascii="宋体" w:hAnsi="宋体"/>
          <w:sz w:val="24"/>
        </w:rPr>
        <w:t>5.2.1承包人提前通知监理人</w:t>
      </w:r>
      <w:r>
        <w:rPr>
          <w:rFonts w:hint="eastAsia" w:ascii="宋体" w:hAnsi="宋体"/>
          <w:sz w:val="24"/>
        </w:rPr>
        <w:t>及发包人</w:t>
      </w:r>
      <w:r>
        <w:rPr>
          <w:rFonts w:ascii="宋体" w:hAnsi="宋体"/>
          <w:sz w:val="24"/>
        </w:rPr>
        <w:t xml:space="preserve">隐蔽工程检查的期限的约定： </w:t>
      </w:r>
      <w:r>
        <w:rPr>
          <w:rFonts w:hint="eastAsia" w:ascii="宋体" w:hAnsi="宋体"/>
          <w:sz w:val="24"/>
          <w:u w:val="single"/>
        </w:rPr>
        <w:t>提前1天</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监理人</w:t>
      </w:r>
      <w:r>
        <w:rPr>
          <w:rFonts w:hint="eastAsia" w:ascii="宋体" w:hAnsi="宋体"/>
          <w:sz w:val="24"/>
        </w:rPr>
        <w:t>及发包人</w:t>
      </w:r>
      <w:r>
        <w:rPr>
          <w:rFonts w:ascii="宋体" w:hAnsi="宋体"/>
          <w:sz w:val="24"/>
        </w:rPr>
        <w:t>不能按时进行检查时，应提前</w:t>
      </w:r>
      <w:r>
        <w:rPr>
          <w:rFonts w:hint="eastAsia" w:ascii="宋体" w:hAnsi="宋体"/>
          <w:sz w:val="24"/>
          <w:u w:val="single"/>
        </w:rPr>
        <w:t>2</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5"/>
      </w:pPr>
      <w:bookmarkStart w:id="602" w:name="_Toc18683301"/>
      <w:r>
        <w:t>6. 安全文明施工与环境保护</w:t>
      </w:r>
      <w:bookmarkEnd w:id="602"/>
    </w:p>
    <w:p>
      <w:pPr>
        <w:pStyle w:val="6"/>
        <w:ind w:firstLine="420"/>
        <w:rPr>
          <w:bCs w:val="0"/>
        </w:rPr>
      </w:pPr>
      <w:bookmarkStart w:id="603" w:name="_Toc18683302"/>
      <w:r>
        <w:rPr>
          <w:bCs w:val="0"/>
        </w:rPr>
        <w:t>6.1安全文明施工</w:t>
      </w:r>
      <w:bookmarkEnd w:id="603"/>
    </w:p>
    <w:p>
      <w:pPr>
        <w:spacing w:line="360" w:lineRule="exact"/>
        <w:ind w:firstLine="480"/>
        <w:jc w:val="left"/>
        <w:rPr>
          <w:rFonts w:ascii="宋体" w:hAnsi="宋体"/>
          <w:sz w:val="24"/>
        </w:rPr>
      </w:pPr>
      <w:r>
        <w:rPr>
          <w:rFonts w:ascii="宋体" w:hAnsi="宋体"/>
          <w:sz w:val="24"/>
        </w:rPr>
        <w:t xml:space="preserve">6.1.1 项目安全生产的达标目标及相应事项的约定： </w:t>
      </w:r>
      <w:r>
        <w:rPr>
          <w:rFonts w:hint="eastAsia" w:ascii="宋体" w:hAnsi="宋体"/>
          <w:sz w:val="24"/>
          <w:u w:val="single"/>
        </w:rPr>
        <w:t>见附件</w:t>
      </w:r>
      <w:r>
        <w:rPr>
          <w:rFonts w:hint="eastAsia" w:ascii="宋体" w:hAnsi="宋体" w:cs="宋体"/>
          <w:sz w:val="24"/>
          <w:u w:val="single"/>
        </w:rPr>
        <w:t>《建设工程施工安全责任书》</w:t>
      </w:r>
      <w:r>
        <w:rPr>
          <w:rFonts w:ascii="宋体" w:hAnsi="宋体"/>
          <w:sz w:val="24"/>
        </w:rPr>
        <w:t xml:space="preserve"> 。</w:t>
      </w:r>
    </w:p>
    <w:p>
      <w:pPr>
        <w:spacing w:line="360" w:lineRule="exact"/>
        <w:ind w:firstLine="480"/>
        <w:jc w:val="left"/>
        <w:rPr>
          <w:rFonts w:ascii="宋体" w:hAnsi="宋体"/>
          <w:sz w:val="24"/>
          <w:u w:val="single"/>
        </w:rPr>
      </w:pPr>
      <w:r>
        <w:rPr>
          <w:rFonts w:ascii="宋体" w:hAnsi="宋体"/>
          <w:sz w:val="24"/>
        </w:rPr>
        <w:t xml:space="preserve">6.1.2 关于治安保卫的特别约定： </w:t>
      </w:r>
      <w:r>
        <w:rPr>
          <w:rFonts w:hint="eastAsia" w:ascii="宋体" w:hAnsi="宋体"/>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pPr>
        <w:spacing w:line="360" w:lineRule="exact"/>
        <w:ind w:firstLine="480"/>
        <w:jc w:val="left"/>
        <w:rPr>
          <w:rFonts w:ascii="宋体" w:hAnsi="宋体"/>
          <w:sz w:val="24"/>
        </w:rPr>
      </w:pPr>
      <w:r>
        <w:rPr>
          <w:rFonts w:hint="eastAsia" w:ascii="宋体" w:hAnsi="宋体"/>
          <w:sz w:val="24"/>
        </w:rPr>
        <w:t>6.1.</w:t>
      </w:r>
      <w:r>
        <w:rPr>
          <w:rFonts w:ascii="宋体" w:hAnsi="宋体"/>
          <w:sz w:val="24"/>
        </w:rPr>
        <w:t>3</w:t>
      </w:r>
      <w:r>
        <w:rPr>
          <w:rFonts w:hint="eastAsia" w:ascii="宋体" w:hAnsi="宋体"/>
          <w:sz w:val="24"/>
        </w:rPr>
        <w:t xml:space="preserve"> 文明施工</w:t>
      </w:r>
    </w:p>
    <w:p>
      <w:pPr>
        <w:spacing w:line="360" w:lineRule="exact"/>
        <w:ind w:firstLine="480"/>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承包人应按照北京市相关规定及发包人的管理制度执行 </w:t>
      </w:r>
      <w:r>
        <w:rPr>
          <w:rFonts w:hint="eastAsia" w:ascii="宋体" w:hAnsi="宋体"/>
          <w:sz w:val="24"/>
        </w:rPr>
        <w:t xml:space="preserve"> 。</w:t>
      </w:r>
    </w:p>
    <w:bookmarkEnd w:id="594"/>
    <w:bookmarkEnd w:id="595"/>
    <w:bookmarkEnd w:id="596"/>
    <w:bookmarkEnd w:id="597"/>
    <w:bookmarkEnd w:id="598"/>
    <w:bookmarkEnd w:id="599"/>
    <w:bookmarkEnd w:id="600"/>
    <w:p>
      <w:pPr>
        <w:pStyle w:val="5"/>
      </w:pPr>
      <w:bookmarkStart w:id="604" w:name="_Toc18683303"/>
      <w:r>
        <w:t>7. 工期和进度</w:t>
      </w:r>
      <w:bookmarkEnd w:id="604"/>
    </w:p>
    <w:p>
      <w:pPr>
        <w:pStyle w:val="6"/>
        <w:ind w:firstLine="420"/>
        <w:rPr>
          <w:bCs w:val="0"/>
        </w:rPr>
      </w:pPr>
      <w:bookmarkStart w:id="605" w:name="_Toc18683304"/>
      <w:r>
        <w:rPr>
          <w:bCs w:val="0"/>
        </w:rPr>
        <w:t>7.1 施工组织设计</w:t>
      </w:r>
      <w:bookmarkEnd w:id="605"/>
    </w:p>
    <w:p>
      <w:pPr>
        <w:autoSpaceDE w:val="0"/>
        <w:autoSpaceDN w:val="0"/>
        <w:adjustRightInd w:val="0"/>
        <w:spacing w:line="360" w:lineRule="exact"/>
        <w:ind w:firstLine="480"/>
        <w:jc w:val="left"/>
        <w:rPr>
          <w:rFonts w:ascii="宋体" w:hAnsi="宋体"/>
          <w:sz w:val="24"/>
        </w:rPr>
      </w:pPr>
      <w:r>
        <w:rPr>
          <w:rFonts w:ascii="宋体" w:hAnsi="宋体"/>
          <w:sz w:val="24"/>
        </w:rPr>
        <w:t>7.1.</w:t>
      </w:r>
      <w:r>
        <w:rPr>
          <w:rFonts w:hint="eastAsia" w:ascii="宋体" w:hAnsi="宋体"/>
          <w:sz w:val="24"/>
        </w:rPr>
        <w:t>1 合同当事人约定的</w:t>
      </w:r>
      <w:r>
        <w:rPr>
          <w:rFonts w:ascii="宋体" w:hAnsi="宋体"/>
          <w:sz w:val="24"/>
        </w:rPr>
        <w:t>施工组织设计</w:t>
      </w:r>
      <w:r>
        <w:rPr>
          <w:rFonts w:hint="eastAsia" w:ascii="宋体" w:hAnsi="宋体"/>
          <w:sz w:val="24"/>
        </w:rPr>
        <w:t>应包括的其他内容</w:t>
      </w:r>
      <w:r>
        <w:rPr>
          <w:rFonts w:ascii="宋体" w:hAnsi="宋体"/>
          <w:sz w:val="24"/>
        </w:rPr>
        <w:t>：</w:t>
      </w:r>
      <w:r>
        <w:rPr>
          <w:rFonts w:hint="eastAsia" w:ascii="宋体" w:hAnsi="宋体"/>
          <w:sz w:val="24"/>
          <w:u w:val="single"/>
        </w:rPr>
        <w:t xml:space="preserve">  无   </w:t>
      </w:r>
      <w:r>
        <w:rPr>
          <w:rFonts w:ascii="宋体" w:hAnsi="宋体"/>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承包人提交详细施工组织设计的期限的约定：</w:t>
      </w:r>
      <w:r>
        <w:rPr>
          <w:rFonts w:hint="eastAsia" w:ascii="宋体" w:hAnsi="宋体"/>
          <w:sz w:val="24"/>
          <w:u w:val="single"/>
        </w:rPr>
        <w:t>施工作业开展前3日内</w:t>
      </w:r>
      <w:r>
        <w:rPr>
          <w:rFonts w:ascii="宋体" w:hAnsi="宋体"/>
          <w:sz w:val="24"/>
        </w:rPr>
        <w:t>。</w:t>
      </w:r>
    </w:p>
    <w:p>
      <w:pPr>
        <w:spacing w:line="360" w:lineRule="exact"/>
        <w:ind w:firstLine="480"/>
        <w:jc w:val="left"/>
        <w:rPr>
          <w:rFonts w:ascii="宋体" w:hAnsi="宋体"/>
          <w:color w:val="00000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sz w:val="24"/>
          <w:u w:val="single"/>
        </w:rPr>
        <w:t>3日内。</w:t>
      </w:r>
    </w:p>
    <w:p>
      <w:pPr>
        <w:pStyle w:val="6"/>
        <w:ind w:firstLine="420"/>
      </w:pPr>
      <w:bookmarkStart w:id="606" w:name="_Toc18683305"/>
      <w:r>
        <w:t>7</w:t>
      </w:r>
      <w:bookmarkStart w:id="607" w:name="_Toc312678005"/>
      <w:bookmarkStart w:id="608" w:name="_Toc304295541"/>
      <w:bookmarkStart w:id="609" w:name="_Toc297216173"/>
      <w:bookmarkStart w:id="610" w:name="_Toc300934966"/>
      <w:bookmarkStart w:id="611" w:name="_Toc297123514"/>
      <w:bookmarkStart w:id="612" w:name="_Toc312677479"/>
      <w:bookmarkStart w:id="613" w:name="_Toc303539123"/>
      <w:r>
        <w:t>.2 施工进度计划</w:t>
      </w:r>
      <w:bookmarkEnd w:id="606"/>
    </w:p>
    <w:p>
      <w:pPr>
        <w:spacing w:line="360" w:lineRule="exact"/>
        <w:ind w:firstLine="480"/>
        <w:jc w:val="left"/>
        <w:rPr>
          <w:rFonts w:ascii="宋体" w:hAnsi="宋体"/>
          <w:color w:val="000000"/>
          <w:sz w:val="24"/>
        </w:rPr>
      </w:pPr>
      <w:r>
        <w:rPr>
          <w:rFonts w:ascii="宋体" w:hAnsi="宋体"/>
          <w:color w:val="000000"/>
          <w:sz w:val="24"/>
        </w:rPr>
        <w:t>7.2.1 施工进度计划的修订</w:t>
      </w:r>
    </w:p>
    <w:p>
      <w:pPr>
        <w:spacing w:line="360" w:lineRule="exact"/>
        <w:ind w:firstLine="48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hint="eastAsia" w:ascii="宋体" w:hAnsi="宋体"/>
          <w:sz w:val="24"/>
          <w:u w:val="single"/>
        </w:rPr>
        <w:t>3日内</w:t>
      </w:r>
      <w:r>
        <w:rPr>
          <w:rFonts w:ascii="宋体" w:hAnsi="宋体"/>
          <w:sz w:val="24"/>
        </w:rPr>
        <w:t>。</w:t>
      </w:r>
    </w:p>
    <w:p>
      <w:pPr>
        <w:pStyle w:val="6"/>
        <w:ind w:firstLine="420"/>
        <w:rPr>
          <w:bCs w:val="0"/>
        </w:rPr>
      </w:pPr>
      <w:bookmarkStart w:id="614" w:name="_Toc18683306"/>
      <w:r>
        <w:rPr>
          <w:bCs w:val="0"/>
        </w:rPr>
        <w:t>7.3 开工</w:t>
      </w:r>
      <w:bookmarkEnd w:id="614"/>
    </w:p>
    <w:p>
      <w:pPr>
        <w:pStyle w:val="6"/>
        <w:ind w:firstLine="420"/>
        <w:rPr>
          <w:bCs w:val="0"/>
        </w:rPr>
      </w:pPr>
      <w:bookmarkStart w:id="615" w:name="_Toc18683307"/>
      <w:r>
        <w:rPr>
          <w:bCs w:val="0"/>
        </w:rPr>
        <w:t>7.3.1 开工准备</w:t>
      </w:r>
      <w:bookmarkEnd w:id="615"/>
    </w:p>
    <w:p>
      <w:pPr>
        <w:spacing w:line="360" w:lineRule="exact"/>
        <w:ind w:firstLine="480"/>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sz w:val="24"/>
          <w:u w:val="single"/>
        </w:rPr>
        <w:t>合同签定后3日内</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sz w:val="24"/>
          <w:u w:val="single"/>
        </w:rPr>
        <w:t>签发开工申请单</w:t>
      </w:r>
      <w:r>
        <w:rPr>
          <w:rFonts w:ascii="宋体" w:hAnsi="宋体"/>
          <w:sz w:val="24"/>
        </w:rPr>
        <w:t>。</w:t>
      </w:r>
    </w:p>
    <w:p>
      <w:pPr>
        <w:spacing w:line="360" w:lineRule="exact"/>
        <w:ind w:firstLine="480"/>
        <w:jc w:val="left"/>
        <w:rPr>
          <w:rFonts w:ascii="宋体" w:hAnsi="宋体"/>
          <w:sz w:val="24"/>
        </w:rPr>
      </w:pPr>
      <w:r>
        <w:rPr>
          <w:rFonts w:ascii="宋体" w:hAnsi="宋体"/>
          <w:color w:val="000000"/>
          <w:sz w:val="24"/>
        </w:rPr>
        <w:t>关于承包人应完成的其他开工准备工作及期限：</w:t>
      </w:r>
      <w:r>
        <w:rPr>
          <w:rFonts w:hint="eastAsia" w:ascii="宋体" w:hAnsi="宋体"/>
          <w:sz w:val="24"/>
          <w:u w:val="single"/>
        </w:rPr>
        <w:t xml:space="preserve">无     </w:t>
      </w:r>
      <w:r>
        <w:rPr>
          <w:rFonts w:ascii="宋体" w:hAnsi="宋体"/>
          <w:sz w:val="24"/>
        </w:rPr>
        <w:t>。</w:t>
      </w:r>
    </w:p>
    <w:p>
      <w:pPr>
        <w:pStyle w:val="6"/>
        <w:ind w:firstLine="420"/>
        <w:rPr>
          <w:bCs w:val="0"/>
        </w:rPr>
      </w:pPr>
      <w:bookmarkStart w:id="616" w:name="_Toc18683308"/>
      <w:r>
        <w:rPr>
          <w:bCs w:val="0"/>
        </w:rPr>
        <w:t>7.3.2开工通知</w:t>
      </w:r>
      <w:bookmarkEnd w:id="616"/>
    </w:p>
    <w:p>
      <w:pPr>
        <w:spacing w:line="360" w:lineRule="exact"/>
        <w:ind w:firstLine="480"/>
        <w:jc w:val="left"/>
        <w:rPr>
          <w:rFonts w:ascii="宋体" w:hAnsi="宋体"/>
          <w:color w:val="000000"/>
          <w:sz w:val="24"/>
        </w:rPr>
      </w:pPr>
      <w:r>
        <w:rPr>
          <w:rFonts w:ascii="宋体" w:hAnsi="宋体"/>
          <w:color w:val="000000"/>
          <w:sz w:val="24"/>
        </w:rPr>
        <w:t>因发包人原因造成未能在</w:t>
      </w:r>
      <w:r>
        <w:rPr>
          <w:rFonts w:hint="eastAsia" w:ascii="宋体" w:hAnsi="宋体"/>
          <w:color w:val="000000"/>
          <w:sz w:val="24"/>
        </w:rPr>
        <w:t>合同签定</w:t>
      </w:r>
      <w:r>
        <w:rPr>
          <w:rFonts w:ascii="宋体" w:hAnsi="宋体"/>
          <w:color w:val="000000"/>
          <w:sz w:val="24"/>
        </w:rPr>
        <w:t>之日起</w:t>
      </w:r>
      <w:r>
        <w:rPr>
          <w:rFonts w:hint="eastAsia" w:ascii="宋体" w:hAnsi="宋体"/>
          <w:sz w:val="24"/>
          <w:u w:val="single"/>
        </w:rPr>
        <w:t>14</w:t>
      </w:r>
      <w:r>
        <w:rPr>
          <w:rFonts w:ascii="宋体" w:hAnsi="宋体"/>
          <w:color w:val="000000"/>
          <w:sz w:val="24"/>
        </w:rPr>
        <w:t>天内发出开工通知的，承包人有权提出价格调整要求，或者解除合同。</w:t>
      </w:r>
    </w:p>
    <w:bookmarkEnd w:id="607"/>
    <w:bookmarkEnd w:id="608"/>
    <w:bookmarkEnd w:id="609"/>
    <w:bookmarkEnd w:id="610"/>
    <w:bookmarkEnd w:id="611"/>
    <w:bookmarkEnd w:id="612"/>
    <w:bookmarkEnd w:id="613"/>
    <w:p>
      <w:pPr>
        <w:pStyle w:val="6"/>
        <w:ind w:firstLine="420"/>
        <w:rPr>
          <w:bCs w:val="0"/>
        </w:rPr>
      </w:pPr>
      <w:bookmarkStart w:id="617" w:name="_Toc18683309"/>
      <w:r>
        <w:rPr>
          <w:bCs w:val="0"/>
        </w:rPr>
        <w:t>7.4 测量放线</w:t>
      </w:r>
      <w:bookmarkEnd w:id="617"/>
    </w:p>
    <w:p>
      <w:pPr>
        <w:spacing w:line="360" w:lineRule="exact"/>
        <w:ind w:firstLine="480"/>
        <w:jc w:val="left"/>
        <w:rPr>
          <w:rFonts w:ascii="宋体" w:hAnsi="宋体"/>
          <w:sz w:val="24"/>
          <w:u w:val="single"/>
        </w:rPr>
      </w:pPr>
      <w:r>
        <w:rPr>
          <w:rFonts w:ascii="宋体" w:hAnsi="宋体"/>
          <w:sz w:val="24"/>
        </w:rPr>
        <w:t>7.4.1发包人向承包人提供测量基准点、基准线和水准点及其书面资料的期限：</w:t>
      </w:r>
      <w:r>
        <w:rPr>
          <w:rFonts w:hint="eastAsia" w:ascii="宋体" w:hAnsi="宋体"/>
          <w:sz w:val="24"/>
          <w:u w:val="single"/>
        </w:rPr>
        <w:t>签发开工申请单3日内</w:t>
      </w:r>
      <w:r>
        <w:rPr>
          <w:rFonts w:ascii="宋体" w:hAnsi="宋体"/>
          <w:sz w:val="24"/>
        </w:rPr>
        <w:t>。</w:t>
      </w:r>
    </w:p>
    <w:p>
      <w:pPr>
        <w:pStyle w:val="6"/>
        <w:ind w:firstLine="420"/>
        <w:rPr>
          <w:bCs w:val="0"/>
        </w:rPr>
      </w:pPr>
      <w:bookmarkStart w:id="618" w:name="_Toc18683310"/>
      <w:r>
        <w:rPr>
          <w:bCs w:val="0"/>
        </w:rPr>
        <w:t>7</w:t>
      </w:r>
      <w:bookmarkStart w:id="619" w:name="_Toc304295546"/>
      <w:bookmarkStart w:id="620" w:name="_Toc297123516"/>
      <w:bookmarkStart w:id="621" w:name="_Toc303539125"/>
      <w:bookmarkStart w:id="622" w:name="_Toc300934968"/>
      <w:bookmarkStart w:id="623" w:name="_Toc297216175"/>
      <w:bookmarkStart w:id="624" w:name="_Toc312678010"/>
      <w:bookmarkStart w:id="625" w:name="_Toc312677484"/>
      <w:r>
        <w:rPr>
          <w:bCs w:val="0"/>
        </w:rPr>
        <w:t>.5 工期延误</w:t>
      </w:r>
      <w:bookmarkEnd w:id="618"/>
    </w:p>
    <w:bookmarkEnd w:id="619"/>
    <w:bookmarkEnd w:id="620"/>
    <w:bookmarkEnd w:id="621"/>
    <w:bookmarkEnd w:id="622"/>
    <w:bookmarkEnd w:id="623"/>
    <w:bookmarkEnd w:id="624"/>
    <w:bookmarkEnd w:id="625"/>
    <w:p>
      <w:pPr>
        <w:spacing w:line="360" w:lineRule="exact"/>
        <w:ind w:firstLine="480"/>
        <w:jc w:val="left"/>
        <w:rPr>
          <w:rFonts w:ascii="宋体" w:hAnsi="宋体"/>
          <w:sz w:val="24"/>
        </w:rPr>
      </w:pPr>
      <w:r>
        <w:rPr>
          <w:rFonts w:ascii="宋体" w:hAnsi="宋体"/>
          <w:sz w:val="24"/>
        </w:rPr>
        <w:t>7.5.1 因发包人原因导致工期延误</w:t>
      </w:r>
    </w:p>
    <w:p>
      <w:pPr>
        <w:spacing w:line="360" w:lineRule="exact"/>
        <w:ind w:firstLine="480"/>
        <w:jc w:val="left"/>
        <w:rPr>
          <w:rFonts w:ascii="宋体" w:hAnsi="宋体"/>
          <w:sz w:val="24"/>
        </w:rPr>
      </w:pPr>
      <w:r>
        <w:rPr>
          <w:rFonts w:ascii="宋体" w:hAnsi="宋体"/>
          <w:sz w:val="24"/>
        </w:rPr>
        <w:t>因发包人原因导致工期延误的其他情形：</w:t>
      </w:r>
      <w:r>
        <w:rPr>
          <w:rFonts w:hint="eastAsia" w:ascii="宋体" w:hAnsi="宋体"/>
          <w:sz w:val="24"/>
          <w:u w:val="single"/>
        </w:rPr>
        <w:t>现场施工影响正常医疗作业或遭病患投诉的</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由发包人原因造成的工期延误，承包人能得到工期顺延的，不得进行经济索赔。</w:t>
      </w:r>
    </w:p>
    <w:p>
      <w:pPr>
        <w:spacing w:line="360" w:lineRule="exact"/>
        <w:ind w:firstLine="480"/>
        <w:jc w:val="left"/>
        <w:rPr>
          <w:rFonts w:ascii="宋体" w:hAnsi="宋体"/>
          <w:sz w:val="24"/>
        </w:rPr>
      </w:pPr>
      <w:r>
        <w:rPr>
          <w:rFonts w:ascii="宋体" w:hAnsi="宋体"/>
          <w:sz w:val="24"/>
        </w:rPr>
        <w:t>7</w:t>
      </w:r>
      <w:bookmarkStart w:id="626" w:name="_Toc312678012"/>
      <w:bookmarkStart w:id="627" w:name="_Toc318581169"/>
      <w:bookmarkStart w:id="628" w:name="_Toc312677486"/>
      <w:bookmarkStart w:id="629" w:name="_Toc297123518"/>
      <w:bookmarkStart w:id="630" w:name="_Toc300934970"/>
      <w:bookmarkStart w:id="631" w:name="_Toc304295548"/>
      <w:bookmarkStart w:id="632" w:name="_Toc303539127"/>
      <w:bookmarkStart w:id="633" w:name="_Toc297216177"/>
      <w:r>
        <w:rPr>
          <w:rFonts w:ascii="宋体" w:hAnsi="宋体"/>
          <w:sz w:val="24"/>
        </w:rPr>
        <w:t>.5.2 因承包人原因导致工期延误</w:t>
      </w:r>
    </w:p>
    <w:bookmarkEnd w:id="626"/>
    <w:bookmarkEnd w:id="627"/>
    <w:bookmarkEnd w:id="628"/>
    <w:p>
      <w:pPr>
        <w:spacing w:line="360" w:lineRule="exact"/>
        <w:ind w:firstLine="480"/>
        <w:jc w:val="left"/>
        <w:rPr>
          <w:rFonts w:ascii="宋体" w:hAnsi="宋体"/>
          <w:sz w:val="24"/>
        </w:rPr>
      </w:pPr>
      <w:r>
        <w:rPr>
          <w:rFonts w:ascii="宋体" w:hAnsi="宋体"/>
          <w:sz w:val="24"/>
        </w:rPr>
        <w:t>因</w:t>
      </w:r>
      <w:bookmarkStart w:id="634" w:name="_Toc312678013"/>
      <w:bookmarkStart w:id="635" w:name="_Toc312677487"/>
      <w:bookmarkStart w:id="636" w:name="_Toc318581170"/>
      <w:r>
        <w:rPr>
          <w:rFonts w:ascii="宋体" w:hAnsi="宋体"/>
          <w:sz w:val="24"/>
        </w:rPr>
        <w:t>承包人原因造成工期延误，逾期竣工违约金的计算方法为：</w:t>
      </w:r>
      <w:r>
        <w:rPr>
          <w:rFonts w:hint="eastAsia" w:ascii="宋体" w:hAnsi="宋体"/>
          <w:sz w:val="24"/>
          <w:u w:val="single"/>
        </w:rPr>
        <w:t>每延迟一天，承包人赔偿发包人合同总价的5</w:t>
      </w:r>
      <w:r>
        <w:rPr>
          <w:rFonts w:ascii="Arial" w:hAnsi="Arial" w:cs="Arial"/>
          <w:sz w:val="24"/>
          <w:u w:val="single"/>
        </w:rPr>
        <w:t>‰</w:t>
      </w:r>
      <w:r>
        <w:rPr>
          <w:rFonts w:hint="eastAsia" w:ascii="宋体" w:hAnsi="宋体"/>
          <w:sz w:val="24"/>
          <w:u w:val="single"/>
        </w:rPr>
        <w:t>的违约金。同进承包人还必须赔偿发包人由此造成的全部损失，工期延误超过20天的，发包人有权解除合同，并且由承包人向发包人支付合同总价10%的违约金。</w:t>
      </w:r>
      <w:bookmarkEnd w:id="629"/>
      <w:bookmarkEnd w:id="630"/>
      <w:bookmarkEnd w:id="631"/>
      <w:bookmarkEnd w:id="632"/>
      <w:bookmarkEnd w:id="633"/>
      <w:bookmarkEnd w:id="634"/>
      <w:bookmarkEnd w:id="635"/>
    </w:p>
    <w:bookmarkEnd w:id="636"/>
    <w:p>
      <w:pPr>
        <w:spacing w:line="360" w:lineRule="exact"/>
        <w:ind w:firstLine="480"/>
        <w:jc w:val="left"/>
        <w:rPr>
          <w:rFonts w:ascii="宋体" w:hAnsi="宋体"/>
          <w:sz w:val="24"/>
        </w:rPr>
      </w:pPr>
      <w:r>
        <w:rPr>
          <w:rFonts w:ascii="宋体" w:hAnsi="宋体"/>
          <w:sz w:val="24"/>
        </w:rPr>
        <w:t>因承包人原因造成工期延误，逾</w:t>
      </w:r>
      <w:bookmarkStart w:id="637" w:name="_Toc312678014"/>
      <w:bookmarkStart w:id="638" w:name="_Toc318581171"/>
      <w:r>
        <w:rPr>
          <w:rFonts w:ascii="宋体" w:hAnsi="宋体"/>
          <w:sz w:val="24"/>
        </w:rPr>
        <w:t>期竣工违约金的上限：</w:t>
      </w:r>
      <w:r>
        <w:rPr>
          <w:rFonts w:hint="eastAsia" w:ascii="宋体" w:hAnsi="宋体"/>
          <w:sz w:val="24"/>
          <w:u w:val="single"/>
        </w:rPr>
        <w:t>合同总价的50%</w:t>
      </w:r>
      <w:r>
        <w:rPr>
          <w:rFonts w:ascii="宋体" w:hAnsi="宋体"/>
          <w:sz w:val="24"/>
        </w:rPr>
        <w:t>。</w:t>
      </w:r>
    </w:p>
    <w:bookmarkEnd w:id="637"/>
    <w:bookmarkEnd w:id="638"/>
    <w:p>
      <w:pPr>
        <w:pStyle w:val="6"/>
        <w:ind w:firstLine="420"/>
        <w:rPr>
          <w:bCs w:val="0"/>
        </w:rPr>
      </w:pPr>
      <w:bookmarkStart w:id="639" w:name="_Toc18683311"/>
      <w:r>
        <w:rPr>
          <w:bCs w:val="0"/>
        </w:rPr>
        <w:t>7</w:t>
      </w:r>
      <w:bookmarkStart w:id="640" w:name="_Toc303539128"/>
      <w:bookmarkStart w:id="641" w:name="_Toc297123519"/>
      <w:bookmarkStart w:id="642" w:name="_Toc312678015"/>
      <w:bookmarkStart w:id="643" w:name="_Toc304295549"/>
      <w:bookmarkStart w:id="644" w:name="_Toc300934971"/>
      <w:bookmarkStart w:id="645" w:name="_Toc297216178"/>
      <w:r>
        <w:rPr>
          <w:bCs w:val="0"/>
        </w:rPr>
        <w:t>.6 不</w:t>
      </w:r>
      <w:bookmarkEnd w:id="640"/>
      <w:bookmarkEnd w:id="641"/>
      <w:bookmarkEnd w:id="642"/>
      <w:bookmarkEnd w:id="643"/>
      <w:bookmarkEnd w:id="644"/>
      <w:bookmarkEnd w:id="645"/>
      <w:r>
        <w:rPr>
          <w:bCs w:val="0"/>
        </w:rPr>
        <w:t>利物质条件</w:t>
      </w:r>
      <w:bookmarkEnd w:id="639"/>
    </w:p>
    <w:p>
      <w:pPr>
        <w:spacing w:line="360" w:lineRule="exact"/>
        <w:ind w:firstLine="480"/>
        <w:jc w:val="left"/>
        <w:rPr>
          <w:rFonts w:ascii="宋体" w:hAnsi="宋体"/>
          <w:sz w:val="24"/>
        </w:rPr>
      </w:pPr>
      <w:bookmarkStart w:id="646" w:name="_Toc304295550"/>
      <w:bookmarkStart w:id="647" w:name="_Toc303539129"/>
      <w:bookmarkStart w:id="648" w:name="_Toc318581172"/>
      <w:bookmarkStart w:id="649" w:name="_Toc312678016"/>
      <w:bookmarkStart w:id="650" w:name="_Toc297123520"/>
      <w:bookmarkStart w:id="651" w:name="_Toc297216179"/>
      <w:bookmarkStart w:id="652" w:name="_Toc300934972"/>
      <w:r>
        <w:rPr>
          <w:rFonts w:ascii="宋体" w:hAnsi="宋体"/>
          <w:sz w:val="24"/>
        </w:rPr>
        <w:t>不利物质条件的其他情形和有关约定：</w:t>
      </w:r>
      <w:r>
        <w:rPr>
          <w:rFonts w:hint="eastAsia" w:ascii="宋体" w:hAnsi="宋体"/>
          <w:sz w:val="24"/>
          <w:u w:val="single"/>
        </w:rPr>
        <w:t>无</w:t>
      </w:r>
      <w:r>
        <w:rPr>
          <w:rFonts w:ascii="宋体" w:hAnsi="宋体"/>
          <w:sz w:val="24"/>
        </w:rPr>
        <w:t>。</w:t>
      </w:r>
    </w:p>
    <w:bookmarkEnd w:id="646"/>
    <w:bookmarkEnd w:id="647"/>
    <w:bookmarkEnd w:id="648"/>
    <w:bookmarkEnd w:id="649"/>
    <w:bookmarkEnd w:id="650"/>
    <w:bookmarkEnd w:id="651"/>
    <w:bookmarkEnd w:id="652"/>
    <w:p>
      <w:pPr>
        <w:pStyle w:val="6"/>
        <w:ind w:firstLine="420"/>
        <w:rPr>
          <w:bCs w:val="0"/>
        </w:rPr>
      </w:pPr>
      <w:bookmarkStart w:id="653" w:name="_Toc18683312"/>
      <w:r>
        <w:rPr>
          <w:bCs w:val="0"/>
        </w:rPr>
        <w:t>7</w:t>
      </w:r>
      <w:bookmarkStart w:id="654" w:name="_Toc312678017"/>
      <w:bookmarkStart w:id="655" w:name="_Toc297123521"/>
      <w:bookmarkStart w:id="656" w:name="_Toc303539130"/>
      <w:bookmarkStart w:id="657" w:name="_Toc300934973"/>
      <w:bookmarkStart w:id="658" w:name="_Toc304295551"/>
      <w:bookmarkStart w:id="659" w:name="_Toc297216180"/>
      <w:r>
        <w:rPr>
          <w:bCs w:val="0"/>
        </w:rPr>
        <w:t>.7异常恶劣的气候条件</w:t>
      </w:r>
      <w:bookmarkEnd w:id="653"/>
    </w:p>
    <w:bookmarkEnd w:id="654"/>
    <w:bookmarkEnd w:id="655"/>
    <w:bookmarkEnd w:id="656"/>
    <w:bookmarkEnd w:id="657"/>
    <w:bookmarkEnd w:id="658"/>
    <w:bookmarkEnd w:id="659"/>
    <w:p>
      <w:pPr>
        <w:spacing w:line="360" w:lineRule="exact"/>
        <w:ind w:firstLine="480"/>
        <w:jc w:val="left"/>
        <w:rPr>
          <w:rFonts w:ascii="宋体" w:hAnsi="宋体"/>
          <w:sz w:val="24"/>
        </w:rPr>
      </w:pPr>
      <w:r>
        <w:rPr>
          <w:rFonts w:ascii="宋体" w:hAnsi="宋体"/>
          <w:sz w:val="24"/>
        </w:rPr>
        <w:t>发包人和承包人同意以下情形视为异常恶劣的气候条件：</w:t>
      </w:r>
      <w:r>
        <w:rPr>
          <w:rFonts w:hint="eastAsia" w:ascii="宋体" w:hAnsi="宋体"/>
          <w:sz w:val="24"/>
          <w:u w:val="single"/>
        </w:rPr>
        <w:t>无</w:t>
      </w:r>
    </w:p>
    <w:p>
      <w:pPr>
        <w:pStyle w:val="6"/>
        <w:ind w:firstLine="420"/>
        <w:rPr>
          <w:bCs w:val="0"/>
        </w:rPr>
      </w:pPr>
      <w:bookmarkStart w:id="660" w:name="_Toc18683313"/>
      <w:r>
        <w:rPr>
          <w:bCs w:val="0"/>
        </w:rPr>
        <w:t>7.8 提前竣工的奖励</w:t>
      </w:r>
      <w:bookmarkEnd w:id="660"/>
    </w:p>
    <w:p>
      <w:pPr>
        <w:spacing w:line="360" w:lineRule="exact"/>
        <w:ind w:firstLine="480"/>
        <w:jc w:val="left"/>
        <w:rPr>
          <w:rFonts w:ascii="宋体" w:hAnsi="宋体"/>
          <w:sz w:val="24"/>
        </w:rPr>
      </w:pPr>
      <w:r>
        <w:rPr>
          <w:rFonts w:ascii="宋体" w:hAnsi="宋体"/>
          <w:sz w:val="24"/>
        </w:rPr>
        <w:t>7.8.1提前竣工的奖励：</w:t>
      </w:r>
      <w:r>
        <w:rPr>
          <w:rFonts w:hint="eastAsia" w:ascii="宋体" w:hAnsi="宋体"/>
          <w:sz w:val="24"/>
          <w:u w:val="single"/>
        </w:rPr>
        <w:t>无</w:t>
      </w:r>
      <w:r>
        <w:rPr>
          <w:rFonts w:ascii="宋体" w:hAnsi="宋体"/>
          <w:sz w:val="24"/>
        </w:rPr>
        <w:t>。</w:t>
      </w:r>
    </w:p>
    <w:p>
      <w:pPr>
        <w:pStyle w:val="5"/>
      </w:pPr>
      <w:bookmarkStart w:id="661" w:name="_Toc18683314"/>
      <w:r>
        <w:t>8. 材料与设备</w:t>
      </w:r>
      <w:bookmarkEnd w:id="661"/>
    </w:p>
    <w:bookmarkEnd w:id="583"/>
    <w:bookmarkEnd w:id="584"/>
    <w:bookmarkEnd w:id="585"/>
    <w:bookmarkEnd w:id="586"/>
    <w:bookmarkEnd w:id="587"/>
    <w:bookmarkEnd w:id="588"/>
    <w:bookmarkEnd w:id="589"/>
    <w:bookmarkEnd w:id="590"/>
    <w:bookmarkEnd w:id="591"/>
    <w:bookmarkEnd w:id="592"/>
    <w:p>
      <w:pPr>
        <w:pStyle w:val="6"/>
        <w:ind w:firstLine="420"/>
        <w:rPr>
          <w:bCs w:val="0"/>
        </w:rPr>
      </w:pPr>
      <w:bookmarkStart w:id="662" w:name="_Toc18683315"/>
      <w:r>
        <w:rPr>
          <w:bCs w:val="0"/>
        </w:rPr>
        <w:t>8</w:t>
      </w:r>
      <w:bookmarkStart w:id="663" w:name="_Toc296891207"/>
      <w:bookmarkStart w:id="664" w:name="_Toc296944506"/>
      <w:bookmarkStart w:id="665" w:name="_Toc296346668"/>
      <w:bookmarkStart w:id="666" w:name="_Toc297048353"/>
      <w:bookmarkStart w:id="667" w:name="_Toc297123527"/>
      <w:bookmarkStart w:id="668" w:name="_Toc296347166"/>
      <w:bookmarkStart w:id="669" w:name="_Toc297120467"/>
      <w:bookmarkStart w:id="670" w:name="_Toc297216186"/>
      <w:bookmarkStart w:id="671" w:name="_Toc292559372"/>
      <w:bookmarkStart w:id="672" w:name="_Toc300934979"/>
      <w:bookmarkStart w:id="673" w:name="_Toc280868654"/>
      <w:bookmarkStart w:id="674" w:name="_Toc292559877"/>
      <w:bookmarkStart w:id="675" w:name="_Toc296503167"/>
      <w:bookmarkStart w:id="676" w:name="_Toc296890995"/>
      <w:bookmarkStart w:id="677" w:name="_Toc304295556"/>
      <w:bookmarkStart w:id="678" w:name="_Toc312677493"/>
      <w:bookmarkStart w:id="679" w:name="_Toc312678019"/>
      <w:bookmarkStart w:id="680" w:name="_Toc303539136"/>
      <w:bookmarkStart w:id="681" w:name="_Toc280868655"/>
      <w:bookmarkStart w:id="682" w:name="_Toc280868656"/>
      <w:bookmarkStart w:id="683" w:name="_Toc267251424"/>
      <w:r>
        <w:rPr>
          <w:bCs w:val="0"/>
        </w:rPr>
        <w:t>.1材料与工程设备的保管与使用</w:t>
      </w:r>
      <w:bookmarkEnd w:id="662"/>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spacing w:line="360" w:lineRule="exact"/>
        <w:ind w:firstLine="480"/>
        <w:jc w:val="left"/>
        <w:rPr>
          <w:rFonts w:ascii="宋体" w:hAnsi="宋体"/>
          <w:sz w:val="24"/>
        </w:rPr>
      </w:pPr>
      <w:r>
        <w:rPr>
          <w:rFonts w:ascii="宋体" w:hAnsi="宋体"/>
          <w:sz w:val="24"/>
        </w:rPr>
        <w:t>8</w:t>
      </w:r>
      <w:bookmarkStart w:id="684" w:name="_Toc292559373"/>
      <w:bookmarkStart w:id="685" w:name="_Toc292559878"/>
      <w:bookmarkStart w:id="686" w:name="_Toc312677494"/>
      <w:bookmarkStart w:id="687" w:name="_Toc312678020"/>
      <w:bookmarkStart w:id="688" w:name="_Toc318581173"/>
      <w:bookmarkStart w:id="689" w:name="_Toc296503168"/>
      <w:bookmarkStart w:id="690" w:name="_Toc296890996"/>
      <w:bookmarkStart w:id="691" w:name="_Toc304295557"/>
      <w:bookmarkStart w:id="692" w:name="_Toc296891208"/>
      <w:bookmarkStart w:id="693" w:name="_Toc296944507"/>
      <w:bookmarkStart w:id="694" w:name="_Toc296347167"/>
      <w:bookmarkStart w:id="695" w:name="_Toc297048354"/>
      <w:bookmarkStart w:id="696" w:name="_Toc303539137"/>
      <w:bookmarkStart w:id="697" w:name="_Toc296346669"/>
      <w:bookmarkStart w:id="698" w:name="_Toc297123528"/>
      <w:bookmarkStart w:id="699" w:name="_Toc297120468"/>
      <w:bookmarkStart w:id="700" w:name="_Toc300934980"/>
      <w:bookmarkStart w:id="701" w:name="_Toc297216187"/>
      <w:r>
        <w:rPr>
          <w:rFonts w:ascii="宋体" w:hAnsi="宋体"/>
          <w:sz w:val="24"/>
        </w:rPr>
        <w:t>.1.1发包人供应的材料设备的保管费用的承担：</w:t>
      </w:r>
      <w:r>
        <w:rPr>
          <w:rFonts w:hint="eastAsia" w:ascii="宋体" w:hAnsi="宋体"/>
          <w:sz w:val="24"/>
          <w:u w:val="single"/>
        </w:rPr>
        <w:t>由承包人承担，发包人供应的材料设备见附件2《发包人供应的材料设备一览表》</w:t>
      </w:r>
      <w:r>
        <w:rPr>
          <w:rFonts w:ascii="宋体" w:hAnsi="宋体"/>
          <w:sz w:val="24"/>
        </w:rPr>
        <w:t>。</w:t>
      </w:r>
      <w:bookmarkEnd w:id="684"/>
      <w:bookmarkEnd w:id="685"/>
    </w:p>
    <w:p>
      <w:pPr>
        <w:pStyle w:val="6"/>
        <w:ind w:firstLine="420"/>
        <w:rPr>
          <w:bCs w:val="0"/>
        </w:rPr>
      </w:pPr>
      <w:bookmarkStart w:id="702" w:name="_Toc18683316"/>
      <w:r>
        <w:rPr>
          <w:bCs w:val="0"/>
        </w:rPr>
        <w:t>8.2 样品</w:t>
      </w:r>
      <w:bookmarkEnd w:id="70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8.2.1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需要承包人报送样品的材料或工程设备，样品的种类、名称、规格、数量要求</w:t>
      </w:r>
      <w:r>
        <w:rPr>
          <w:rFonts w:hint="eastAsia" w:ascii="宋体" w:hAnsi="宋体"/>
          <w:color w:val="000000"/>
          <w:kern w:val="0"/>
          <w:sz w:val="24"/>
        </w:rPr>
        <w:t>：</w:t>
      </w:r>
      <w:r>
        <w:rPr>
          <w:rFonts w:hint="eastAsia" w:ascii="宋体" w:hAnsi="宋体"/>
          <w:sz w:val="24"/>
          <w:u w:val="single"/>
        </w:rPr>
        <w:t>开工前7日内由发包人提出</w:t>
      </w:r>
      <w:r>
        <w:rPr>
          <w:rFonts w:ascii="宋体" w:hAnsi="宋体"/>
          <w:sz w:val="24"/>
        </w:rPr>
        <w:t>。</w:t>
      </w:r>
    </w:p>
    <w:p>
      <w:pPr>
        <w:pStyle w:val="6"/>
        <w:ind w:firstLine="420"/>
        <w:rPr>
          <w:bCs w:val="0"/>
        </w:rPr>
      </w:pPr>
      <w:bookmarkStart w:id="703" w:name="_Toc18683317"/>
      <w:r>
        <w:rPr>
          <w:bCs w:val="0"/>
        </w:rPr>
        <w:t>8.3 施工设备和临时设施</w:t>
      </w:r>
      <w:bookmarkEnd w:id="703"/>
    </w:p>
    <w:p>
      <w:pPr>
        <w:autoSpaceDE w:val="0"/>
        <w:autoSpaceDN w:val="0"/>
        <w:adjustRightInd w:val="0"/>
        <w:spacing w:line="360" w:lineRule="exact"/>
        <w:ind w:firstLine="480"/>
        <w:jc w:val="left"/>
        <w:rPr>
          <w:rFonts w:ascii="宋体" w:hAnsi="宋体"/>
          <w:sz w:val="24"/>
        </w:rPr>
      </w:pPr>
      <w:r>
        <w:rPr>
          <w:rFonts w:ascii="宋体" w:hAnsi="宋体"/>
          <w:sz w:val="24"/>
        </w:rPr>
        <w:t>8.3.1 承包人提供的施工设备和临时设施</w:t>
      </w:r>
    </w:p>
    <w:p>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hint="eastAsia" w:ascii="宋体" w:hAnsi="宋体"/>
          <w:sz w:val="24"/>
          <w:u w:val="single"/>
        </w:rPr>
        <w:t>由承包人承担</w:t>
      </w:r>
      <w:r>
        <w:rPr>
          <w:rFonts w:ascii="宋体" w:hAnsi="宋体"/>
          <w:sz w:val="24"/>
        </w:rPr>
        <w:t>。</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pStyle w:val="5"/>
      </w:pPr>
      <w:bookmarkStart w:id="704" w:name="_Toc18683318"/>
      <w:r>
        <w:t>9</w:t>
      </w:r>
      <w:bookmarkStart w:id="705" w:name="_Toc300934982"/>
      <w:bookmarkStart w:id="706" w:name="_Toc297216192"/>
      <w:bookmarkStart w:id="707" w:name="_Toc303539139"/>
      <w:bookmarkStart w:id="708" w:name="_Toc312677495"/>
      <w:bookmarkStart w:id="709" w:name="_Toc312678021"/>
      <w:bookmarkStart w:id="710" w:name="_Toc304295559"/>
      <w:bookmarkStart w:id="711" w:name="_Toc297123533"/>
      <w:bookmarkStart w:id="712" w:name="_Toc296891213"/>
      <w:bookmarkStart w:id="713" w:name="_Toc296944512"/>
      <w:bookmarkStart w:id="714" w:name="_Toc296503173"/>
      <w:bookmarkStart w:id="715" w:name="_Toc267251428"/>
      <w:bookmarkStart w:id="716" w:name="_Toc296891001"/>
      <w:bookmarkStart w:id="717" w:name="_Toc267251427"/>
      <w:bookmarkStart w:id="718" w:name="_Toc297120473"/>
      <w:bookmarkStart w:id="719" w:name="_Toc296346674"/>
      <w:bookmarkStart w:id="720" w:name="_Toc292559883"/>
      <w:bookmarkStart w:id="721" w:name="_Toc292559378"/>
      <w:bookmarkStart w:id="722" w:name="_Toc296347172"/>
      <w:bookmarkStart w:id="723" w:name="_Toc297048359"/>
      <w:bookmarkEnd w:id="681"/>
      <w:bookmarkEnd w:id="682"/>
      <w:bookmarkEnd w:id="683"/>
      <w:r>
        <w:t>. 试验与检验</w:t>
      </w:r>
      <w:bookmarkEnd w:id="704"/>
    </w:p>
    <w:bookmarkEnd w:id="705"/>
    <w:bookmarkEnd w:id="706"/>
    <w:bookmarkEnd w:id="707"/>
    <w:bookmarkEnd w:id="708"/>
    <w:bookmarkEnd w:id="709"/>
    <w:bookmarkEnd w:id="710"/>
    <w:bookmarkEnd w:id="711"/>
    <w:p>
      <w:pPr>
        <w:pStyle w:val="6"/>
        <w:ind w:firstLine="420"/>
        <w:rPr>
          <w:bCs w:val="0"/>
        </w:rPr>
      </w:pPr>
      <w:bookmarkStart w:id="724" w:name="_Toc18683319"/>
      <w:r>
        <w:rPr>
          <w:bCs w:val="0"/>
        </w:rPr>
        <w:t>9</w:t>
      </w:r>
      <w:bookmarkStart w:id="725" w:name="_Toc297123534"/>
      <w:bookmarkStart w:id="726" w:name="_Toc303539140"/>
      <w:bookmarkStart w:id="727" w:name="_Toc300934983"/>
      <w:bookmarkStart w:id="728" w:name="_Toc297216193"/>
      <w:bookmarkStart w:id="729" w:name="_Toc312677496"/>
      <w:bookmarkStart w:id="730" w:name="_Toc312678022"/>
      <w:bookmarkStart w:id="731" w:name="_Toc304295560"/>
      <w:r>
        <w:rPr>
          <w:bCs w:val="0"/>
        </w:rPr>
        <w:t>.1试验设备与试验人员</w:t>
      </w:r>
      <w:bookmarkEnd w:id="724"/>
    </w:p>
    <w:bookmarkEnd w:id="725"/>
    <w:bookmarkEnd w:id="726"/>
    <w:bookmarkEnd w:id="727"/>
    <w:bookmarkEnd w:id="728"/>
    <w:bookmarkEnd w:id="729"/>
    <w:bookmarkEnd w:id="730"/>
    <w:bookmarkEnd w:id="731"/>
    <w:p>
      <w:pPr>
        <w:spacing w:line="360" w:lineRule="exact"/>
        <w:ind w:firstLine="480"/>
        <w:jc w:val="left"/>
        <w:rPr>
          <w:rFonts w:ascii="宋体" w:hAnsi="宋体"/>
          <w:sz w:val="24"/>
        </w:rPr>
      </w:pPr>
      <w:r>
        <w:rPr>
          <w:rFonts w:ascii="宋体" w:hAnsi="宋体"/>
          <w:sz w:val="24"/>
        </w:rPr>
        <w:t>9</w:t>
      </w:r>
      <w:bookmarkStart w:id="732" w:name="_Toc297216194"/>
      <w:bookmarkStart w:id="733" w:name="_Toc297123535"/>
      <w:bookmarkStart w:id="734" w:name="_Toc300934984"/>
      <w:bookmarkStart w:id="735" w:name="_Toc304295561"/>
      <w:bookmarkStart w:id="736" w:name="_Toc312677497"/>
      <w:bookmarkStart w:id="737" w:name="_Toc303539141"/>
      <w:bookmarkStart w:id="738" w:name="_Toc312678023"/>
      <w:bookmarkStart w:id="739" w:name="_Toc318581174"/>
      <w:r>
        <w:rPr>
          <w:rFonts w:ascii="宋体" w:hAnsi="宋体"/>
          <w:sz w:val="24"/>
        </w:rPr>
        <w:t>.1.1 试验设备</w:t>
      </w:r>
    </w:p>
    <w:p>
      <w:pPr>
        <w:spacing w:line="360" w:lineRule="exact"/>
        <w:ind w:firstLine="480"/>
        <w:jc w:val="left"/>
        <w:rPr>
          <w:rFonts w:ascii="宋体" w:hAnsi="宋体"/>
          <w:sz w:val="24"/>
        </w:rPr>
      </w:pPr>
      <w:r>
        <w:rPr>
          <w:rFonts w:ascii="宋体" w:hAnsi="宋体"/>
          <w:sz w:val="24"/>
        </w:rPr>
        <w:t>施工现场需要配置的试验场所：</w:t>
      </w:r>
      <w:bookmarkEnd w:id="732"/>
      <w:bookmarkEnd w:id="733"/>
      <w:bookmarkEnd w:id="734"/>
      <w:bookmarkEnd w:id="735"/>
      <w:bookmarkEnd w:id="736"/>
      <w:bookmarkEnd w:id="737"/>
      <w:bookmarkEnd w:id="738"/>
      <w:bookmarkStart w:id="740" w:name="_Toc304295562"/>
      <w:bookmarkStart w:id="741" w:name="_Toc300934985"/>
      <w:bookmarkStart w:id="742" w:name="_Toc312678024"/>
      <w:bookmarkStart w:id="743" w:name="_Toc297216195"/>
      <w:bookmarkStart w:id="744" w:name="_Toc312677498"/>
      <w:bookmarkStart w:id="745" w:name="_Toc297123536"/>
      <w:bookmarkStart w:id="746" w:name="_Toc303539142"/>
      <w:r>
        <w:rPr>
          <w:rFonts w:hint="eastAsia" w:ascii="宋体" w:hAnsi="宋体"/>
          <w:sz w:val="24"/>
          <w:u w:val="single"/>
        </w:rPr>
        <w:t>由承包人承担</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施工现场需要配备的试验设备：</w:t>
      </w:r>
      <w:r>
        <w:rPr>
          <w:rFonts w:hint="eastAsia" w:ascii="宋体" w:hAnsi="宋体"/>
          <w:sz w:val="24"/>
          <w:u w:val="single"/>
        </w:rPr>
        <w:t xml:space="preserve">由承包人承担 </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施工现场需要具备的其他试验条件：</w:t>
      </w:r>
      <w:r>
        <w:rPr>
          <w:rFonts w:hint="eastAsia" w:ascii="宋体" w:hAnsi="宋体"/>
          <w:sz w:val="24"/>
          <w:u w:val="single"/>
        </w:rPr>
        <w:t>无</w:t>
      </w:r>
      <w:r>
        <w:rPr>
          <w:rFonts w:ascii="宋体" w:hAnsi="宋体"/>
          <w:sz w:val="24"/>
        </w:rPr>
        <w:t>。</w:t>
      </w:r>
    </w:p>
    <w:p>
      <w:pPr>
        <w:pStyle w:val="6"/>
        <w:ind w:firstLine="420"/>
        <w:rPr>
          <w:bCs w:val="0"/>
        </w:rPr>
      </w:pPr>
      <w:bookmarkStart w:id="747" w:name="_Toc18683320"/>
      <w:r>
        <w:rPr>
          <w:bCs w:val="0"/>
        </w:rPr>
        <w:t>9.2 现场工艺试验</w:t>
      </w:r>
      <w:bookmarkEnd w:id="747"/>
    </w:p>
    <w:p>
      <w:pPr>
        <w:spacing w:line="360" w:lineRule="exact"/>
        <w:ind w:firstLine="480"/>
        <w:jc w:val="left"/>
        <w:rPr>
          <w:rFonts w:ascii="宋体" w:hAnsi="宋体"/>
          <w:sz w:val="24"/>
        </w:rPr>
      </w:pPr>
      <w:r>
        <w:rPr>
          <w:rFonts w:ascii="宋体" w:hAnsi="宋体"/>
          <w:sz w:val="24"/>
        </w:rPr>
        <w:t>现场工艺试验的有关约定：</w:t>
      </w:r>
      <w:r>
        <w:rPr>
          <w:rFonts w:hint="eastAsia" w:ascii="宋体" w:hAnsi="宋体"/>
          <w:sz w:val="24"/>
          <w:u w:val="single"/>
        </w:rPr>
        <w:t>无</w:t>
      </w:r>
      <w:r>
        <w:rPr>
          <w:rFonts w:ascii="宋体" w:hAnsi="宋体"/>
          <w:sz w:val="24"/>
        </w:rPr>
        <w:t>。</w:t>
      </w:r>
    </w:p>
    <w:bookmarkEnd w:id="739"/>
    <w:bookmarkEnd w:id="740"/>
    <w:bookmarkEnd w:id="741"/>
    <w:bookmarkEnd w:id="742"/>
    <w:bookmarkEnd w:id="743"/>
    <w:bookmarkEnd w:id="744"/>
    <w:bookmarkEnd w:id="745"/>
    <w:bookmarkEnd w:id="746"/>
    <w:p>
      <w:pPr>
        <w:pStyle w:val="5"/>
      </w:pPr>
      <w:bookmarkStart w:id="748" w:name="_Toc18683321"/>
      <w:r>
        <w:t>1</w:t>
      </w:r>
      <w:bookmarkStart w:id="749" w:name="_Toc292559903"/>
      <w:bookmarkStart w:id="750" w:name="_Toc292559398"/>
      <w:bookmarkStart w:id="751" w:name="_Toc296503193"/>
      <w:bookmarkStart w:id="752" w:name="_Toc296347192"/>
      <w:bookmarkStart w:id="753" w:name="_Toc296346694"/>
      <w:bookmarkStart w:id="754" w:name="_Toc296891021"/>
      <w:bookmarkStart w:id="755" w:name="_Toc296891233"/>
      <w:bookmarkStart w:id="756" w:name="_Toc297120493"/>
      <w:bookmarkStart w:id="757" w:name="_Toc303539146"/>
      <w:bookmarkStart w:id="758" w:name="_Toc297216199"/>
      <w:bookmarkStart w:id="759" w:name="_Toc296944532"/>
      <w:bookmarkStart w:id="760" w:name="_Toc304295566"/>
      <w:bookmarkStart w:id="761" w:name="_Toc297048379"/>
      <w:bookmarkStart w:id="762" w:name="_Toc300934989"/>
      <w:bookmarkStart w:id="763" w:name="_Toc297123540"/>
      <w:bookmarkStart w:id="764" w:name="_Toc312678025"/>
      <w:bookmarkStart w:id="765" w:name="_Toc312677499"/>
      <w:bookmarkStart w:id="766" w:name="_Toc267251435"/>
      <w:bookmarkStart w:id="767" w:name="_Toc267251439"/>
      <w:bookmarkStart w:id="768" w:name="_Toc267251441"/>
      <w:bookmarkStart w:id="769" w:name="_Toc267251433"/>
      <w:bookmarkStart w:id="770" w:name="_Toc267251437"/>
      <w:bookmarkStart w:id="771" w:name="_Toc267251440"/>
      <w:bookmarkStart w:id="772" w:name="_Toc267251442"/>
      <w:bookmarkEnd w:id="712"/>
      <w:bookmarkEnd w:id="713"/>
      <w:bookmarkEnd w:id="714"/>
      <w:bookmarkEnd w:id="715"/>
      <w:bookmarkEnd w:id="716"/>
      <w:bookmarkEnd w:id="717"/>
      <w:bookmarkEnd w:id="718"/>
      <w:bookmarkEnd w:id="719"/>
      <w:bookmarkEnd w:id="720"/>
      <w:bookmarkEnd w:id="721"/>
      <w:bookmarkEnd w:id="722"/>
      <w:bookmarkEnd w:id="723"/>
      <w:r>
        <w:t>0. 变更</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bookmarkEnd w:id="764"/>
    <w:bookmarkEnd w:id="765"/>
    <w:p>
      <w:pPr>
        <w:pStyle w:val="6"/>
        <w:ind w:firstLine="420"/>
        <w:rPr>
          <w:bCs w:val="0"/>
        </w:rPr>
      </w:pPr>
      <w:bookmarkStart w:id="773" w:name="_Toc18683322"/>
      <w:r>
        <w:rPr>
          <w:bCs w:val="0"/>
        </w:rPr>
        <w:t>1</w:t>
      </w:r>
      <w:bookmarkStart w:id="774" w:name="_Toc297048380"/>
      <w:bookmarkStart w:id="775" w:name="_Toc297216200"/>
      <w:bookmarkStart w:id="776" w:name="_Toc296347193"/>
      <w:bookmarkStart w:id="777" w:name="_Toc296944533"/>
      <w:bookmarkStart w:id="778" w:name="_Toc312677500"/>
      <w:bookmarkStart w:id="779" w:name="_Toc292559399"/>
      <w:bookmarkStart w:id="780" w:name="_Toc304295567"/>
      <w:bookmarkStart w:id="781" w:name="_Toc292559904"/>
      <w:bookmarkStart w:id="782" w:name="_Toc300934990"/>
      <w:bookmarkStart w:id="783" w:name="_Toc297120494"/>
      <w:bookmarkStart w:id="784" w:name="_Toc303539147"/>
      <w:bookmarkStart w:id="785" w:name="_Toc296346695"/>
      <w:bookmarkStart w:id="786" w:name="_Toc296891022"/>
      <w:bookmarkStart w:id="787" w:name="_Toc296503194"/>
      <w:bookmarkStart w:id="788" w:name="_Toc297123541"/>
      <w:bookmarkStart w:id="789" w:name="_Toc296891234"/>
      <w:bookmarkStart w:id="790" w:name="_Toc312678026"/>
      <w:r>
        <w:rPr>
          <w:bCs w:val="0"/>
        </w:rPr>
        <w:t>0.1变更的范围</w:t>
      </w:r>
      <w:bookmarkEnd w:id="773"/>
    </w:p>
    <w:p>
      <w:pPr>
        <w:spacing w:line="360" w:lineRule="exact"/>
        <w:ind w:firstLine="480"/>
        <w:jc w:val="left"/>
        <w:rPr>
          <w:rFonts w:ascii="宋体" w:hAnsi="宋体"/>
          <w:color w:val="000000"/>
          <w:sz w:val="24"/>
        </w:rPr>
      </w:pPr>
      <w:r>
        <w:rPr>
          <w:rFonts w:ascii="宋体" w:hAnsi="宋体"/>
          <w:color w:val="000000"/>
          <w:sz w:val="24"/>
        </w:rPr>
        <w:t>关于变更的范围的约定：</w:t>
      </w:r>
      <w:r>
        <w:rPr>
          <w:rFonts w:hint="eastAsia" w:ascii="宋体" w:hAnsi="宋体"/>
          <w:color w:val="000000"/>
          <w:sz w:val="24"/>
          <w:u w:val="single"/>
        </w:rPr>
        <w:t xml:space="preserve">见通用合同款 </w:t>
      </w:r>
      <w:r>
        <w:rPr>
          <w:rFonts w:ascii="宋体" w:hAnsi="宋体"/>
          <w:color w:val="000000"/>
          <w:sz w:val="24"/>
        </w:rPr>
        <w:t>。</w:t>
      </w:r>
    </w:p>
    <w:p>
      <w:pPr>
        <w:pStyle w:val="6"/>
        <w:ind w:firstLine="420"/>
        <w:rPr>
          <w:bCs w:val="0"/>
        </w:rPr>
      </w:pPr>
      <w:bookmarkStart w:id="791" w:name="_Toc18683323"/>
      <w:r>
        <w:rPr>
          <w:bCs w:val="0"/>
        </w:rPr>
        <w:t>10.2 变更估价</w:t>
      </w:r>
      <w:bookmarkEnd w:id="791"/>
    </w:p>
    <w:p>
      <w:pPr>
        <w:spacing w:line="360" w:lineRule="exact"/>
        <w:ind w:firstLine="480"/>
        <w:jc w:val="left"/>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.1 变更估价原则</w:t>
      </w:r>
    </w:p>
    <w:p>
      <w:pPr>
        <w:spacing w:line="360" w:lineRule="exact"/>
        <w:ind w:firstLine="480"/>
        <w:jc w:val="left"/>
        <w:rPr>
          <w:rFonts w:ascii="宋体" w:hAnsi="宋体"/>
          <w:color w:val="000000"/>
          <w:sz w:val="24"/>
          <w:u w:val="single"/>
        </w:rPr>
      </w:pPr>
      <w:r>
        <w:rPr>
          <w:rFonts w:ascii="宋体" w:hAnsi="宋体"/>
          <w:color w:val="000000"/>
          <w:sz w:val="24"/>
        </w:rPr>
        <w:t xml:space="preserve">关于变更估价的约定: </w:t>
      </w:r>
      <w:r>
        <w:rPr>
          <w:rFonts w:hint="eastAsia" w:ascii="宋体" w:hAnsi="宋体"/>
          <w:color w:val="000000"/>
          <w:sz w:val="24"/>
          <w:u w:val="single"/>
        </w:rPr>
        <w:t>见通用合同条款</w:t>
      </w:r>
      <w:r>
        <w:rPr>
          <w:rFonts w:ascii="宋体" w:hAnsi="宋体"/>
          <w:color w:val="000000"/>
          <w:sz w:val="24"/>
        </w:rPr>
        <w:t>。</w:t>
      </w:r>
    </w:p>
    <w:p>
      <w:pPr>
        <w:pStyle w:val="6"/>
        <w:ind w:firstLine="420"/>
        <w:rPr>
          <w:bCs w:val="0"/>
        </w:rPr>
      </w:pPr>
      <w:bookmarkStart w:id="792" w:name="_Toc18683324"/>
      <w:r>
        <w:rPr>
          <w:bCs w:val="0"/>
        </w:rPr>
        <w:t>1</w:t>
      </w:r>
      <w:bookmarkStart w:id="793" w:name="_Toc296346698"/>
      <w:bookmarkStart w:id="794" w:name="_Toc297216203"/>
      <w:bookmarkStart w:id="795" w:name="_Toc296503197"/>
      <w:bookmarkStart w:id="796" w:name="_Toc303539150"/>
      <w:bookmarkStart w:id="797" w:name="_Toc297048383"/>
      <w:bookmarkStart w:id="798" w:name="_Toc296891237"/>
      <w:bookmarkStart w:id="799" w:name="_Toc300934993"/>
      <w:bookmarkStart w:id="800" w:name="_Toc297120497"/>
      <w:bookmarkStart w:id="801" w:name="_Toc296944536"/>
      <w:bookmarkStart w:id="802" w:name="_Toc292559402"/>
      <w:bookmarkStart w:id="803" w:name="_Toc296891025"/>
      <w:bookmarkStart w:id="804" w:name="_Toc296347196"/>
      <w:bookmarkStart w:id="805" w:name="_Toc297123544"/>
      <w:bookmarkStart w:id="806" w:name="_Toc292559907"/>
      <w:bookmarkStart w:id="807" w:name="_Toc312677503"/>
      <w:bookmarkStart w:id="808" w:name="_Toc304295570"/>
      <w:bookmarkStart w:id="809" w:name="_Toc31267802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bCs w:val="0"/>
        </w:rPr>
        <w:t>0.3承</w:t>
      </w:r>
      <w:bookmarkStart w:id="810" w:name="_Toc296944542"/>
      <w:bookmarkStart w:id="811" w:name="_Toc292559913"/>
      <w:bookmarkStart w:id="812" w:name="_Toc296347202"/>
      <w:bookmarkStart w:id="813" w:name="_Toc296891031"/>
      <w:bookmarkStart w:id="814" w:name="_Toc296346704"/>
      <w:bookmarkStart w:id="815" w:name="_Toc296891243"/>
      <w:bookmarkStart w:id="816" w:name="_Toc296503203"/>
      <w:bookmarkStart w:id="817" w:name="_Toc303539151"/>
      <w:bookmarkStart w:id="818" w:name="_Toc297048389"/>
      <w:bookmarkStart w:id="819" w:name="_Toc297120503"/>
      <w:bookmarkStart w:id="820" w:name="_Toc292559408"/>
      <w:bookmarkStart w:id="821" w:name="_Toc300934994"/>
      <w:bookmarkStart w:id="822" w:name="_Toc297123545"/>
      <w:bookmarkStart w:id="823" w:name="_Toc297216204"/>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bCs w:val="0"/>
        </w:rPr>
        <w:t>包人的合理化建议</w:t>
      </w:r>
      <w:bookmarkEnd w:id="792"/>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Pr>
        <w:spacing w:line="360" w:lineRule="exact"/>
        <w:ind w:firstLine="480"/>
        <w:jc w:val="left"/>
        <w:rPr>
          <w:rFonts w:ascii="宋体" w:hAnsi="宋体"/>
          <w:sz w:val="24"/>
        </w:rPr>
      </w:pPr>
      <w:r>
        <w:rPr>
          <w:rFonts w:ascii="宋体" w:hAnsi="宋体"/>
          <w:sz w:val="24"/>
        </w:rPr>
        <w:t>监理人审查承包人合理化建议的期限：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rPr>
      </w:pPr>
      <w:r>
        <w:rPr>
          <w:rFonts w:ascii="宋体" w:hAnsi="宋体"/>
          <w:sz w:val="24"/>
        </w:rPr>
        <w:t>发包人审批承包人合理化建议的期限：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承</w:t>
      </w:r>
      <w:bookmarkStart w:id="824" w:name="_Toc312678030"/>
      <w:bookmarkStart w:id="825" w:name="_Toc304295571"/>
      <w:bookmarkStart w:id="826" w:name="_Toc297216205"/>
      <w:bookmarkStart w:id="827" w:name="_Toc297123546"/>
      <w:bookmarkStart w:id="828" w:name="_Toc318581175"/>
      <w:bookmarkStart w:id="829" w:name="_Toc292559914"/>
      <w:bookmarkStart w:id="830" w:name="_Toc303539152"/>
      <w:bookmarkStart w:id="831" w:name="_Toc292559409"/>
      <w:bookmarkStart w:id="832" w:name="_Toc300934995"/>
      <w:bookmarkStart w:id="833" w:name="_Toc296891244"/>
      <w:bookmarkStart w:id="834" w:name="_Toc296346705"/>
      <w:bookmarkStart w:id="835" w:name="_Toc296503204"/>
      <w:bookmarkStart w:id="836" w:name="_Toc312677504"/>
      <w:bookmarkStart w:id="837" w:name="_Toc296944543"/>
      <w:bookmarkStart w:id="838" w:name="_Toc297048390"/>
      <w:bookmarkStart w:id="839" w:name="_Toc297120504"/>
      <w:bookmarkStart w:id="840" w:name="_Toc296891032"/>
      <w:bookmarkStart w:id="841" w:name="_Toc296347203"/>
      <w:r>
        <w:rPr>
          <w:rFonts w:ascii="宋体" w:hAnsi="宋体"/>
          <w:sz w:val="24"/>
        </w:rPr>
        <w:t>包人提出的合理化建议降低了合同价格或者提高了工程经济效益的奖励的方法和金额为：</w:t>
      </w:r>
      <w:r>
        <w:rPr>
          <w:rFonts w:hint="eastAsia" w:ascii="宋体" w:hAnsi="宋体"/>
          <w:sz w:val="24"/>
          <w:u w:val="single"/>
        </w:rPr>
        <w:t>按20%的比例奖励承包人</w:t>
      </w:r>
      <w:r>
        <w:rPr>
          <w:rFonts w:ascii="宋体" w:hAnsi="宋体"/>
          <w:sz w:val="24"/>
        </w:rPr>
        <w:t>。</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Pr>
        <w:pStyle w:val="6"/>
        <w:ind w:firstLine="420"/>
        <w:rPr>
          <w:bCs w:val="0"/>
        </w:rPr>
      </w:pPr>
      <w:bookmarkStart w:id="842" w:name="_Toc18683325"/>
      <w:r>
        <w:rPr>
          <w:bCs w:val="0"/>
        </w:rPr>
        <w:t>1</w:t>
      </w:r>
      <w:bookmarkStart w:id="843" w:name="_Toc296347198"/>
      <w:bookmarkStart w:id="844" w:name="_Toc296891027"/>
      <w:bookmarkStart w:id="845" w:name="_Toc292559909"/>
      <w:bookmarkStart w:id="846" w:name="_Toc296503199"/>
      <w:bookmarkStart w:id="847" w:name="_Toc296891239"/>
      <w:bookmarkStart w:id="848" w:name="_Toc292559404"/>
      <w:bookmarkStart w:id="849" w:name="_Toc297048385"/>
      <w:bookmarkStart w:id="850" w:name="_Toc304295574"/>
      <w:bookmarkStart w:id="851" w:name="_Toc296346700"/>
      <w:bookmarkStart w:id="852" w:name="_Toc312678033"/>
      <w:bookmarkStart w:id="853" w:name="_Toc297216207"/>
      <w:bookmarkStart w:id="854" w:name="_Toc296944538"/>
      <w:bookmarkStart w:id="855" w:name="_Toc300934997"/>
      <w:bookmarkStart w:id="856" w:name="_Toc312677507"/>
      <w:bookmarkStart w:id="857" w:name="_Toc297120499"/>
      <w:bookmarkStart w:id="858" w:name="_Toc297123548"/>
      <w:bookmarkStart w:id="859" w:name="_Toc303539154"/>
      <w:r>
        <w:rPr>
          <w:bCs w:val="0"/>
        </w:rPr>
        <w:t>0.4 暂估价</w:t>
      </w:r>
      <w:bookmarkEnd w:id="842"/>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Pr>
        <w:spacing w:line="360" w:lineRule="exact"/>
        <w:ind w:firstLine="480"/>
        <w:jc w:val="left"/>
        <w:rPr>
          <w:rFonts w:ascii="宋体" w:hAnsi="宋体"/>
          <w:sz w:val="24"/>
        </w:rPr>
      </w:pPr>
      <w:r>
        <w:rPr>
          <w:rFonts w:ascii="宋体" w:hAnsi="宋体"/>
          <w:kern w:val="0"/>
          <w:sz w:val="24"/>
        </w:rPr>
        <w:t>暂</w:t>
      </w:r>
      <w:bookmarkStart w:id="860" w:name="_Toc312677508"/>
      <w:bookmarkStart w:id="861" w:name="_Toc312678034"/>
      <w:bookmarkStart w:id="862" w:name="_Toc318581176"/>
      <w:r>
        <w:rPr>
          <w:rFonts w:ascii="宋体" w:hAnsi="宋体"/>
          <w:kern w:val="0"/>
          <w:sz w:val="24"/>
        </w:rPr>
        <w:t>估价材料和工程设备的明细详见附件</w:t>
      </w:r>
      <w:r>
        <w:rPr>
          <w:rFonts w:hint="eastAsia" w:ascii="宋体" w:hAnsi="宋体"/>
          <w:kern w:val="0"/>
          <w:sz w:val="24"/>
        </w:rPr>
        <w:t>8：</w:t>
      </w:r>
      <w:r>
        <w:rPr>
          <w:rFonts w:hint="eastAsia" w:ascii="宋体" w:hAnsi="宋体"/>
          <w:kern w:val="0"/>
          <w:sz w:val="24"/>
          <w:u w:val="single"/>
        </w:rPr>
        <w:t>《</w:t>
      </w:r>
      <w:r>
        <w:rPr>
          <w:rFonts w:ascii="宋体" w:hAnsi="宋体"/>
          <w:color w:val="000000"/>
          <w:sz w:val="24"/>
          <w:u w:val="single"/>
        </w:rPr>
        <w:t>暂估价一览表</w:t>
      </w:r>
      <w:r>
        <w:rPr>
          <w:rFonts w:hint="eastAsia" w:ascii="宋体" w:hAnsi="宋体"/>
          <w:color w:val="000000"/>
          <w:sz w:val="24"/>
          <w:u w:val="single"/>
        </w:rPr>
        <w:t>》</w:t>
      </w:r>
      <w:r>
        <w:rPr>
          <w:rFonts w:hint="eastAsia" w:ascii="宋体" w:hAnsi="宋体"/>
          <w:kern w:val="0"/>
          <w:sz w:val="24"/>
        </w:rPr>
        <w:t>。</w:t>
      </w:r>
    </w:p>
    <w:bookmarkEnd w:id="860"/>
    <w:bookmarkEnd w:id="861"/>
    <w:bookmarkEnd w:id="862"/>
    <w:p>
      <w:pPr>
        <w:spacing w:line="360" w:lineRule="exact"/>
        <w:ind w:firstLine="480"/>
        <w:jc w:val="left"/>
        <w:rPr>
          <w:rFonts w:ascii="宋体" w:hAnsi="宋体"/>
          <w:sz w:val="24"/>
        </w:rPr>
      </w:pPr>
      <w:r>
        <w:rPr>
          <w:rFonts w:ascii="宋体" w:hAnsi="宋体"/>
          <w:sz w:val="24"/>
        </w:rPr>
        <w:t>1</w:t>
      </w:r>
      <w:bookmarkStart w:id="863" w:name="_Toc312678035"/>
      <w:bookmarkStart w:id="864" w:name="_Toc312677509"/>
      <w:bookmarkStart w:id="865" w:name="_Toc318581177"/>
      <w:r>
        <w:rPr>
          <w:rFonts w:ascii="宋体" w:hAnsi="宋体"/>
          <w:sz w:val="24"/>
        </w:rPr>
        <w:t>0.4.1 依法必须招标的暂估价项目</w:t>
      </w:r>
    </w:p>
    <w:bookmarkEnd w:id="863"/>
    <w:bookmarkEnd w:id="864"/>
    <w:bookmarkEnd w:id="865"/>
    <w:p>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hint="eastAsia" w:ascii="宋体" w:hAnsi="宋体"/>
          <w:sz w:val="24"/>
          <w:u w:val="single"/>
        </w:rPr>
        <w:t>1</w:t>
      </w:r>
      <w:r>
        <w:rPr>
          <w:rFonts w:ascii="宋体" w:hAnsi="宋体"/>
          <w:sz w:val="24"/>
        </w:rPr>
        <w:t>种方式确定。</w:t>
      </w:r>
    </w:p>
    <w:p>
      <w:pPr>
        <w:spacing w:line="360" w:lineRule="exact"/>
        <w:ind w:firstLine="480"/>
        <w:jc w:val="left"/>
        <w:rPr>
          <w:rFonts w:ascii="宋体" w:hAnsi="宋体"/>
          <w:sz w:val="24"/>
        </w:rPr>
      </w:pPr>
      <w:r>
        <w:rPr>
          <w:rFonts w:ascii="宋体" w:hAnsi="宋体"/>
          <w:sz w:val="24"/>
        </w:rPr>
        <w:t>10.4.2 不属于依法必须招标的暂估价项目</w:t>
      </w:r>
    </w:p>
    <w:p>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hint="eastAsia" w:ascii="宋体" w:hAnsi="宋体"/>
          <w:sz w:val="24"/>
          <w:u w:val="single"/>
        </w:rPr>
        <w:t>2</w:t>
      </w:r>
      <w:r>
        <w:rPr>
          <w:rFonts w:ascii="宋体" w:hAnsi="宋体"/>
          <w:sz w:val="24"/>
        </w:rPr>
        <w:t xml:space="preserve"> 种方式确定。</w:t>
      </w:r>
    </w:p>
    <w:p>
      <w:pPr>
        <w:spacing w:line="360" w:lineRule="exact"/>
        <w:ind w:firstLine="480"/>
        <w:jc w:val="left"/>
        <w:rPr>
          <w:rFonts w:ascii="宋体" w:hAnsi="宋体"/>
          <w:sz w:val="24"/>
        </w:rPr>
      </w:pPr>
      <w:r>
        <w:rPr>
          <w:rFonts w:ascii="宋体" w:hAnsi="宋体"/>
          <w:sz w:val="24"/>
        </w:rPr>
        <w:t>承包人直接实施的暂估价项目的约定：</w:t>
      </w:r>
      <w:r>
        <w:rPr>
          <w:rFonts w:hint="eastAsia" w:ascii="宋体" w:hAnsi="宋体"/>
          <w:sz w:val="24"/>
          <w:u w:val="single"/>
        </w:rPr>
        <w:t>无</w:t>
      </w:r>
      <w:r>
        <w:rPr>
          <w:rFonts w:ascii="宋体" w:hAnsi="宋体"/>
          <w:sz w:val="24"/>
        </w:rPr>
        <w:t>。</w:t>
      </w:r>
    </w:p>
    <w:p>
      <w:pPr>
        <w:pStyle w:val="6"/>
        <w:ind w:firstLine="420"/>
        <w:rPr>
          <w:bCs w:val="0"/>
        </w:rPr>
      </w:pPr>
      <w:bookmarkStart w:id="866" w:name="_Toc18683326"/>
      <w:r>
        <w:rPr>
          <w:bCs w:val="0"/>
        </w:rPr>
        <w:t>10.5 暂列金额</w:t>
      </w:r>
      <w:bookmarkEnd w:id="866"/>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合同当事人关于暂列金额使用的约定：</w:t>
      </w:r>
      <w:r>
        <w:rPr>
          <w:rFonts w:hint="eastAsia" w:ascii="宋体" w:hAnsi="宋体"/>
          <w:sz w:val="24"/>
          <w:u w:val="single"/>
        </w:rPr>
        <w:t xml:space="preserve">按发包人的要求执行  </w:t>
      </w:r>
      <w:r>
        <w:rPr>
          <w:rFonts w:hint="eastAsia" w:ascii="宋体" w:hAnsi="宋体"/>
          <w:color w:val="000000"/>
          <w:kern w:val="0"/>
          <w:sz w:val="24"/>
        </w:rPr>
        <w:t>。</w:t>
      </w:r>
    </w:p>
    <w:p>
      <w:pPr>
        <w:pStyle w:val="5"/>
      </w:pPr>
      <w:bookmarkStart w:id="867" w:name="_Toc18683327"/>
      <w:r>
        <w:t>11. 价格调整</w:t>
      </w:r>
      <w:bookmarkEnd w:id="867"/>
    </w:p>
    <w:p>
      <w:pPr>
        <w:pStyle w:val="6"/>
        <w:ind w:firstLine="420"/>
        <w:rPr>
          <w:bCs w:val="0"/>
        </w:rPr>
      </w:pPr>
      <w:bookmarkStart w:id="868" w:name="_Toc18683328"/>
      <w:bookmarkStart w:id="869" w:name="_Toc300935000"/>
      <w:bookmarkStart w:id="870" w:name="_Toc296891241"/>
      <w:bookmarkStart w:id="871" w:name="_Toc304295577"/>
      <w:bookmarkStart w:id="872" w:name="_Toc292559406"/>
      <w:bookmarkStart w:id="873" w:name="_Toc312678039"/>
      <w:bookmarkStart w:id="874" w:name="_Toc296944540"/>
      <w:bookmarkStart w:id="875" w:name="_Toc297216209"/>
      <w:bookmarkStart w:id="876" w:name="_Toc296347200"/>
      <w:bookmarkStart w:id="877" w:name="_Toc296346702"/>
      <w:bookmarkStart w:id="878" w:name="_Toc303539157"/>
      <w:bookmarkStart w:id="879" w:name="_Toc297048387"/>
      <w:bookmarkStart w:id="880" w:name="_Toc297123550"/>
      <w:bookmarkStart w:id="881" w:name="_Toc296891029"/>
      <w:bookmarkStart w:id="882" w:name="_Toc297120501"/>
      <w:bookmarkStart w:id="883" w:name="_Toc296503201"/>
      <w:bookmarkStart w:id="884" w:name="_Toc292559911"/>
      <w:r>
        <w:rPr>
          <w:bCs w:val="0"/>
        </w:rPr>
        <w:t>11.1 市场价格波动引起的调整</w:t>
      </w:r>
      <w:bookmarkEnd w:id="868"/>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Pr>
        <w:spacing w:line="360" w:lineRule="exact"/>
        <w:ind w:firstLine="480"/>
        <w:jc w:val="left"/>
        <w:rPr>
          <w:rFonts w:ascii="宋体" w:hAnsi="宋体"/>
          <w:sz w:val="24"/>
        </w:rPr>
      </w:pPr>
      <w:r>
        <w:rPr>
          <w:rFonts w:ascii="宋体" w:hAnsi="宋体"/>
          <w:color w:val="000000"/>
          <w:kern w:val="0"/>
          <w:sz w:val="24"/>
        </w:rPr>
        <w:t>市场价格波动是否调整合同价格的约定：</w:t>
      </w:r>
      <w:r>
        <w:rPr>
          <w:rFonts w:hint="eastAsia" w:ascii="宋体" w:hAnsi="宋体"/>
          <w:sz w:val="24"/>
          <w:u w:val="single"/>
        </w:rPr>
        <w:t>调整</w:t>
      </w:r>
      <w:r>
        <w:rPr>
          <w:rFonts w:ascii="宋体" w:hAnsi="宋体"/>
          <w:sz w:val="24"/>
        </w:rPr>
        <w:t>。</w:t>
      </w:r>
    </w:p>
    <w:p>
      <w:pPr>
        <w:spacing w:line="360" w:lineRule="exact"/>
        <w:ind w:firstLine="480"/>
        <w:jc w:val="left"/>
        <w:rPr>
          <w:rFonts w:ascii="宋体" w:hAnsi="宋体"/>
          <w:color w:val="000000"/>
          <w:sz w:val="24"/>
        </w:rPr>
      </w:pPr>
      <w:r>
        <w:rPr>
          <w:rFonts w:hint="eastAsia" w:ascii="宋体" w:hAnsi="宋体"/>
          <w:color w:val="000000"/>
          <w:sz w:val="24"/>
        </w:rPr>
        <w:t>市场价格波动风险调整范围包括：主要材料、人工和施工机械。</w:t>
      </w:r>
    </w:p>
    <w:p>
      <w:pPr>
        <w:spacing w:line="360" w:lineRule="exact"/>
        <w:ind w:firstLine="480"/>
        <w:jc w:val="left"/>
        <w:rPr>
          <w:rFonts w:ascii="宋体" w:hAnsi="宋体"/>
          <w:color w:val="000000"/>
          <w:sz w:val="24"/>
        </w:rPr>
      </w:pPr>
      <w:r>
        <w:rPr>
          <w:rFonts w:ascii="宋体" w:hAnsi="宋体"/>
          <w:color w:val="000000"/>
          <w:sz w:val="24"/>
        </w:rPr>
        <w:t>因市场价格波动调整合同价格，采用以下</w:t>
      </w:r>
      <w:r>
        <w:rPr>
          <w:rFonts w:ascii="宋体" w:hAnsi="宋体"/>
          <w:sz w:val="24"/>
        </w:rPr>
        <w:t>第</w:t>
      </w:r>
      <w:r>
        <w:rPr>
          <w:rFonts w:hint="eastAsia" w:ascii="宋体" w:hAnsi="宋体"/>
          <w:sz w:val="24"/>
          <w:u w:val="single"/>
        </w:rPr>
        <w:t>2</w:t>
      </w:r>
      <w:r>
        <w:rPr>
          <w:rFonts w:ascii="宋体" w:hAnsi="宋体"/>
          <w:color w:val="000000"/>
          <w:sz w:val="24"/>
        </w:rPr>
        <w:t>种方式对合同价格进行调整：</w:t>
      </w:r>
    </w:p>
    <w:p>
      <w:pPr>
        <w:spacing w:line="360" w:lineRule="exact"/>
        <w:ind w:firstLine="480"/>
        <w:jc w:val="left"/>
        <w:rPr>
          <w:rFonts w:ascii="宋体" w:hAnsi="宋体"/>
          <w:color w:val="000000"/>
          <w:sz w:val="24"/>
        </w:rPr>
      </w:pPr>
      <w:r>
        <w:rPr>
          <w:rFonts w:ascii="宋体" w:hAnsi="宋体"/>
          <w:color w:val="000000"/>
          <w:sz w:val="24"/>
        </w:rPr>
        <w:t>第1种方式：采用价格指数</w:t>
      </w:r>
      <w:r>
        <w:rPr>
          <w:rFonts w:hint="eastAsia" w:ascii="宋体" w:hAnsi="宋体"/>
          <w:color w:val="000000"/>
          <w:sz w:val="24"/>
        </w:rPr>
        <w:t>进行价格</w:t>
      </w:r>
      <w:r>
        <w:rPr>
          <w:rFonts w:ascii="宋体" w:hAnsi="宋体"/>
          <w:color w:val="000000"/>
          <w:sz w:val="24"/>
        </w:rPr>
        <w:t>调整。</w:t>
      </w:r>
    </w:p>
    <w:p>
      <w:pPr>
        <w:spacing w:line="360" w:lineRule="exact"/>
        <w:ind w:firstLine="480"/>
        <w:jc w:val="left"/>
        <w:rPr>
          <w:rFonts w:ascii="宋体" w:hAnsi="宋体"/>
          <w:color w:val="000000"/>
          <w:sz w:val="24"/>
          <w:u w:val="single"/>
        </w:rPr>
      </w:pPr>
      <w:r>
        <w:rPr>
          <w:rFonts w:ascii="宋体" w:hAnsi="宋体"/>
          <w:color w:val="000000"/>
          <w:sz w:val="24"/>
        </w:rPr>
        <w:t>关于各可调因子、定值和变值权重，以及基本价格指数及其来源的约定：</w:t>
      </w:r>
      <w:r>
        <w:rPr>
          <w:rFonts w:hint="eastAsia" w:ascii="宋体" w:hAnsi="宋体"/>
          <w:color w:val="000000"/>
          <w:sz w:val="24"/>
          <w:u w:val="single"/>
        </w:rPr>
        <w:t>无</w:t>
      </w:r>
      <w:r>
        <w:rPr>
          <w:rFonts w:ascii="宋体" w:hAnsi="宋体"/>
          <w:color w:val="000000"/>
          <w:sz w:val="24"/>
        </w:rPr>
        <w:t xml:space="preserve">；  </w:t>
      </w:r>
    </w:p>
    <w:p>
      <w:pPr>
        <w:spacing w:line="360" w:lineRule="exact"/>
        <w:ind w:firstLine="480"/>
        <w:jc w:val="left"/>
        <w:rPr>
          <w:rFonts w:ascii="宋体" w:hAnsi="宋体"/>
          <w:color w:val="000000"/>
          <w:sz w:val="24"/>
        </w:rPr>
      </w:pPr>
      <w:r>
        <w:rPr>
          <w:rFonts w:ascii="宋体" w:hAnsi="宋体"/>
          <w:color w:val="000000"/>
          <w:sz w:val="24"/>
        </w:rPr>
        <w:t>第2种方式：采用造价信息</w:t>
      </w:r>
      <w:r>
        <w:rPr>
          <w:rFonts w:hint="eastAsia" w:ascii="宋体" w:hAnsi="宋体"/>
          <w:color w:val="000000"/>
          <w:sz w:val="24"/>
        </w:rPr>
        <w:t>进行价格</w:t>
      </w:r>
      <w:r>
        <w:rPr>
          <w:rFonts w:ascii="宋体" w:hAnsi="宋体"/>
          <w:color w:val="000000"/>
          <w:sz w:val="24"/>
        </w:rPr>
        <w:t>调整。</w:t>
      </w:r>
    </w:p>
    <w:p>
      <w:pPr>
        <w:spacing w:line="360" w:lineRule="exact"/>
        <w:ind w:firstLine="480"/>
        <w:jc w:val="left"/>
        <w:rPr>
          <w:rFonts w:ascii="宋体" w:hAnsi="宋体"/>
          <w:color w:val="000000"/>
          <w:sz w:val="24"/>
        </w:rPr>
      </w:pPr>
      <w:r>
        <w:rPr>
          <w:rFonts w:ascii="宋体" w:hAnsi="宋体"/>
          <w:color w:val="000000"/>
          <w:sz w:val="24"/>
        </w:rPr>
        <w:t>（2）关于基准价格的约定：</w:t>
      </w:r>
      <w:r>
        <w:rPr>
          <w:rFonts w:hint="eastAsia" w:ascii="宋体" w:hAnsi="宋体"/>
          <w:sz w:val="24"/>
          <w:u w:val="single"/>
        </w:rPr>
        <w:t>投标期信息价</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专用合同条款</w:t>
      </w:r>
      <w:r>
        <w:rPr>
          <w:rFonts w:hint="eastAsia"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s="宋体"/>
          <w:color w:val="000000"/>
          <w:sz w:val="24"/>
        </w:rPr>
        <w:t>①</w:t>
      </w:r>
      <w:r>
        <w:rPr>
          <w:rFonts w:ascii="宋体" w:hAnsi="宋体"/>
          <w:color w:val="000000"/>
          <w:sz w:val="24"/>
        </w:rPr>
        <w:t>承包人在已标价工程量清单或预算书中载明的材料单价低于基准价格的：专用合同条款合同履行期间</w:t>
      </w:r>
      <w:r>
        <w:rPr>
          <w:rFonts w:hint="eastAsia" w:ascii="宋体" w:hAnsi="宋体"/>
          <w:color w:val="000000"/>
          <w:sz w:val="24"/>
        </w:rPr>
        <w:t>的信息价</w:t>
      </w:r>
      <w:r>
        <w:rPr>
          <w:rFonts w:ascii="宋体" w:hAnsi="宋体"/>
          <w:color w:val="000000"/>
          <w:sz w:val="24"/>
        </w:rPr>
        <w:t>涨幅以基准价格为基础超过</w:t>
      </w:r>
      <w:r>
        <w:rPr>
          <w:rFonts w:hint="eastAsia" w:ascii="宋体" w:hAnsi="宋体"/>
          <w:color w:val="000000"/>
          <w:sz w:val="24"/>
          <w:u w:val="single"/>
        </w:rPr>
        <w:t>15</w:t>
      </w:r>
      <w:r>
        <w:rPr>
          <w:rFonts w:ascii="宋体" w:hAnsi="宋体"/>
          <w:color w:val="000000"/>
          <w:sz w:val="24"/>
        </w:rPr>
        <w:t>%时，或材料单价跌幅以已标价工程量清单或预算书中载明材料单价为基础超过</w:t>
      </w:r>
      <w:r>
        <w:rPr>
          <w:rFonts w:hint="eastAsia" w:ascii="宋体" w:hAnsi="宋体"/>
          <w:color w:val="000000"/>
          <w:sz w:val="24"/>
          <w:u w:val="single"/>
        </w:rPr>
        <w:t>5</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hint="eastAsia" w:ascii="宋体" w:hAnsi="宋体" w:cs="宋体"/>
          <w:color w:val="000000"/>
          <w:sz w:val="24"/>
        </w:rPr>
        <w:t>②</w:t>
      </w:r>
      <w:r>
        <w:rPr>
          <w:rFonts w:ascii="宋体" w:hAnsi="宋体"/>
          <w:color w:val="000000"/>
          <w:sz w:val="24"/>
        </w:rPr>
        <w:t>承包人在已标价工程量清单或预算书中载明的材料单价高于基准价格的：专用合同条款合同履行期间材料单价跌幅以基准价格为基础超过</w:t>
      </w:r>
      <w:r>
        <w:rPr>
          <w:rFonts w:hint="eastAsia" w:ascii="宋体" w:hAnsi="宋体"/>
          <w:color w:val="000000"/>
          <w:sz w:val="24"/>
          <w:u w:val="single"/>
        </w:rPr>
        <w:t>5</w:t>
      </w:r>
      <w:r>
        <w:rPr>
          <w:rFonts w:ascii="宋体" w:hAnsi="宋体"/>
          <w:color w:val="000000"/>
          <w:sz w:val="24"/>
        </w:rPr>
        <w:t>%时，材料单价涨幅以已标价工程量清单或预算书中载明材料单价为基础超过</w:t>
      </w:r>
      <w:r>
        <w:rPr>
          <w:rFonts w:hint="eastAsia" w:ascii="宋体" w:hAnsi="宋体"/>
          <w:color w:val="000000"/>
          <w:sz w:val="24"/>
          <w:u w:val="single"/>
        </w:rPr>
        <w:t>15</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hint="eastAsia" w:ascii="宋体" w:hAnsi="宋体" w:cs="宋体"/>
          <w:color w:val="000000"/>
          <w:sz w:val="24"/>
        </w:rPr>
        <w:t>③</w:t>
      </w:r>
      <w:r>
        <w:rPr>
          <w:rFonts w:ascii="宋体" w:hAnsi="宋体"/>
          <w:color w:val="000000"/>
          <w:sz w:val="24"/>
        </w:rPr>
        <w:t>承包人在已标价工程量清单或预算书中载明的材料单价等于基准单价的：专用合同条款合同履行期间材料单价涨跌幅以基准单价为基础超过±</w:t>
      </w:r>
      <w:r>
        <w:rPr>
          <w:rFonts w:hint="eastAsia" w:ascii="宋体" w:hAnsi="宋体"/>
          <w:color w:val="000000"/>
          <w:sz w:val="24"/>
          <w:u w:val="single"/>
        </w:rPr>
        <w:t>15</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ascii="宋体" w:hAnsi="宋体"/>
          <w:color w:val="000000"/>
          <w:sz w:val="24"/>
        </w:rPr>
        <w:t>第3种方式：其他价格调整方式：</w:t>
      </w:r>
      <w:r>
        <w:rPr>
          <w:rFonts w:hint="eastAsia" w:ascii="宋体" w:hAnsi="宋体"/>
          <w:color w:val="000000"/>
          <w:sz w:val="24"/>
          <w:u w:val="single"/>
        </w:rPr>
        <w:t xml:space="preserve">无 </w:t>
      </w:r>
      <w:r>
        <w:rPr>
          <w:rFonts w:ascii="宋体" w:hAnsi="宋体"/>
          <w:color w:val="000000"/>
          <w:sz w:val="24"/>
        </w:rPr>
        <w:t>。</w:t>
      </w:r>
    </w:p>
    <w:bookmarkEnd w:id="766"/>
    <w:bookmarkEnd w:id="767"/>
    <w:bookmarkEnd w:id="768"/>
    <w:bookmarkEnd w:id="769"/>
    <w:bookmarkEnd w:id="770"/>
    <w:bookmarkEnd w:id="771"/>
    <w:p>
      <w:pPr>
        <w:pStyle w:val="5"/>
      </w:pPr>
      <w:bookmarkStart w:id="885" w:name="_Toc296891245"/>
      <w:bookmarkStart w:id="886" w:name="_Toc297048391"/>
      <w:bookmarkStart w:id="887" w:name="_Toc296944544"/>
      <w:bookmarkStart w:id="888" w:name="_Toc296346706"/>
      <w:bookmarkStart w:id="889" w:name="_Toc296891033"/>
      <w:bookmarkStart w:id="890" w:name="_Toc292559915"/>
      <w:bookmarkStart w:id="891" w:name="_Toc296503205"/>
      <w:bookmarkStart w:id="892" w:name="_Toc296347204"/>
      <w:bookmarkStart w:id="893" w:name="_Toc292559410"/>
      <w:bookmarkStart w:id="894" w:name="_Toc297120505"/>
      <w:bookmarkStart w:id="895" w:name="_Toc18683329"/>
      <w:bookmarkStart w:id="896" w:name="_Toc303539159"/>
      <w:bookmarkStart w:id="897" w:name="_Toc300935002"/>
      <w:bookmarkStart w:id="898" w:name="_Toc297216211"/>
      <w:bookmarkStart w:id="899" w:name="_Toc297123552"/>
      <w:bookmarkStart w:id="900" w:name="_Toc304295579"/>
      <w:bookmarkStart w:id="901" w:name="_Toc312678040"/>
      <w:r>
        <w:t xml:space="preserve">12. </w:t>
      </w:r>
      <w:bookmarkEnd w:id="885"/>
      <w:bookmarkEnd w:id="886"/>
      <w:bookmarkEnd w:id="887"/>
      <w:bookmarkEnd w:id="888"/>
      <w:bookmarkEnd w:id="889"/>
      <w:bookmarkEnd w:id="890"/>
      <w:bookmarkEnd w:id="891"/>
      <w:bookmarkEnd w:id="892"/>
      <w:bookmarkEnd w:id="893"/>
      <w:bookmarkEnd w:id="894"/>
      <w:r>
        <w:t>合同价格、计量与支付</w:t>
      </w:r>
      <w:bookmarkEnd w:id="895"/>
    </w:p>
    <w:bookmarkEnd w:id="896"/>
    <w:bookmarkEnd w:id="897"/>
    <w:bookmarkEnd w:id="898"/>
    <w:bookmarkEnd w:id="899"/>
    <w:bookmarkEnd w:id="900"/>
    <w:bookmarkEnd w:id="901"/>
    <w:p>
      <w:pPr>
        <w:pStyle w:val="6"/>
        <w:ind w:firstLine="420"/>
        <w:rPr>
          <w:color w:val="000000"/>
          <w:szCs w:val="24"/>
        </w:rPr>
      </w:pPr>
      <w:bookmarkStart w:id="902" w:name="_Toc292559411"/>
      <w:bookmarkStart w:id="903" w:name="_Toc292559916"/>
      <w:bookmarkStart w:id="904" w:name="_Toc267251461"/>
      <w:bookmarkStart w:id="905" w:name="_Toc297048392"/>
      <w:bookmarkStart w:id="906" w:name="_Toc296891034"/>
      <w:bookmarkStart w:id="907" w:name="_Toc296346707"/>
      <w:bookmarkStart w:id="908" w:name="_Toc297120506"/>
      <w:bookmarkStart w:id="909" w:name="_Toc296347205"/>
      <w:bookmarkStart w:id="910" w:name="_Toc296503206"/>
      <w:bookmarkStart w:id="911" w:name="_Toc296891246"/>
      <w:bookmarkStart w:id="912" w:name="_Toc296944545"/>
      <w:bookmarkStart w:id="913" w:name="_Toc297123553"/>
      <w:bookmarkStart w:id="914" w:name="_Toc304295580"/>
      <w:bookmarkStart w:id="915" w:name="_Toc297216212"/>
      <w:bookmarkStart w:id="916" w:name="_Toc300935003"/>
      <w:bookmarkStart w:id="917" w:name="_Toc312678041"/>
      <w:bookmarkStart w:id="918" w:name="_Toc303539160"/>
      <w:bookmarkStart w:id="919" w:name="_Toc18683330"/>
      <w:r>
        <w:rPr>
          <w:bCs w:val="0"/>
        </w:rPr>
        <w:t>12.1 合</w:t>
      </w:r>
      <w:bookmarkEnd w:id="902"/>
      <w:bookmarkEnd w:id="903"/>
      <w:bookmarkEnd w:id="904"/>
      <w:r>
        <w:rPr>
          <w:bCs w:val="0"/>
        </w:rPr>
        <w:t>同价</w:t>
      </w:r>
      <w:bookmarkEnd w:id="905"/>
      <w:bookmarkEnd w:id="906"/>
      <w:bookmarkEnd w:id="907"/>
      <w:bookmarkEnd w:id="908"/>
      <w:bookmarkEnd w:id="909"/>
      <w:bookmarkEnd w:id="910"/>
      <w:bookmarkEnd w:id="911"/>
      <w:bookmarkEnd w:id="912"/>
      <w:r>
        <w:rPr>
          <w:bCs w:val="0"/>
        </w:rPr>
        <w:t>格形式</w:t>
      </w:r>
      <w:r>
        <w:rPr>
          <w:rFonts w:hint="eastAsia"/>
          <w:bCs w:val="0"/>
        </w:rPr>
        <w:t>：</w:t>
      </w:r>
      <w:bookmarkEnd w:id="913"/>
      <w:bookmarkEnd w:id="914"/>
      <w:bookmarkEnd w:id="915"/>
      <w:bookmarkEnd w:id="916"/>
      <w:bookmarkEnd w:id="917"/>
      <w:bookmarkEnd w:id="918"/>
      <w:r>
        <w:rPr>
          <w:color w:val="000000"/>
          <w:szCs w:val="24"/>
          <w:u w:val="single"/>
        </w:rPr>
        <w:t>单价合同。</w:t>
      </w:r>
      <w:bookmarkEnd w:id="919"/>
    </w:p>
    <w:p>
      <w:pPr>
        <w:spacing w:line="360" w:lineRule="exact"/>
        <w:ind w:firstLine="480"/>
        <w:jc w:val="left"/>
        <w:rPr>
          <w:rFonts w:ascii="宋体" w:hAnsi="宋体"/>
          <w:color w:val="000000"/>
          <w:sz w:val="24"/>
        </w:rPr>
      </w:pPr>
      <w:r>
        <w:rPr>
          <w:rFonts w:hint="eastAsia" w:ascii="宋体" w:hAnsi="宋体"/>
          <w:color w:val="000000"/>
          <w:sz w:val="24"/>
        </w:rPr>
        <w:t>12.1.1</w:t>
      </w:r>
      <w:r>
        <w:rPr>
          <w:rFonts w:ascii="宋体" w:hAnsi="宋体"/>
          <w:color w:val="000000"/>
          <w:sz w:val="24"/>
        </w:rPr>
        <w:t>综合单价包含的风险范围：</w:t>
      </w:r>
      <w:r>
        <w:rPr>
          <w:rFonts w:hint="eastAsia" w:ascii="宋体" w:hAnsi="宋体"/>
          <w:bCs/>
          <w:color w:val="000000"/>
          <w:sz w:val="24"/>
          <w:u w:val="single"/>
        </w:rPr>
        <w:t>工程量增减、清单漏错项、工程变更、市场波动等</w:t>
      </w:r>
      <w:r>
        <w:rPr>
          <w:rFonts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12.1.2</w:t>
      </w:r>
      <w:r>
        <w:rPr>
          <w:rFonts w:ascii="宋体" w:hAnsi="宋体"/>
          <w:color w:val="000000"/>
          <w:sz w:val="24"/>
        </w:rPr>
        <w:t>风险费用的计算方法：</w:t>
      </w:r>
    </w:p>
    <w:p>
      <w:pPr>
        <w:spacing w:line="360" w:lineRule="exact"/>
        <w:ind w:firstLine="480"/>
        <w:jc w:val="left"/>
        <w:rPr>
          <w:rFonts w:ascii="宋体" w:hAnsi="宋体"/>
          <w:color w:val="000000"/>
          <w:sz w:val="24"/>
        </w:rPr>
      </w:pPr>
      <w:r>
        <w:rPr>
          <w:rFonts w:hint="eastAsia" w:ascii="宋体" w:hAnsi="宋体"/>
          <w:color w:val="000000"/>
          <w:sz w:val="24"/>
        </w:rPr>
        <w:t>12.1.2.1工程量增减对综合单价的调整： </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当清单项目所对应的工程量增加幅度在10%以内时，其综合单价不做调整，执行原有综合单价；</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当清单项目所对应的工程量增加幅度超过10%，其综合单价应做调整。调整的方法是按照北京市发布的消耗量标准、市场价格、相关费用确定，人工、</w:t>
      </w:r>
      <w:r>
        <w:rPr>
          <w:rFonts w:hint="eastAsia" w:ascii="宋体" w:hAnsi="宋体"/>
          <w:sz w:val="24"/>
        </w:rPr>
        <w:t>材料、机械等计算后的差价仅计取税金，不参与取费</w:t>
      </w:r>
      <w:r>
        <w:rPr>
          <w:rFonts w:hint="eastAsia"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当清单项目所对应的工程量调减或因设计变更被取消时，其综合单价应按照原综合单价确定。</w:t>
      </w:r>
    </w:p>
    <w:p>
      <w:pPr>
        <w:spacing w:line="360" w:lineRule="exact"/>
        <w:ind w:firstLine="480"/>
        <w:jc w:val="left"/>
        <w:rPr>
          <w:rFonts w:ascii="宋体" w:hAnsi="宋体"/>
          <w:color w:val="000000"/>
          <w:sz w:val="24"/>
        </w:rPr>
      </w:pPr>
      <w:r>
        <w:rPr>
          <w:rFonts w:hint="eastAsia" w:ascii="宋体" w:hAnsi="宋体"/>
          <w:color w:val="000000"/>
          <w:sz w:val="24"/>
        </w:rPr>
        <w:t>12.1.2.2清单漏错项或工程变更对综合单价的调整 </w:t>
      </w:r>
    </w:p>
    <w:p>
      <w:pPr>
        <w:spacing w:line="360" w:lineRule="exact"/>
        <w:ind w:firstLine="480"/>
        <w:jc w:val="left"/>
        <w:rPr>
          <w:rFonts w:ascii="宋体" w:hAnsi="宋体"/>
          <w:color w:val="000000"/>
          <w:sz w:val="24"/>
        </w:rPr>
      </w:pPr>
      <w:r>
        <w:rPr>
          <w:rFonts w:hint="eastAsia" w:ascii="宋体" w:hAnsi="宋体"/>
          <w:color w:val="000000"/>
          <w:sz w:val="24"/>
        </w:rPr>
        <w:t>合同履行过程中，出现工程量清单漏错项或非承包方原因设计变更，造成增加新的工程量清单项目时，可按下列方法确定其综合单价。</w:t>
      </w:r>
    </w:p>
    <w:p>
      <w:pPr>
        <w:spacing w:line="360" w:lineRule="exact"/>
        <w:ind w:firstLine="480"/>
        <w:jc w:val="left"/>
        <w:rPr>
          <w:rFonts w:ascii="宋体" w:hAnsi="宋体"/>
          <w:color w:val="000000"/>
          <w:sz w:val="24"/>
        </w:rPr>
      </w:pPr>
      <w:r>
        <w:rPr>
          <w:rFonts w:hint="eastAsia" w:ascii="宋体" w:hAnsi="宋体"/>
          <w:color w:val="000000"/>
          <w:sz w:val="24"/>
        </w:rPr>
        <w:t>合同已有适用的综合单价，按合同中已有的综合单价确定； </w:t>
      </w:r>
    </w:p>
    <w:p>
      <w:pPr>
        <w:spacing w:line="360" w:lineRule="exact"/>
        <w:ind w:firstLine="480"/>
        <w:jc w:val="left"/>
        <w:rPr>
          <w:rFonts w:ascii="宋体" w:hAnsi="宋体"/>
          <w:color w:val="000000"/>
          <w:sz w:val="24"/>
        </w:rPr>
      </w:pPr>
      <w:r>
        <w:rPr>
          <w:rFonts w:hint="eastAsia" w:ascii="宋体" w:hAnsi="宋体"/>
          <w:color w:val="000000"/>
          <w:sz w:val="24"/>
        </w:rPr>
        <w:t>合同有类似的综合单价，参照类似的综合单价确定； </w:t>
      </w:r>
    </w:p>
    <w:p>
      <w:pPr>
        <w:spacing w:line="360" w:lineRule="exact"/>
        <w:ind w:firstLine="480"/>
        <w:jc w:val="left"/>
        <w:rPr>
          <w:rFonts w:ascii="宋体" w:hAnsi="宋体"/>
          <w:color w:val="000000"/>
          <w:sz w:val="24"/>
        </w:rPr>
      </w:pPr>
      <w:r>
        <w:rPr>
          <w:rFonts w:hint="eastAsia" w:ascii="宋体" w:hAnsi="宋体"/>
          <w:color w:val="000000"/>
          <w:sz w:val="24"/>
        </w:rPr>
        <w:t>合同没有适用或类似的综合单价，由承包方提出综合单价，经发包方确认后执行。</w:t>
      </w:r>
    </w:p>
    <w:p>
      <w:pPr>
        <w:spacing w:line="360" w:lineRule="exact"/>
        <w:ind w:firstLine="480"/>
        <w:jc w:val="left"/>
        <w:rPr>
          <w:rFonts w:ascii="宋体" w:hAnsi="宋体"/>
          <w:color w:val="000000"/>
          <w:sz w:val="24"/>
        </w:rPr>
      </w:pPr>
      <w:r>
        <w:rPr>
          <w:rFonts w:hint="eastAsia" w:ascii="宋体" w:hAnsi="宋体"/>
          <w:color w:val="000000"/>
          <w:sz w:val="24"/>
        </w:rPr>
        <w:t>12.1.2.3市场波动对综合单价的调整 </w:t>
      </w:r>
    </w:p>
    <w:p>
      <w:pPr>
        <w:spacing w:line="360" w:lineRule="exact"/>
        <w:ind w:firstLine="480"/>
        <w:jc w:val="left"/>
        <w:rPr>
          <w:rFonts w:ascii="宋体" w:hAnsi="宋体"/>
          <w:color w:val="000000"/>
          <w:sz w:val="24"/>
        </w:rPr>
      </w:pPr>
      <w:r>
        <w:rPr>
          <w:rFonts w:hint="eastAsia" w:ascii="宋体" w:hAnsi="宋体"/>
          <w:color w:val="000000"/>
          <w:sz w:val="24"/>
        </w:rPr>
        <w:t>（1）人工工资、规费、税金</w:t>
      </w:r>
    </w:p>
    <w:p>
      <w:pPr>
        <w:spacing w:line="360" w:lineRule="exact"/>
        <w:ind w:firstLine="480"/>
        <w:jc w:val="left"/>
        <w:rPr>
          <w:rFonts w:ascii="宋体" w:hAnsi="宋体"/>
          <w:color w:val="000000"/>
          <w:sz w:val="24"/>
        </w:rPr>
      </w:pPr>
      <w:r>
        <w:rPr>
          <w:rFonts w:hint="eastAsia" w:ascii="宋体" w:hAnsi="宋体"/>
          <w:color w:val="000000"/>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pPr>
        <w:spacing w:line="360" w:lineRule="exact"/>
        <w:ind w:firstLine="480"/>
        <w:jc w:val="left"/>
        <w:rPr>
          <w:rFonts w:ascii="宋体" w:hAnsi="宋体"/>
          <w:color w:val="000000"/>
          <w:sz w:val="24"/>
        </w:rPr>
      </w:pPr>
      <w:r>
        <w:rPr>
          <w:rFonts w:hint="eastAsia" w:ascii="宋体" w:hAnsi="宋体"/>
          <w:color w:val="000000"/>
          <w:sz w:val="24"/>
        </w:rPr>
        <w:t>（2）材料价格</w:t>
      </w:r>
    </w:p>
    <w:p>
      <w:pPr>
        <w:spacing w:line="360" w:lineRule="exact"/>
        <w:ind w:firstLine="480"/>
        <w:jc w:val="left"/>
        <w:rPr>
          <w:rFonts w:ascii="宋体" w:hAnsi="宋体"/>
          <w:color w:val="000000"/>
          <w:sz w:val="24"/>
        </w:rPr>
      </w:pPr>
      <w:r>
        <w:rPr>
          <w:rFonts w:hint="eastAsia" w:ascii="宋体" w:hAnsi="宋体"/>
          <w:color w:val="000000"/>
          <w:sz w:val="24"/>
        </w:rPr>
        <w:t>对于主要由市场波动导致的建筑材料价格风险可约定在增加15%内、减少5%幅度内，不调整综合单价；增加超过15%、减少超过5%，则应当调整。调整的方法是：承包方在采购材料前将采购数量和新的材料单价报发包方核对，由发包方确认采购材料的数量和单价。</w:t>
      </w:r>
    </w:p>
    <w:p>
      <w:pPr>
        <w:spacing w:line="360" w:lineRule="exact"/>
        <w:ind w:firstLine="480"/>
        <w:jc w:val="left"/>
        <w:rPr>
          <w:rFonts w:ascii="宋体" w:hAnsi="宋体"/>
          <w:color w:val="000000"/>
          <w:sz w:val="24"/>
        </w:rPr>
      </w:pPr>
      <w:r>
        <w:rPr>
          <w:rFonts w:hint="eastAsia" w:ascii="宋体" w:hAnsi="宋体"/>
          <w:color w:val="000000"/>
          <w:sz w:val="24"/>
        </w:rPr>
        <w:t>（3）施工机械使用费</w:t>
      </w:r>
    </w:p>
    <w:p>
      <w:pPr>
        <w:spacing w:line="360" w:lineRule="exact"/>
        <w:ind w:firstLine="480"/>
        <w:jc w:val="left"/>
        <w:rPr>
          <w:rFonts w:ascii="宋体" w:hAnsi="宋体"/>
          <w:color w:val="000000"/>
          <w:sz w:val="24"/>
        </w:rPr>
      </w:pPr>
      <w:r>
        <w:rPr>
          <w:rFonts w:hint="eastAsia" w:ascii="宋体" w:hAnsi="宋体"/>
          <w:color w:val="000000"/>
          <w:sz w:val="24"/>
        </w:rPr>
        <w:t>施工机械使用费由于汽柴油价格变动等原因造成上涨幅度在10%以内时，可不调整综合单价；超过时则予以调整。</w:t>
      </w:r>
    </w:p>
    <w:p>
      <w:pPr>
        <w:spacing w:line="360" w:lineRule="exact"/>
        <w:ind w:firstLine="480"/>
        <w:jc w:val="left"/>
        <w:rPr>
          <w:rFonts w:ascii="宋体" w:hAnsi="宋体"/>
          <w:color w:val="000000"/>
          <w:sz w:val="24"/>
        </w:rPr>
      </w:pPr>
      <w:r>
        <w:rPr>
          <w:rFonts w:hint="eastAsia" w:ascii="宋体" w:hAnsi="宋体"/>
          <w:color w:val="000000"/>
          <w:sz w:val="24"/>
        </w:rPr>
        <w:t>12.1.3</w:t>
      </w:r>
      <w:r>
        <w:rPr>
          <w:rFonts w:ascii="宋体" w:hAnsi="宋体"/>
          <w:color w:val="000000"/>
          <w:sz w:val="24"/>
        </w:rPr>
        <w:t>风险范围以外合同价格的调整方法：</w:t>
      </w:r>
      <w:r>
        <w:rPr>
          <w:rFonts w:hint="eastAsia" w:ascii="宋体" w:hAnsi="宋体"/>
          <w:color w:val="000000"/>
          <w:sz w:val="24"/>
          <w:u w:val="single"/>
        </w:rPr>
        <w:t>无</w:t>
      </w:r>
      <w:r>
        <w:rPr>
          <w:rFonts w:ascii="宋体" w:hAnsi="宋体"/>
          <w:color w:val="000000"/>
          <w:sz w:val="24"/>
        </w:rPr>
        <w:t>。</w:t>
      </w:r>
    </w:p>
    <w:p>
      <w:pPr>
        <w:pStyle w:val="6"/>
        <w:ind w:firstLine="420"/>
        <w:rPr>
          <w:bCs w:val="0"/>
        </w:rPr>
      </w:pPr>
      <w:bookmarkStart w:id="920" w:name="_Toc18683331"/>
      <w:bookmarkStart w:id="921" w:name="_Toc304295581"/>
      <w:bookmarkStart w:id="922" w:name="_Toc297216213"/>
      <w:bookmarkStart w:id="923" w:name="_Toc312678042"/>
      <w:bookmarkStart w:id="924" w:name="_Toc300935004"/>
      <w:bookmarkStart w:id="925" w:name="_Toc297123554"/>
      <w:bookmarkStart w:id="926" w:name="_Toc303539161"/>
      <w:bookmarkStart w:id="927" w:name="_Toc297048393"/>
      <w:bookmarkStart w:id="928" w:name="_Toc297120507"/>
      <w:bookmarkStart w:id="929" w:name="_Toc292559412"/>
      <w:bookmarkStart w:id="930" w:name="_Toc292559917"/>
      <w:bookmarkStart w:id="931" w:name="_Toc296891247"/>
      <w:bookmarkStart w:id="932" w:name="_Toc296891035"/>
      <w:bookmarkStart w:id="933" w:name="_Toc296346708"/>
      <w:bookmarkStart w:id="934" w:name="_Toc296503207"/>
      <w:bookmarkStart w:id="935" w:name="_Toc296347206"/>
      <w:bookmarkStart w:id="936" w:name="_Toc296944546"/>
      <w:r>
        <w:rPr>
          <w:bCs w:val="0"/>
        </w:rPr>
        <w:t>12.2 预付款</w:t>
      </w:r>
      <w:bookmarkEnd w:id="920"/>
    </w:p>
    <w:bookmarkEnd w:id="921"/>
    <w:bookmarkEnd w:id="922"/>
    <w:bookmarkEnd w:id="923"/>
    <w:bookmarkEnd w:id="924"/>
    <w:bookmarkEnd w:id="925"/>
    <w:bookmarkEnd w:id="926"/>
    <w:p>
      <w:pPr>
        <w:spacing w:line="360" w:lineRule="exact"/>
        <w:ind w:firstLine="480"/>
        <w:jc w:val="left"/>
        <w:rPr>
          <w:rFonts w:ascii="宋体" w:hAnsi="宋体"/>
          <w:color w:val="000000"/>
          <w:sz w:val="24"/>
        </w:rPr>
      </w:pPr>
      <w:r>
        <w:rPr>
          <w:rFonts w:ascii="宋体" w:hAnsi="宋体"/>
          <w:color w:val="000000"/>
          <w:sz w:val="24"/>
        </w:rPr>
        <w:t>12.2.1 预付款的支付</w:t>
      </w:r>
    </w:p>
    <w:p>
      <w:pPr>
        <w:spacing w:line="360" w:lineRule="exact"/>
        <w:ind w:firstLine="480"/>
        <w:jc w:val="left"/>
        <w:rPr>
          <w:rFonts w:ascii="宋体" w:hAnsi="宋体"/>
          <w:color w:val="000000"/>
          <w:sz w:val="24"/>
        </w:rPr>
      </w:pPr>
      <w:r>
        <w:rPr>
          <w:rFonts w:ascii="宋体" w:hAnsi="宋体"/>
          <w:color w:val="000000"/>
          <w:sz w:val="24"/>
        </w:rPr>
        <w:t>预付款支付比例或金额：</w:t>
      </w:r>
      <w:r>
        <w:rPr>
          <w:rFonts w:ascii="宋体" w:hAnsi="宋体"/>
          <w:color w:val="000000"/>
          <w:sz w:val="24"/>
          <w:u w:val="single"/>
        </w:rPr>
        <w:t xml:space="preserve">  签约</w:t>
      </w:r>
      <w:r>
        <w:rPr>
          <w:rFonts w:hint="eastAsia" w:ascii="宋体" w:hAnsi="宋体"/>
          <w:color w:val="000000"/>
          <w:sz w:val="24"/>
          <w:u w:val="single"/>
        </w:rPr>
        <w:t>合同价</w:t>
      </w:r>
      <w:r>
        <w:rPr>
          <w:rFonts w:ascii="宋体" w:hAnsi="宋体"/>
          <w:color w:val="000000"/>
          <w:sz w:val="24"/>
          <w:u w:val="single"/>
        </w:rPr>
        <w:t>10</w:t>
      </w:r>
      <w:r>
        <w:rPr>
          <w:rFonts w:hint="eastAsia" w:ascii="宋体" w:hAnsi="宋体"/>
          <w:color w:val="000000"/>
          <w:sz w:val="24"/>
          <w:u w:val="single"/>
        </w:rPr>
        <w:t>%（扣除暂列金额、专业工程暂估价及安全文明施工费），并安全文明施工费的预付比例为100%</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预付款支付期限：</w:t>
      </w:r>
      <w:r>
        <w:rPr>
          <w:rFonts w:hint="eastAsia" w:ascii="宋体" w:hAnsi="宋体"/>
          <w:color w:val="000000"/>
          <w:sz w:val="24"/>
          <w:u w:val="single"/>
        </w:rPr>
        <w:t>合同签定后14日内</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不扣回</w:t>
      </w:r>
      <w:r>
        <w:rPr>
          <w:rFonts w:ascii="宋体" w:hAnsi="宋体"/>
          <w:color w:val="000000"/>
          <w:sz w:val="24"/>
        </w:rPr>
        <w:t>。</w:t>
      </w:r>
    </w:p>
    <w:bookmarkEnd w:id="927"/>
    <w:bookmarkEnd w:id="928"/>
    <w:bookmarkEnd w:id="929"/>
    <w:bookmarkEnd w:id="930"/>
    <w:bookmarkEnd w:id="931"/>
    <w:bookmarkEnd w:id="932"/>
    <w:bookmarkEnd w:id="933"/>
    <w:bookmarkEnd w:id="934"/>
    <w:bookmarkEnd w:id="935"/>
    <w:bookmarkEnd w:id="936"/>
    <w:p>
      <w:pPr>
        <w:pStyle w:val="6"/>
        <w:ind w:firstLine="420"/>
        <w:rPr>
          <w:bCs w:val="0"/>
        </w:rPr>
      </w:pPr>
      <w:bookmarkStart w:id="937" w:name="_Toc18683332"/>
      <w:r>
        <w:rPr>
          <w:bCs w:val="0"/>
        </w:rPr>
        <w:t>12.3 计量</w:t>
      </w:r>
      <w:bookmarkEnd w:id="937"/>
    </w:p>
    <w:p>
      <w:pPr>
        <w:spacing w:line="360" w:lineRule="exact"/>
        <w:ind w:firstLine="480"/>
        <w:jc w:val="left"/>
        <w:rPr>
          <w:rFonts w:ascii="宋体" w:hAnsi="宋体"/>
          <w:color w:val="000000"/>
          <w:sz w:val="24"/>
        </w:rPr>
      </w:pPr>
      <w:r>
        <w:rPr>
          <w:rFonts w:ascii="宋体" w:hAnsi="宋体"/>
          <w:color w:val="000000"/>
          <w:sz w:val="24"/>
        </w:rPr>
        <w:t>12.3.1 计量原则</w:t>
      </w:r>
    </w:p>
    <w:p>
      <w:pPr>
        <w:spacing w:line="360" w:lineRule="exact"/>
        <w:ind w:firstLine="480"/>
        <w:jc w:val="left"/>
        <w:rPr>
          <w:rFonts w:ascii="宋体" w:hAnsi="宋体"/>
          <w:color w:val="000000"/>
          <w:sz w:val="24"/>
        </w:rPr>
      </w:pPr>
      <w:r>
        <w:rPr>
          <w:rFonts w:ascii="宋体" w:hAnsi="宋体"/>
          <w:color w:val="000000"/>
          <w:sz w:val="24"/>
        </w:rPr>
        <w:t>工程量计算规则：</w:t>
      </w:r>
      <w:r>
        <w:rPr>
          <w:rFonts w:hint="eastAsia" w:ascii="宋体" w:hAnsi="宋体"/>
          <w:color w:val="000000"/>
          <w:sz w:val="24"/>
          <w:u w:val="single"/>
        </w:rPr>
        <w:t>现行国家及北京市计量规范规定的工程量计算规则计算</w:t>
      </w:r>
      <w:r>
        <w:rPr>
          <w:rFonts w:hint="eastAsia" w:ascii="宋体" w:hAnsi="宋体"/>
          <w:color w:val="000000"/>
          <w:sz w:val="24"/>
        </w:rPr>
        <w:t>。</w:t>
      </w:r>
    </w:p>
    <w:p>
      <w:pPr>
        <w:spacing w:line="360" w:lineRule="exact"/>
        <w:ind w:firstLine="480"/>
        <w:jc w:val="left"/>
        <w:rPr>
          <w:rFonts w:ascii="宋体" w:hAnsi="宋体"/>
          <w:sz w:val="24"/>
        </w:rPr>
      </w:pPr>
      <w:r>
        <w:rPr>
          <w:rFonts w:ascii="宋体" w:hAnsi="宋体"/>
          <w:sz w:val="24"/>
        </w:rPr>
        <w:t>12.3.2 计量周期</w:t>
      </w:r>
    </w:p>
    <w:p>
      <w:pPr>
        <w:spacing w:line="360" w:lineRule="exact"/>
        <w:ind w:firstLine="480"/>
        <w:jc w:val="left"/>
        <w:rPr>
          <w:rFonts w:ascii="宋体" w:hAnsi="宋体"/>
          <w:sz w:val="24"/>
        </w:rPr>
      </w:pPr>
      <w:r>
        <w:rPr>
          <w:rFonts w:ascii="宋体" w:hAnsi="宋体"/>
          <w:sz w:val="24"/>
        </w:rPr>
        <w:t>关于计量周期的约定：</w:t>
      </w:r>
      <w:r>
        <w:rPr>
          <w:rFonts w:hint="eastAsia" w:ascii="宋体" w:hAnsi="宋体"/>
          <w:sz w:val="24"/>
          <w:u w:val="single"/>
        </w:rPr>
        <w:t>每月25日，由发包人审核签复并确认</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12.3.3 单价合同的计量</w:t>
      </w:r>
    </w:p>
    <w:p>
      <w:pPr>
        <w:spacing w:line="360" w:lineRule="exact"/>
        <w:ind w:firstLine="480"/>
        <w:jc w:val="left"/>
        <w:rPr>
          <w:rFonts w:ascii="宋体" w:hAnsi="宋体"/>
          <w:color w:val="000000"/>
          <w:sz w:val="24"/>
        </w:rPr>
      </w:pPr>
      <w:r>
        <w:rPr>
          <w:rFonts w:ascii="宋体" w:hAnsi="宋体"/>
          <w:color w:val="000000"/>
          <w:sz w:val="24"/>
        </w:rPr>
        <w:t>关于单价合同计量的约定：</w:t>
      </w:r>
      <w:r>
        <w:rPr>
          <w:rFonts w:hint="eastAsia" w:ascii="宋体" w:hAnsi="宋体"/>
          <w:color w:val="000000"/>
          <w:sz w:val="24"/>
          <w:u w:val="single"/>
        </w:rPr>
        <w:t>见通用合同条款</w:t>
      </w:r>
      <w:r>
        <w:rPr>
          <w:rFonts w:ascii="宋体" w:hAnsi="宋体"/>
          <w:color w:val="000000"/>
          <w:sz w:val="24"/>
        </w:rPr>
        <w:t>。</w:t>
      </w:r>
    </w:p>
    <w:p>
      <w:pPr>
        <w:pStyle w:val="6"/>
        <w:ind w:firstLine="420"/>
        <w:rPr>
          <w:bCs w:val="0"/>
        </w:rPr>
      </w:pPr>
      <w:bookmarkStart w:id="938" w:name="_Toc18683333"/>
      <w:r>
        <w:rPr>
          <w:bCs w:val="0"/>
        </w:rPr>
        <w:t>12.4 工程进度款支付</w:t>
      </w:r>
      <w:bookmarkEnd w:id="938"/>
    </w:p>
    <w:p>
      <w:pPr>
        <w:spacing w:line="360" w:lineRule="exact"/>
        <w:ind w:firstLine="480"/>
        <w:jc w:val="left"/>
        <w:rPr>
          <w:rFonts w:ascii="宋体" w:hAnsi="宋体"/>
          <w:sz w:val="24"/>
        </w:rPr>
      </w:pPr>
      <w:bookmarkStart w:id="939" w:name="_Toc296944550"/>
      <w:bookmarkStart w:id="940" w:name="_Toc297123556"/>
      <w:bookmarkStart w:id="941" w:name="_Toc296346712"/>
      <w:bookmarkStart w:id="942" w:name="_Toc296347210"/>
      <w:bookmarkStart w:id="943" w:name="_Toc296503211"/>
      <w:bookmarkStart w:id="944" w:name="_Toc296891251"/>
      <w:bookmarkStart w:id="945" w:name="_Toc300935006"/>
      <w:bookmarkStart w:id="946" w:name="_Toc292559416"/>
      <w:bookmarkStart w:id="947" w:name="_Toc303539163"/>
      <w:bookmarkStart w:id="948" w:name="_Toc297048397"/>
      <w:bookmarkStart w:id="949" w:name="_Toc297216215"/>
      <w:bookmarkStart w:id="950" w:name="_Toc292559921"/>
      <w:bookmarkStart w:id="951" w:name="_Toc296891039"/>
      <w:bookmarkStart w:id="952" w:name="_Toc297120511"/>
      <w:r>
        <w:rPr>
          <w:rFonts w:ascii="宋体" w:hAnsi="宋体"/>
          <w:sz w:val="24"/>
        </w:rPr>
        <w:t>12.4.1 付款周期</w:t>
      </w:r>
    </w:p>
    <w:p>
      <w:pPr>
        <w:spacing w:line="360" w:lineRule="exact"/>
        <w:ind w:firstLine="480"/>
        <w:jc w:val="left"/>
        <w:rPr>
          <w:rFonts w:ascii="宋体" w:hAnsi="宋体"/>
          <w:sz w:val="24"/>
        </w:rPr>
      </w:pPr>
      <w:r>
        <w:rPr>
          <w:rFonts w:ascii="宋体" w:hAnsi="宋体"/>
          <w:sz w:val="24"/>
        </w:rPr>
        <w:t>关于付款周期的约定：</w:t>
      </w:r>
      <w:r>
        <w:rPr>
          <w:rFonts w:hint="eastAsia" w:ascii="宋体" w:hAnsi="宋体"/>
          <w:sz w:val="24"/>
          <w:u w:val="single"/>
        </w:rPr>
        <w:t>如施工周期超过三个月则按照工程实际进度及完成工程量支付工程进度款；否则只支付预付款</w:t>
      </w:r>
      <w:r>
        <w:rPr>
          <w:rFonts w:ascii="宋体" w:hAnsi="宋体"/>
          <w:sz w:val="24"/>
        </w:rPr>
        <w:t>。</w:t>
      </w:r>
    </w:p>
    <w:p>
      <w:pPr>
        <w:spacing w:line="360" w:lineRule="exact"/>
        <w:ind w:firstLine="480"/>
        <w:jc w:val="left"/>
        <w:rPr>
          <w:rFonts w:ascii="宋体" w:hAnsi="宋体"/>
          <w:sz w:val="24"/>
        </w:rPr>
      </w:pPr>
      <w:r>
        <w:rPr>
          <w:rFonts w:ascii="宋体" w:hAnsi="宋体"/>
          <w:sz w:val="24"/>
        </w:rPr>
        <w:t>12.4.2 进度付款申请单的编制</w:t>
      </w:r>
    </w:p>
    <w:p>
      <w:pPr>
        <w:spacing w:line="360" w:lineRule="exact"/>
        <w:ind w:firstLine="480"/>
        <w:jc w:val="left"/>
        <w:rPr>
          <w:rFonts w:ascii="宋体" w:hAnsi="宋体"/>
          <w:sz w:val="24"/>
        </w:rPr>
      </w:pPr>
      <w:r>
        <w:rPr>
          <w:rFonts w:ascii="宋体" w:hAnsi="宋体"/>
          <w:sz w:val="24"/>
        </w:rPr>
        <w:t>关于进度付款申请单编制的约定：</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sz w:val="24"/>
        </w:rPr>
      </w:pPr>
      <w:r>
        <w:rPr>
          <w:rFonts w:ascii="宋体" w:hAnsi="宋体"/>
          <w:sz w:val="24"/>
        </w:rPr>
        <w:t>1</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Fonts w:ascii="宋体" w:hAnsi="宋体"/>
          <w:sz w:val="24"/>
        </w:rPr>
        <w:t>2.4.3 进度付款申请单的提交</w:t>
      </w:r>
    </w:p>
    <w:p>
      <w:pPr>
        <w:spacing w:line="360" w:lineRule="exact"/>
        <w:ind w:firstLine="480"/>
        <w:jc w:val="left"/>
        <w:rPr>
          <w:rFonts w:ascii="宋体" w:hAnsi="宋体"/>
          <w:sz w:val="24"/>
        </w:rPr>
      </w:pPr>
      <w:r>
        <w:rPr>
          <w:rFonts w:ascii="宋体" w:hAnsi="宋体"/>
          <w:sz w:val="24"/>
        </w:rPr>
        <w:t>单价合同进度付款申请单提交的约定</w:t>
      </w:r>
      <w:r>
        <w:rPr>
          <w:rFonts w:hint="eastAsia" w:ascii="宋体" w:hAnsi="宋体"/>
          <w:sz w:val="24"/>
        </w:rPr>
        <w:t>：</w:t>
      </w:r>
      <w:r>
        <w:rPr>
          <w:rFonts w:hint="eastAsia" w:ascii="宋体" w:hAnsi="宋体"/>
          <w:sz w:val="24"/>
          <w:u w:val="single"/>
        </w:rPr>
        <w:t>每月25日</w:t>
      </w:r>
      <w:r>
        <w:rPr>
          <w:rFonts w:ascii="宋体" w:hAnsi="宋体"/>
          <w:sz w:val="24"/>
        </w:rPr>
        <w:t>。</w:t>
      </w:r>
    </w:p>
    <w:p>
      <w:pPr>
        <w:spacing w:line="360" w:lineRule="exact"/>
        <w:ind w:firstLine="480"/>
        <w:jc w:val="left"/>
        <w:rPr>
          <w:rFonts w:ascii="宋体" w:hAnsi="宋体"/>
          <w:sz w:val="24"/>
        </w:rPr>
      </w:pPr>
      <w:r>
        <w:rPr>
          <w:rFonts w:ascii="宋体" w:hAnsi="宋体"/>
          <w:sz w:val="24"/>
        </w:rPr>
        <w:t>12.4.4 进度款审核和支付</w:t>
      </w:r>
    </w:p>
    <w:p>
      <w:pPr>
        <w:spacing w:line="360" w:lineRule="exact"/>
        <w:ind w:firstLine="48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3日内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14日内</w:t>
      </w:r>
    </w:p>
    <w:p>
      <w:pPr>
        <w:spacing w:line="360" w:lineRule="exact"/>
        <w:ind w:firstLine="480"/>
        <w:jc w:val="left"/>
        <w:rPr>
          <w:rFonts w:ascii="宋体" w:hAnsi="宋体"/>
          <w:sz w:val="24"/>
        </w:rPr>
      </w:pPr>
      <w:r>
        <w:rPr>
          <w:rFonts w:ascii="宋体" w:hAnsi="宋体"/>
          <w:sz w:val="24"/>
        </w:rPr>
        <w:t>（2）发包人支付进度款的期限：</w:t>
      </w:r>
      <w:r>
        <w:rPr>
          <w:rFonts w:hint="eastAsia" w:ascii="宋体" w:hAnsi="宋体"/>
          <w:sz w:val="24"/>
          <w:u w:val="single"/>
        </w:rPr>
        <w:t>签发支付证书后14日内</w:t>
      </w:r>
      <w:r>
        <w:rPr>
          <w:rFonts w:ascii="宋体" w:hAnsi="宋体"/>
          <w:sz w:val="24"/>
        </w:rPr>
        <w:t>。</w:t>
      </w:r>
    </w:p>
    <w:p>
      <w:pPr>
        <w:spacing w:line="360" w:lineRule="exact"/>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无</w:t>
      </w:r>
      <w:r>
        <w:rPr>
          <w:rFonts w:ascii="宋体" w:hAnsi="宋体"/>
          <w:sz w:val="24"/>
        </w:rPr>
        <w:t>。</w:t>
      </w:r>
    </w:p>
    <w:p>
      <w:pPr>
        <w:spacing w:line="360" w:lineRule="exact"/>
        <w:ind w:firstLine="600" w:firstLineChars="250"/>
        <w:jc w:val="left"/>
        <w:rPr>
          <w:rFonts w:ascii="宋体" w:hAnsi="宋体"/>
          <w:sz w:val="24"/>
        </w:rPr>
      </w:pPr>
      <w:r>
        <w:rPr>
          <w:rFonts w:hint="eastAsia" w:ascii="宋体" w:hAnsi="宋体"/>
          <w:sz w:val="24"/>
        </w:rPr>
        <w:t>12.4.</w:t>
      </w:r>
      <w:r>
        <w:rPr>
          <w:rFonts w:ascii="宋体" w:hAnsi="宋体"/>
          <w:sz w:val="24"/>
        </w:rPr>
        <w:t>5</w:t>
      </w:r>
      <w:r>
        <w:rPr>
          <w:rFonts w:hint="eastAsia" w:ascii="宋体" w:hAnsi="宋体"/>
          <w:sz w:val="24"/>
        </w:rPr>
        <w:t xml:space="preserve"> 付款方式</w:t>
      </w:r>
    </w:p>
    <w:p>
      <w:pPr>
        <w:spacing w:line="360" w:lineRule="exact"/>
        <w:ind w:firstLine="600" w:firstLineChars="250"/>
        <w:jc w:val="left"/>
        <w:rPr>
          <w:rFonts w:ascii="宋体" w:hAnsi="宋体"/>
          <w:color w:val="FF0000"/>
          <w:sz w:val="24"/>
          <w:highlight w:val="yellow"/>
        </w:rPr>
      </w:pPr>
      <w:r>
        <w:rPr>
          <w:rFonts w:hint="eastAsia" w:ascii="宋体" w:hAnsi="宋体"/>
          <w:sz w:val="24"/>
        </w:rPr>
        <w:t>本合同款项以银行转账方式支付。工程竣工验收合格后支付至合同额</w:t>
      </w:r>
      <w:r>
        <w:rPr>
          <w:rFonts w:ascii="宋体" w:hAnsi="宋体"/>
          <w:sz w:val="24"/>
        </w:rPr>
        <w:t>85%，待工程竣工验收合格且交付使用、建设单位审计完成后支付至结算总价的9</w:t>
      </w:r>
      <w:r>
        <w:rPr>
          <w:rFonts w:hint="eastAsia" w:ascii="宋体" w:hAnsi="宋体"/>
          <w:sz w:val="24"/>
        </w:rPr>
        <w:t>5</w:t>
      </w:r>
      <w:r>
        <w:rPr>
          <w:rFonts w:ascii="宋体" w:hAnsi="宋体"/>
          <w:sz w:val="24"/>
        </w:rPr>
        <w:t>%</w:t>
      </w:r>
      <w:r>
        <w:rPr>
          <w:rFonts w:hint="eastAsia" w:ascii="宋体" w:hAnsi="宋体"/>
          <w:sz w:val="24"/>
        </w:rPr>
        <w:t>；</w:t>
      </w:r>
    </w:p>
    <w:bookmarkEnd w:id="772"/>
    <w:p>
      <w:pPr>
        <w:pStyle w:val="5"/>
      </w:pPr>
      <w:bookmarkStart w:id="953" w:name="_Toc18683334"/>
      <w:bookmarkStart w:id="954" w:name="_Toc312678053"/>
      <w:bookmarkStart w:id="955" w:name="_Toc304295593"/>
      <w:bookmarkStart w:id="956" w:name="_Toc297123564"/>
      <w:bookmarkStart w:id="957" w:name="_Toc296944558"/>
      <w:bookmarkStart w:id="958" w:name="_Toc297216223"/>
      <w:bookmarkStart w:id="959" w:name="_Toc297048405"/>
      <w:bookmarkStart w:id="960" w:name="_Toc296891259"/>
      <w:bookmarkStart w:id="961" w:name="_Toc303539172"/>
      <w:bookmarkStart w:id="962" w:name="_Toc297120519"/>
      <w:bookmarkStart w:id="963" w:name="_Toc300935015"/>
      <w:bookmarkStart w:id="964" w:name="_Toc292559424"/>
      <w:bookmarkStart w:id="965" w:name="_Toc292559929"/>
      <w:bookmarkStart w:id="966" w:name="_Toc296346720"/>
      <w:bookmarkStart w:id="967" w:name="_Toc296347218"/>
      <w:bookmarkStart w:id="968" w:name="_Toc296891047"/>
      <w:bookmarkStart w:id="969" w:name="_Toc296503219"/>
      <w:r>
        <w:t>13.验收和工程试车</w:t>
      </w:r>
      <w:bookmarkEnd w:id="953"/>
    </w:p>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Pr>
        <w:pStyle w:val="6"/>
        <w:ind w:firstLine="420"/>
        <w:rPr>
          <w:bCs w:val="0"/>
        </w:rPr>
      </w:pPr>
      <w:bookmarkStart w:id="970" w:name="_Toc18683335"/>
      <w:r>
        <w:rPr>
          <w:bCs w:val="0"/>
        </w:rPr>
        <w:t>13.1 分部分项工程验收</w:t>
      </w:r>
      <w:bookmarkEnd w:id="970"/>
    </w:p>
    <w:p>
      <w:pPr>
        <w:spacing w:line="360" w:lineRule="exact"/>
        <w:ind w:firstLine="480"/>
        <w:jc w:val="left"/>
        <w:rPr>
          <w:rFonts w:ascii="宋体" w:hAnsi="宋体"/>
          <w:sz w:val="24"/>
        </w:rPr>
      </w:pPr>
      <w:r>
        <w:rPr>
          <w:rFonts w:ascii="宋体" w:hAnsi="宋体"/>
          <w:sz w:val="24"/>
        </w:rPr>
        <w:t>13.1.</w:t>
      </w:r>
      <w:r>
        <w:rPr>
          <w:rFonts w:hint="eastAsia" w:ascii="宋体" w:hAnsi="宋体"/>
          <w:sz w:val="24"/>
        </w:rPr>
        <w:t>1</w:t>
      </w:r>
      <w:r>
        <w:rPr>
          <w:rFonts w:ascii="宋体" w:hAnsi="宋体"/>
          <w:sz w:val="24"/>
        </w:rPr>
        <w:t>监理人不能按时进行验收时，应提前</w:t>
      </w:r>
      <w:r>
        <w:rPr>
          <w:rFonts w:hint="eastAsia" w:ascii="宋体" w:hAnsi="宋体"/>
          <w:sz w:val="24"/>
          <w:u w:val="single"/>
        </w:rPr>
        <w:t>24</w:t>
      </w:r>
      <w:r>
        <w:rPr>
          <w:rFonts w:ascii="宋体" w:hAnsi="宋体"/>
          <w:sz w:val="24"/>
        </w:rPr>
        <w:t>小时提交书面延期要求。</w:t>
      </w:r>
    </w:p>
    <w:p>
      <w:pPr>
        <w:spacing w:line="360" w:lineRule="exact"/>
        <w:ind w:firstLine="480"/>
        <w:jc w:val="left"/>
        <w:rPr>
          <w:rFonts w:ascii="宋体" w:hAnsi="宋体"/>
          <w:color w:val="000000"/>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6"/>
        <w:ind w:firstLine="420"/>
        <w:rPr>
          <w:bCs w:val="0"/>
        </w:rPr>
      </w:pPr>
      <w:bookmarkStart w:id="971" w:name="_Toc18683336"/>
      <w:bookmarkStart w:id="972" w:name="_Toc296891051"/>
      <w:bookmarkStart w:id="973" w:name="_Toc292559933"/>
      <w:bookmarkStart w:id="974" w:name="_Toc296347222"/>
      <w:bookmarkStart w:id="975" w:name="_Toc297048409"/>
      <w:bookmarkStart w:id="976" w:name="_Toc297123565"/>
      <w:bookmarkStart w:id="977" w:name="_Toc296503223"/>
      <w:bookmarkStart w:id="978" w:name="_Toc296346724"/>
      <w:bookmarkStart w:id="979" w:name="_Toc304295596"/>
      <w:bookmarkStart w:id="980" w:name="_Toc292559428"/>
      <w:bookmarkStart w:id="981" w:name="_Toc297216224"/>
      <w:bookmarkStart w:id="982" w:name="_Toc303539173"/>
      <w:bookmarkStart w:id="983" w:name="_Toc312678056"/>
      <w:bookmarkStart w:id="984" w:name="_Toc297120523"/>
      <w:bookmarkStart w:id="985" w:name="_Toc300935016"/>
      <w:bookmarkStart w:id="986" w:name="_Toc296944562"/>
      <w:bookmarkStart w:id="987" w:name="_Toc296891263"/>
      <w:bookmarkStart w:id="988" w:name="_Toc267251476"/>
      <w:bookmarkStart w:id="989" w:name="_Toc267251473"/>
      <w:bookmarkStart w:id="990" w:name="_Toc267251471"/>
      <w:bookmarkStart w:id="991" w:name="_Toc267251474"/>
      <w:bookmarkStart w:id="992" w:name="_Toc267251475"/>
      <w:bookmarkStart w:id="993" w:name="_Toc267251472"/>
      <w:bookmarkStart w:id="994" w:name="_Toc267251470"/>
      <w:r>
        <w:rPr>
          <w:bCs w:val="0"/>
        </w:rPr>
        <w:t>13.2 竣工验收</w:t>
      </w:r>
      <w:bookmarkEnd w:id="971"/>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Pr>
        <w:spacing w:line="360" w:lineRule="exact"/>
        <w:ind w:firstLine="480"/>
        <w:jc w:val="left"/>
        <w:rPr>
          <w:rFonts w:ascii="宋体" w:hAnsi="宋体"/>
          <w:color w:val="000000"/>
          <w:sz w:val="24"/>
        </w:rPr>
      </w:pPr>
      <w:bookmarkStart w:id="995" w:name="_Toc280868704"/>
      <w:bookmarkStart w:id="996" w:name="_Toc280868705"/>
      <w:bookmarkStart w:id="997" w:name="_Toc280868706"/>
      <w:bookmarkStart w:id="998" w:name="_Toc280868707"/>
      <w:bookmarkStart w:id="999" w:name="_Toc280868708"/>
      <w:bookmarkStart w:id="1000" w:name="_Toc280868709"/>
      <w:r>
        <w:rPr>
          <w:rFonts w:ascii="宋体" w:hAnsi="宋体"/>
          <w:color w:val="000000"/>
          <w:sz w:val="24"/>
        </w:rPr>
        <w:t>13.2.</w:t>
      </w:r>
      <w:r>
        <w:rPr>
          <w:rFonts w:hint="eastAsia" w:ascii="宋体" w:hAnsi="宋体"/>
          <w:color w:val="000000"/>
          <w:sz w:val="24"/>
        </w:rPr>
        <w:t>1</w:t>
      </w:r>
      <w:r>
        <w:rPr>
          <w:rFonts w:ascii="宋体" w:hAnsi="宋体"/>
          <w:color w:val="000000"/>
          <w:sz w:val="24"/>
        </w:rPr>
        <w:t>竣工验收程序</w:t>
      </w:r>
    </w:p>
    <w:bookmarkEnd w:id="995"/>
    <w:p>
      <w:pPr>
        <w:spacing w:line="360" w:lineRule="exact"/>
        <w:ind w:firstLine="48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sz w:val="24"/>
          <w:u w:val="single"/>
        </w:rPr>
        <w:t xml:space="preserve">建设工程经竣工验收合格的，以竣工验收合格之日为竣工日期 </w:t>
      </w:r>
      <w:r>
        <w:rPr>
          <w:rFonts w:ascii="宋体" w:hAnsi="宋体"/>
          <w:color w:val="000000"/>
          <w:sz w:val="24"/>
        </w:rPr>
        <w:t>。</w:t>
      </w:r>
    </w:p>
    <w:p>
      <w:pPr>
        <w:spacing w:line="360" w:lineRule="exact"/>
        <w:ind w:firstLine="480"/>
        <w:jc w:val="left"/>
        <w:rPr>
          <w:rFonts w:ascii="宋体" w:hAnsi="宋体"/>
          <w:color w:val="000000"/>
          <w:sz w:val="24"/>
          <w:u w:val="single"/>
        </w:rPr>
      </w:pPr>
      <w:r>
        <w:rPr>
          <w:rFonts w:ascii="宋体" w:hAnsi="宋体"/>
          <w:color w:val="000000"/>
          <w:kern w:val="0"/>
          <w:sz w:val="24"/>
        </w:rPr>
        <w:t>发包人不按照本项约定组织竣工验收、颁发工程接收证书的违约金的计算方法：</w:t>
      </w:r>
    </w:p>
    <w:p>
      <w:pPr>
        <w:spacing w:line="360" w:lineRule="exact"/>
        <w:ind w:firstLine="480"/>
        <w:jc w:val="left"/>
        <w:rPr>
          <w:rFonts w:ascii="宋体" w:hAnsi="宋体"/>
          <w:color w:val="000000"/>
          <w:sz w:val="24"/>
        </w:rPr>
      </w:pPr>
      <w:r>
        <w:rPr>
          <w:rFonts w:hint="eastAsia" w:ascii="宋体" w:hAnsi="宋体"/>
          <w:color w:val="000000"/>
          <w:sz w:val="24"/>
          <w:u w:val="single"/>
        </w:rPr>
        <w:t>无</w:t>
      </w:r>
      <w:r>
        <w:rPr>
          <w:rFonts w:ascii="宋体" w:hAnsi="宋体"/>
          <w:color w:val="000000"/>
          <w:sz w:val="24"/>
        </w:rPr>
        <w:t>。</w:t>
      </w:r>
    </w:p>
    <w:bookmarkEnd w:id="996"/>
    <w:p>
      <w:pPr>
        <w:spacing w:line="360" w:lineRule="exact"/>
        <w:ind w:firstLine="480"/>
        <w:jc w:val="left"/>
        <w:rPr>
          <w:rFonts w:ascii="宋体" w:hAnsi="宋体"/>
          <w:color w:val="000000"/>
          <w:sz w:val="24"/>
        </w:rPr>
      </w:pPr>
      <w:r>
        <w:rPr>
          <w:rFonts w:ascii="宋体" w:hAnsi="宋体"/>
          <w:color w:val="000000"/>
          <w:sz w:val="24"/>
        </w:rPr>
        <w:t>13.2.</w:t>
      </w:r>
      <w:r>
        <w:rPr>
          <w:rFonts w:hint="eastAsia" w:ascii="宋体" w:hAnsi="宋体"/>
          <w:color w:val="000000"/>
          <w:sz w:val="24"/>
        </w:rPr>
        <w:t>2</w:t>
      </w:r>
      <w:r>
        <w:rPr>
          <w:rFonts w:ascii="宋体" w:hAnsi="宋体"/>
          <w:color w:val="000000"/>
          <w:sz w:val="24"/>
        </w:rPr>
        <w:t>移交、接收全部与部分工程</w:t>
      </w:r>
    </w:p>
    <w:bookmarkEnd w:id="997"/>
    <w:p>
      <w:pPr>
        <w:spacing w:line="360" w:lineRule="exact"/>
        <w:ind w:firstLine="480"/>
        <w:jc w:val="left"/>
        <w:rPr>
          <w:rFonts w:ascii="宋体" w:hAnsi="宋体"/>
          <w:color w:val="000000"/>
          <w:kern w:val="0"/>
          <w:sz w:val="24"/>
        </w:rPr>
      </w:pPr>
      <w:r>
        <w:rPr>
          <w:rFonts w:hint="eastAsia" w:ascii="宋体" w:hAnsi="宋体"/>
          <w:color w:val="000000"/>
          <w:kern w:val="0"/>
          <w:sz w:val="24"/>
        </w:rPr>
        <w:t>承包人向发包人移交工程的期限：</w:t>
      </w:r>
      <w:r>
        <w:rPr>
          <w:rFonts w:hint="eastAsia" w:ascii="宋体" w:hAnsi="宋体"/>
          <w:color w:val="000000"/>
          <w:sz w:val="24"/>
          <w:u w:val="single"/>
        </w:rPr>
        <w:t xml:space="preserve">见通用合同条款 </w:t>
      </w:r>
      <w:r>
        <w:rPr>
          <w:rFonts w:hint="eastAsia" w:ascii="宋体" w:hAnsi="宋体"/>
          <w:color w:val="000000"/>
          <w:sz w:val="24"/>
        </w:rPr>
        <w:t>。</w:t>
      </w:r>
    </w:p>
    <w:p>
      <w:pPr>
        <w:spacing w:line="360" w:lineRule="exact"/>
        <w:ind w:firstLine="48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olor w:val="000000"/>
          <w:sz w:val="24"/>
          <w:u w:val="single"/>
        </w:rPr>
        <w:t>无</w:t>
      </w:r>
      <w:r>
        <w:rPr>
          <w:rFonts w:ascii="宋体" w:hAnsi="宋体"/>
          <w:color w:val="000000"/>
          <w:sz w:val="24"/>
        </w:rPr>
        <w:t>。</w:t>
      </w:r>
    </w:p>
    <w:bookmarkEnd w:id="998"/>
    <w:p>
      <w:pPr>
        <w:spacing w:line="360" w:lineRule="exact"/>
        <w:ind w:firstLine="48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olor w:val="000000"/>
          <w:sz w:val="24"/>
          <w:u w:val="single"/>
        </w:rPr>
        <w:t xml:space="preserve"> 见通用合同条款</w:t>
      </w:r>
      <w:r>
        <w:rPr>
          <w:rFonts w:ascii="宋体" w:hAnsi="宋体"/>
          <w:color w:val="000000"/>
          <w:sz w:val="24"/>
        </w:rPr>
        <w:t>。</w:t>
      </w:r>
    </w:p>
    <w:p>
      <w:pPr>
        <w:pStyle w:val="6"/>
        <w:ind w:firstLine="420"/>
        <w:rPr>
          <w:bCs w:val="0"/>
        </w:rPr>
      </w:pPr>
      <w:bookmarkStart w:id="1001" w:name="_Toc18683337"/>
      <w:r>
        <w:rPr>
          <w:bCs w:val="0"/>
        </w:rPr>
        <w:t>13.3 工程试车</w:t>
      </w:r>
      <w:bookmarkEnd w:id="1001"/>
    </w:p>
    <w:bookmarkEnd w:id="999"/>
    <w:p>
      <w:pPr>
        <w:spacing w:line="360" w:lineRule="exact"/>
        <w:ind w:firstLine="480"/>
        <w:jc w:val="left"/>
        <w:rPr>
          <w:rFonts w:ascii="宋体" w:hAnsi="宋体"/>
          <w:color w:val="000000"/>
          <w:kern w:val="0"/>
          <w:sz w:val="24"/>
        </w:rPr>
      </w:pPr>
      <w:r>
        <w:rPr>
          <w:rFonts w:ascii="宋体" w:hAnsi="宋体"/>
          <w:color w:val="000000"/>
          <w:kern w:val="0"/>
          <w:sz w:val="24"/>
        </w:rPr>
        <w:t>13.3.1 试车程序</w:t>
      </w:r>
    </w:p>
    <w:p>
      <w:pPr>
        <w:spacing w:line="360" w:lineRule="exact"/>
        <w:ind w:firstLine="480"/>
        <w:jc w:val="left"/>
        <w:rPr>
          <w:rFonts w:ascii="宋体" w:hAnsi="宋体"/>
          <w:color w:val="000000"/>
          <w:kern w:val="0"/>
          <w:sz w:val="24"/>
        </w:rPr>
      </w:pPr>
      <w:r>
        <w:rPr>
          <w:rFonts w:ascii="宋体" w:hAnsi="宋体"/>
          <w:color w:val="000000"/>
          <w:kern w:val="0"/>
          <w:sz w:val="24"/>
        </w:rPr>
        <w:t>工程试车内容：</w:t>
      </w:r>
      <w:r>
        <w:rPr>
          <w:rFonts w:hint="eastAsia" w:ascii="宋体" w:hAnsi="宋体"/>
          <w:color w:val="000000"/>
          <w:sz w:val="24"/>
          <w:u w:val="single"/>
        </w:rPr>
        <w:t>见通用合同条款</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（1）单机无负荷试车费用由</w:t>
      </w:r>
      <w:r>
        <w:rPr>
          <w:rFonts w:hint="eastAsia" w:ascii="宋体" w:hAnsi="宋体"/>
          <w:color w:val="000000"/>
          <w:sz w:val="24"/>
          <w:u w:val="single"/>
        </w:rPr>
        <w:t>承包人</w:t>
      </w:r>
      <w:r>
        <w:rPr>
          <w:rFonts w:ascii="宋体" w:hAnsi="宋体"/>
          <w:color w:val="000000"/>
          <w:kern w:val="0"/>
          <w:sz w:val="24"/>
        </w:rPr>
        <w:t>承担；</w:t>
      </w:r>
    </w:p>
    <w:p>
      <w:pPr>
        <w:spacing w:line="360" w:lineRule="exact"/>
        <w:ind w:firstLine="480"/>
        <w:jc w:val="left"/>
        <w:rPr>
          <w:rFonts w:ascii="宋体" w:hAnsi="宋体"/>
          <w:color w:val="000000"/>
          <w:kern w:val="0"/>
          <w:sz w:val="24"/>
        </w:rPr>
      </w:pPr>
      <w:r>
        <w:rPr>
          <w:rFonts w:ascii="宋体" w:hAnsi="宋体"/>
          <w:color w:val="000000"/>
          <w:kern w:val="0"/>
          <w:sz w:val="24"/>
        </w:rPr>
        <w:t>（2）无负荷联动试车费用由</w:t>
      </w:r>
      <w:r>
        <w:rPr>
          <w:rFonts w:hint="eastAsia" w:ascii="宋体" w:hAnsi="宋体"/>
          <w:color w:val="000000"/>
          <w:sz w:val="24"/>
          <w:u w:val="single"/>
        </w:rPr>
        <w:t>承包人</w:t>
      </w:r>
      <w:r>
        <w:rPr>
          <w:rFonts w:ascii="宋体" w:hAnsi="宋体"/>
          <w:color w:val="000000"/>
          <w:kern w:val="0"/>
          <w:sz w:val="24"/>
        </w:rPr>
        <w:t>承担。</w:t>
      </w:r>
    </w:p>
    <w:p>
      <w:pPr>
        <w:spacing w:line="360" w:lineRule="exact"/>
        <w:ind w:firstLine="480"/>
        <w:jc w:val="left"/>
        <w:rPr>
          <w:rFonts w:ascii="宋体" w:hAnsi="宋体"/>
          <w:color w:val="000000"/>
          <w:kern w:val="0"/>
          <w:sz w:val="24"/>
        </w:rPr>
      </w:pPr>
      <w:r>
        <w:rPr>
          <w:rFonts w:ascii="宋体" w:hAnsi="宋体"/>
          <w:color w:val="000000"/>
          <w:kern w:val="0"/>
          <w:sz w:val="24"/>
        </w:rPr>
        <w:t>13.3.</w:t>
      </w:r>
      <w:r>
        <w:rPr>
          <w:rFonts w:hint="eastAsia" w:ascii="宋体" w:hAnsi="宋体"/>
          <w:color w:val="000000"/>
          <w:kern w:val="0"/>
          <w:sz w:val="24"/>
        </w:rPr>
        <w:t>2</w:t>
      </w:r>
      <w:r>
        <w:rPr>
          <w:rFonts w:ascii="宋体" w:hAnsi="宋体"/>
          <w:color w:val="000000"/>
          <w:kern w:val="0"/>
          <w:sz w:val="24"/>
        </w:rPr>
        <w:t xml:space="preserve"> 投料试车</w:t>
      </w:r>
    </w:p>
    <w:p>
      <w:pPr>
        <w:spacing w:line="360" w:lineRule="exact"/>
        <w:ind w:firstLine="48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 xml:space="preserve">   见通用合同条款</w:t>
      </w:r>
      <w:r>
        <w:rPr>
          <w:rFonts w:ascii="宋体" w:hAnsi="宋体"/>
          <w:color w:val="000000"/>
          <w:sz w:val="24"/>
        </w:rPr>
        <w:t>。</w:t>
      </w:r>
    </w:p>
    <w:p>
      <w:pPr>
        <w:pStyle w:val="6"/>
        <w:ind w:firstLine="420"/>
        <w:rPr>
          <w:bCs w:val="0"/>
        </w:rPr>
      </w:pPr>
      <w:bookmarkStart w:id="1002" w:name="_Toc18683338"/>
      <w:r>
        <w:rPr>
          <w:bCs w:val="0"/>
        </w:rPr>
        <w:t>13.</w:t>
      </w:r>
      <w:r>
        <w:rPr>
          <w:rFonts w:hint="eastAsia"/>
          <w:bCs w:val="0"/>
        </w:rPr>
        <w:t>4</w:t>
      </w:r>
      <w:r>
        <w:rPr>
          <w:bCs w:val="0"/>
        </w:rPr>
        <w:t xml:space="preserve"> 竣工退场</w:t>
      </w:r>
      <w:bookmarkEnd w:id="1002"/>
    </w:p>
    <w:p>
      <w:pPr>
        <w:spacing w:line="360" w:lineRule="exact"/>
        <w:ind w:firstLine="480"/>
        <w:jc w:val="left"/>
        <w:rPr>
          <w:rFonts w:ascii="宋体" w:hAnsi="宋体"/>
          <w:color w:val="000000"/>
          <w:kern w:val="0"/>
          <w:sz w:val="24"/>
        </w:rPr>
      </w:pPr>
      <w:r>
        <w:rPr>
          <w:rFonts w:ascii="宋体" w:hAnsi="宋体"/>
          <w:color w:val="000000"/>
          <w:kern w:val="0"/>
          <w:sz w:val="24"/>
        </w:rPr>
        <w:t>13.</w:t>
      </w:r>
      <w:r>
        <w:rPr>
          <w:rFonts w:hint="eastAsia" w:ascii="宋体" w:hAnsi="宋体"/>
          <w:color w:val="000000"/>
          <w:kern w:val="0"/>
          <w:sz w:val="24"/>
        </w:rPr>
        <w:t>4</w:t>
      </w:r>
      <w:r>
        <w:rPr>
          <w:rFonts w:ascii="宋体" w:hAnsi="宋体"/>
          <w:color w:val="000000"/>
          <w:kern w:val="0"/>
          <w:sz w:val="24"/>
        </w:rPr>
        <w:t>.1 竣工退场</w:t>
      </w:r>
    </w:p>
    <w:p>
      <w:pPr>
        <w:spacing w:line="360" w:lineRule="exact"/>
        <w:ind w:firstLine="48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sz w:val="24"/>
          <w:u w:val="single"/>
        </w:rPr>
        <w:t>竣工验收后14日内</w:t>
      </w:r>
      <w:r>
        <w:rPr>
          <w:rFonts w:ascii="宋体" w:hAnsi="宋体"/>
          <w:color w:val="000000"/>
          <w:kern w:val="0"/>
          <w:sz w:val="24"/>
        </w:rPr>
        <w:t>。</w:t>
      </w:r>
    </w:p>
    <w:p>
      <w:pPr>
        <w:pStyle w:val="5"/>
      </w:pPr>
      <w:bookmarkStart w:id="1003" w:name="_Toc18683339"/>
      <w:r>
        <w:t>14. 竣工结算</w:t>
      </w:r>
      <w:bookmarkEnd w:id="1003"/>
    </w:p>
    <w:p>
      <w:pPr>
        <w:pStyle w:val="6"/>
        <w:ind w:firstLine="420"/>
        <w:rPr>
          <w:bCs w:val="0"/>
        </w:rPr>
      </w:pPr>
      <w:bookmarkStart w:id="1004" w:name="_Toc18683340"/>
      <w:r>
        <w:rPr>
          <w:bCs w:val="0"/>
        </w:rPr>
        <w:t>14.1 竣工</w:t>
      </w:r>
      <w:r>
        <w:rPr>
          <w:rFonts w:hint="eastAsia"/>
          <w:bCs w:val="0"/>
        </w:rPr>
        <w:t>结算</w:t>
      </w:r>
      <w:r>
        <w:rPr>
          <w:bCs w:val="0"/>
        </w:rPr>
        <w:t>申请</w:t>
      </w:r>
      <w:bookmarkEnd w:id="1004"/>
    </w:p>
    <w:p>
      <w:pPr>
        <w:spacing w:line="360" w:lineRule="exact"/>
        <w:ind w:firstLine="480"/>
        <w:jc w:val="left"/>
        <w:rPr>
          <w:rFonts w:ascii="宋体" w:hAnsi="宋体"/>
          <w:color w:val="000000"/>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color w:val="000000"/>
          <w:sz w:val="24"/>
          <w:u w:val="single"/>
        </w:rPr>
        <w:t>竣工验收通过后2个月内</w:t>
      </w:r>
      <w:r>
        <w:rPr>
          <w:rFonts w:ascii="宋体" w:hAnsi="宋体"/>
          <w:color w:val="000000"/>
          <w:sz w:val="24"/>
        </w:rPr>
        <w:t>。</w:t>
      </w:r>
    </w:p>
    <w:p>
      <w:pPr>
        <w:spacing w:line="360" w:lineRule="exact"/>
        <w:ind w:firstLine="480"/>
        <w:jc w:val="left"/>
        <w:rPr>
          <w:rFonts w:ascii="宋体" w:hAnsi="宋体"/>
          <w:sz w:val="24"/>
        </w:rPr>
      </w:pPr>
      <w:r>
        <w:rPr>
          <w:rFonts w:ascii="宋体" w:hAnsi="宋体"/>
          <w:color w:val="000000"/>
          <w:sz w:val="24"/>
        </w:rPr>
        <w:t>竣工</w:t>
      </w:r>
      <w:r>
        <w:rPr>
          <w:rFonts w:hint="eastAsia" w:ascii="宋体" w:hAnsi="宋体"/>
          <w:color w:val="000000"/>
          <w:sz w:val="24"/>
        </w:rPr>
        <w:t>结算</w:t>
      </w:r>
      <w:r>
        <w:rPr>
          <w:rFonts w:ascii="宋体" w:hAnsi="宋体"/>
          <w:color w:val="000000"/>
          <w:sz w:val="24"/>
        </w:rPr>
        <w:t>申请单应包括的内容：</w:t>
      </w:r>
      <w:r>
        <w:rPr>
          <w:rFonts w:hint="eastAsia" w:ascii="宋体" w:hAnsi="宋体"/>
          <w:color w:val="000000"/>
          <w:sz w:val="24"/>
          <w:u w:val="single"/>
        </w:rPr>
        <w:t>见附件9</w:t>
      </w:r>
      <w:r>
        <w:rPr>
          <w:rFonts w:ascii="宋体" w:hAnsi="宋体"/>
          <w:color w:val="000000"/>
          <w:sz w:val="24"/>
        </w:rPr>
        <w:t>。</w:t>
      </w:r>
    </w:p>
    <w:p>
      <w:pPr>
        <w:pStyle w:val="6"/>
        <w:ind w:firstLine="420"/>
        <w:rPr>
          <w:bCs w:val="0"/>
        </w:rPr>
      </w:pPr>
      <w:bookmarkStart w:id="1005" w:name="_Toc18683341"/>
      <w:r>
        <w:rPr>
          <w:bCs w:val="0"/>
        </w:rPr>
        <w:t>14.2 竣工结算审核</w:t>
      </w:r>
      <w:bookmarkEnd w:id="1005"/>
    </w:p>
    <w:p>
      <w:pPr>
        <w:spacing w:line="360" w:lineRule="exact"/>
        <w:ind w:firstLine="48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28天内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签发竣工付款证书后</w:t>
      </w:r>
      <w:r>
        <w:rPr>
          <w:rFonts w:hint="eastAsia" w:ascii="宋体" w:hAnsi="宋体"/>
          <w:sz w:val="24"/>
          <w:u w:val="single"/>
        </w:rPr>
        <w:t>28天内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诉讼</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审计费用由承包人支付，审计费按审减金额的5%计取（即审计费=实际审减金额*5%），如审计费不足壹仟捌佰元的按壹仟捌佰元计取。</w:t>
      </w:r>
    </w:p>
    <w:p>
      <w:pPr>
        <w:pStyle w:val="6"/>
        <w:ind w:firstLine="420"/>
        <w:rPr>
          <w:bCs w:val="0"/>
        </w:rPr>
      </w:pPr>
      <w:bookmarkStart w:id="1006" w:name="_Toc18683342"/>
      <w:r>
        <w:rPr>
          <w:bCs w:val="0"/>
        </w:rPr>
        <w:t>14.</w:t>
      </w:r>
      <w:r>
        <w:rPr>
          <w:rFonts w:hint="eastAsia"/>
          <w:bCs w:val="0"/>
        </w:rPr>
        <w:t>3</w:t>
      </w:r>
      <w:r>
        <w:rPr>
          <w:bCs w:val="0"/>
        </w:rPr>
        <w:t xml:space="preserve"> 最终结清</w:t>
      </w:r>
      <w:bookmarkEnd w:id="1006"/>
    </w:p>
    <w:p>
      <w:pPr>
        <w:spacing w:line="360" w:lineRule="exact"/>
        <w:ind w:firstLine="480"/>
        <w:jc w:val="left"/>
        <w:rPr>
          <w:rFonts w:ascii="宋体" w:hAnsi="宋体"/>
          <w:kern w:val="0"/>
          <w:sz w:val="24"/>
        </w:rPr>
      </w:pPr>
      <w:r>
        <w:rPr>
          <w:rFonts w:ascii="宋体" w:hAnsi="宋体"/>
          <w:kern w:val="0"/>
          <w:sz w:val="24"/>
        </w:rPr>
        <w:t>14.</w:t>
      </w:r>
      <w:r>
        <w:rPr>
          <w:rFonts w:hint="eastAsia" w:ascii="宋体" w:hAnsi="宋体"/>
          <w:kern w:val="0"/>
          <w:sz w:val="24"/>
        </w:rPr>
        <w:t>3</w:t>
      </w:r>
      <w:r>
        <w:rPr>
          <w:rFonts w:ascii="宋体" w:hAnsi="宋体"/>
          <w:kern w:val="0"/>
          <w:sz w:val="24"/>
        </w:rPr>
        <w:t>.1 最终结清申请单</w:t>
      </w:r>
    </w:p>
    <w:p>
      <w:pPr>
        <w:spacing w:line="360" w:lineRule="exact"/>
        <w:ind w:firstLine="48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1份</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保修期结束后14天内</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14.</w:t>
      </w:r>
      <w:r>
        <w:rPr>
          <w:rFonts w:hint="eastAsia" w:ascii="宋体" w:hAnsi="宋体"/>
          <w:sz w:val="24"/>
        </w:rPr>
        <w:t>3</w:t>
      </w:r>
      <w:r>
        <w:rPr>
          <w:rFonts w:ascii="宋体" w:hAnsi="宋体"/>
          <w:sz w:val="24"/>
        </w:rPr>
        <w:t>.2 最终结清证书和支付</w:t>
      </w:r>
    </w:p>
    <w:p>
      <w:pPr>
        <w:spacing w:line="360" w:lineRule="exact"/>
        <w:ind w:firstLine="48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w:t>
      </w:r>
      <w:bookmarkStart w:id="1007" w:name="_Hlk18669594"/>
      <w:r>
        <w:rPr>
          <w:rFonts w:ascii="宋体" w:hAnsi="宋体"/>
          <w:sz w:val="24"/>
        </w:rPr>
        <w:t>颁发最终结清证书</w:t>
      </w:r>
      <w:bookmarkEnd w:id="1007"/>
      <w:r>
        <w:rPr>
          <w:rFonts w:ascii="宋体" w:hAnsi="宋体"/>
          <w:sz w:val="24"/>
        </w:rPr>
        <w:t>的期限：</w:t>
      </w:r>
      <w:r>
        <w:rPr>
          <w:rFonts w:hint="eastAsia" w:ascii="宋体" w:hAnsi="宋体"/>
          <w:color w:val="000000"/>
          <w:sz w:val="24"/>
          <w:u w:val="single"/>
        </w:rPr>
        <w:t>承包人提交最终结算申请单后14</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sz w:val="24"/>
        </w:rPr>
        <w:t>（2）发包人完成支付的期限：颁发最终结清证书</w:t>
      </w:r>
      <w:r>
        <w:rPr>
          <w:rFonts w:hint="eastAsia" w:ascii="宋体" w:hAnsi="宋体"/>
          <w:color w:val="000000"/>
          <w:sz w:val="24"/>
          <w:u w:val="single"/>
        </w:rPr>
        <w:t>14天内</w:t>
      </w:r>
      <w:r>
        <w:rPr>
          <w:rFonts w:ascii="宋体" w:hAnsi="宋体"/>
          <w:color w:val="000000"/>
          <w:sz w:val="24"/>
        </w:rPr>
        <w:t>。</w:t>
      </w:r>
    </w:p>
    <w:p>
      <w:pPr>
        <w:spacing w:line="360" w:lineRule="exact"/>
        <w:ind w:firstLine="480"/>
        <w:jc w:val="left"/>
        <w:rPr>
          <w:rFonts w:ascii="宋体" w:hAnsi="宋体"/>
          <w:sz w:val="24"/>
        </w:rPr>
      </w:pPr>
      <w:r>
        <w:rPr>
          <w:rFonts w:hint="eastAsia" w:ascii="宋体" w:hAnsi="宋体"/>
          <w:sz w:val="24"/>
        </w:rPr>
        <w:t>14.3.3  发票</w:t>
      </w:r>
    </w:p>
    <w:p>
      <w:pPr>
        <w:spacing w:line="360" w:lineRule="exact"/>
        <w:ind w:firstLine="480"/>
        <w:jc w:val="left"/>
        <w:rPr>
          <w:rFonts w:ascii="宋体" w:hAnsi="宋体"/>
          <w:sz w:val="24"/>
        </w:rPr>
      </w:pPr>
      <w:r>
        <w:rPr>
          <w:rFonts w:hint="eastAsia" w:ascii="宋体" w:hAnsi="宋体"/>
          <w:sz w:val="24"/>
        </w:rPr>
        <w:t>承包人应在发包人每次付款日的7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pPr>
        <w:spacing w:line="360" w:lineRule="exact"/>
        <w:ind w:firstLine="480"/>
        <w:jc w:val="left"/>
        <w:rPr>
          <w:rFonts w:ascii="宋体" w:hAnsi="宋体"/>
          <w:sz w:val="24"/>
        </w:rPr>
      </w:pPr>
      <w:r>
        <w:rPr>
          <w:rFonts w:hint="eastAsia" w:ascii="宋体" w:hAnsi="宋体"/>
          <w:sz w:val="24"/>
        </w:rPr>
        <w:t xml:space="preserve">14.3.4抗辩、款项抵销：如果承包人提供的资料及成果文件质量和各种权利存在瑕疵及不符合合同约定、发包人要求，或承包人存在违约，或承包人未及时开具相应的国家正式税务发票，或承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 </w:t>
      </w:r>
    </w:p>
    <w:bookmarkEnd w:id="988"/>
    <w:bookmarkEnd w:id="989"/>
    <w:bookmarkEnd w:id="990"/>
    <w:bookmarkEnd w:id="991"/>
    <w:bookmarkEnd w:id="992"/>
    <w:bookmarkEnd w:id="993"/>
    <w:bookmarkEnd w:id="994"/>
    <w:bookmarkEnd w:id="1000"/>
    <w:p>
      <w:pPr>
        <w:pStyle w:val="5"/>
      </w:pPr>
      <w:bookmarkStart w:id="1008" w:name="_Toc18683343"/>
      <w:bookmarkStart w:id="1009" w:name="_Toc267251483"/>
      <w:bookmarkStart w:id="1010" w:name="_Toc267251482"/>
      <w:bookmarkStart w:id="1011" w:name="_Toc267251484"/>
      <w:bookmarkStart w:id="1012" w:name="_Toc267251485"/>
      <w:bookmarkStart w:id="1013" w:name="_Toc267251490"/>
      <w:bookmarkStart w:id="1014" w:name="_Toc267251488"/>
      <w:bookmarkStart w:id="1015" w:name="_Toc267251489"/>
      <w:bookmarkStart w:id="1016" w:name="_Toc267251486"/>
      <w:bookmarkStart w:id="1017" w:name="_Toc267251497"/>
      <w:bookmarkStart w:id="1018" w:name="_Toc267251501"/>
      <w:bookmarkStart w:id="1019" w:name="_Toc267251493"/>
      <w:bookmarkStart w:id="1020" w:name="_Toc267251494"/>
      <w:bookmarkStart w:id="1021" w:name="_Toc267251495"/>
      <w:bookmarkStart w:id="1022" w:name="_Toc267251491"/>
      <w:bookmarkStart w:id="1023" w:name="_Toc267251496"/>
      <w:bookmarkStart w:id="1024" w:name="_Toc267251503"/>
      <w:bookmarkStart w:id="1025" w:name="_Toc267251498"/>
      <w:bookmarkStart w:id="1026" w:name="_Toc267251499"/>
      <w:bookmarkStart w:id="1027" w:name="_Toc267251502"/>
      <w:bookmarkStart w:id="1028" w:name="_Toc267251492"/>
      <w:bookmarkStart w:id="1029" w:name="_Toc267251507"/>
      <w:bookmarkStart w:id="1030" w:name="_Toc267251506"/>
      <w:bookmarkStart w:id="1031" w:name="_Toc267251504"/>
      <w:bookmarkStart w:id="1032" w:name="_Toc267251508"/>
      <w:bookmarkStart w:id="1033" w:name="_Toc267251509"/>
      <w:bookmarkStart w:id="1034" w:name="_Toc267251514"/>
      <w:bookmarkStart w:id="1035" w:name="_Toc267251510"/>
      <w:bookmarkStart w:id="1036" w:name="_Toc267251515"/>
      <w:bookmarkStart w:id="1037" w:name="_Toc267251513"/>
      <w:bookmarkStart w:id="1038" w:name="_Toc267251511"/>
      <w:r>
        <w:t>15. 缺陷责任期与保修</w:t>
      </w:r>
      <w:bookmarkEnd w:id="1008"/>
    </w:p>
    <w:p>
      <w:pPr>
        <w:pStyle w:val="6"/>
        <w:ind w:firstLine="420"/>
        <w:rPr>
          <w:bCs w:val="0"/>
        </w:rPr>
      </w:pPr>
      <w:bookmarkStart w:id="1039" w:name="_Toc18683344"/>
      <w:r>
        <w:rPr>
          <w:bCs w:val="0"/>
        </w:rPr>
        <w:t>15.</w:t>
      </w:r>
      <w:r>
        <w:rPr>
          <w:rFonts w:hint="eastAsia"/>
          <w:bCs w:val="0"/>
        </w:rPr>
        <w:t>1</w:t>
      </w:r>
      <w:r>
        <w:rPr>
          <w:bCs w:val="0"/>
        </w:rPr>
        <w:t>缺陷责任期</w:t>
      </w:r>
      <w:bookmarkEnd w:id="1009"/>
      <w:bookmarkEnd w:id="1039"/>
    </w:p>
    <w:p>
      <w:pPr>
        <w:spacing w:line="360" w:lineRule="exact"/>
        <w:ind w:firstLine="48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2年</w:t>
      </w:r>
      <w:r>
        <w:rPr>
          <w:rFonts w:ascii="宋体" w:hAnsi="宋体"/>
          <w:color w:val="000000"/>
          <w:sz w:val="24"/>
        </w:rPr>
        <w:t>。</w:t>
      </w:r>
    </w:p>
    <w:p>
      <w:pPr>
        <w:pStyle w:val="6"/>
        <w:ind w:firstLine="420"/>
        <w:rPr>
          <w:bCs w:val="0"/>
        </w:rPr>
      </w:pPr>
      <w:bookmarkStart w:id="1040" w:name="_Toc18683345"/>
      <w:r>
        <w:rPr>
          <w:bCs w:val="0"/>
        </w:rPr>
        <w:t>15.</w:t>
      </w:r>
      <w:r>
        <w:rPr>
          <w:rFonts w:hint="eastAsia"/>
          <w:bCs w:val="0"/>
        </w:rPr>
        <w:t>2</w:t>
      </w:r>
      <w:r>
        <w:rPr>
          <w:bCs w:val="0"/>
        </w:rPr>
        <w:t xml:space="preserve"> 质量保证金</w:t>
      </w:r>
      <w:bookmarkEnd w:id="1040"/>
    </w:p>
    <w:p>
      <w:pPr>
        <w:spacing w:line="360" w:lineRule="exact"/>
        <w:ind w:firstLine="480"/>
        <w:jc w:val="left"/>
        <w:rPr>
          <w:rFonts w:ascii="宋体" w:hAnsi="宋体"/>
          <w:color w:val="000000"/>
          <w:sz w:val="24"/>
        </w:rPr>
      </w:pPr>
      <w:r>
        <w:rPr>
          <w:rFonts w:hint="eastAsia" w:ascii="宋体" w:hAnsi="宋体"/>
          <w:color w:val="000000"/>
          <w:sz w:val="24"/>
        </w:rPr>
        <w:t>关于是否扣留质量保证金的约定：</w:t>
      </w:r>
      <w:r>
        <w:rPr>
          <w:rFonts w:hint="eastAsia" w:ascii="宋体" w:hAnsi="宋体"/>
          <w:color w:val="000000"/>
          <w:sz w:val="24"/>
          <w:u w:val="single"/>
        </w:rPr>
        <w:t>扣留</w:t>
      </w:r>
      <w:r>
        <w:rPr>
          <w:rFonts w:ascii="宋体" w:hAnsi="宋体"/>
          <w:color w:val="000000"/>
          <w:sz w:val="24"/>
        </w:rPr>
        <w:t>。</w:t>
      </w:r>
      <w:r>
        <w:rPr>
          <w:rFonts w:hint="eastAsia" w:ascii="宋体" w:hAnsi="宋体"/>
          <w:color w:val="000000"/>
          <w:sz w:val="24"/>
        </w:rPr>
        <w:t>在工程项目竣工前，承包人按专用合同条款第3.7条提供履约担保的，发包人不得同时预留工程质量保证金。</w:t>
      </w:r>
    </w:p>
    <w:p>
      <w:pPr>
        <w:spacing w:line="360" w:lineRule="exact"/>
        <w:ind w:firstLine="480"/>
        <w:jc w:val="left"/>
        <w:rPr>
          <w:rFonts w:ascii="宋体" w:hAnsi="宋体"/>
          <w:color w:val="000000"/>
          <w:sz w:val="24"/>
        </w:rPr>
      </w:pPr>
      <w:r>
        <w:rPr>
          <w:rFonts w:ascii="宋体" w:hAnsi="宋体"/>
          <w:color w:val="000000"/>
          <w:sz w:val="24"/>
        </w:rPr>
        <w:t>15.</w:t>
      </w:r>
      <w:r>
        <w:rPr>
          <w:rFonts w:hint="eastAsia" w:ascii="宋体" w:hAnsi="宋体"/>
          <w:color w:val="000000"/>
          <w:sz w:val="24"/>
        </w:rPr>
        <w:t>2</w:t>
      </w:r>
      <w:r>
        <w:rPr>
          <w:rFonts w:ascii="宋体" w:hAnsi="宋体"/>
          <w:color w:val="000000"/>
          <w:sz w:val="24"/>
        </w:rPr>
        <w:t xml:space="preserve">.1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360" w:lineRule="exact"/>
        <w:ind w:firstLine="480"/>
        <w:jc w:val="left"/>
        <w:rPr>
          <w:rFonts w:ascii="宋体" w:hAnsi="宋体"/>
          <w:color w:val="000000"/>
          <w:sz w:val="24"/>
        </w:rPr>
      </w:pPr>
      <w:r>
        <w:rPr>
          <w:rFonts w:ascii="宋体" w:hAnsi="宋体"/>
          <w:color w:val="000000"/>
          <w:sz w:val="24"/>
        </w:rPr>
        <w:t>质量保证金采用以下第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（1）质量保证金保函，保证金额为：；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u w:val="single"/>
        </w:rPr>
        <w:t>5</w:t>
      </w:r>
      <w:r>
        <w:rPr>
          <w:rFonts w:ascii="宋体" w:hAnsi="宋体"/>
          <w:color w:val="000000"/>
          <w:kern w:val="0"/>
          <w:sz w:val="24"/>
        </w:rPr>
        <w:t>%的工程</w:t>
      </w:r>
      <w:r>
        <w:rPr>
          <w:rFonts w:hint="eastAsia" w:ascii="宋体" w:hAnsi="宋体"/>
          <w:color w:val="000000"/>
          <w:kern w:val="0"/>
          <w:sz w:val="24"/>
        </w:rPr>
        <w:t>结算金额；</w:t>
      </w:r>
    </w:p>
    <w:p>
      <w:pPr>
        <w:spacing w:line="360" w:lineRule="exact"/>
        <w:ind w:firstLine="480"/>
        <w:jc w:val="left"/>
        <w:rPr>
          <w:rFonts w:ascii="宋体" w:hAnsi="宋体"/>
          <w:color w:val="000000"/>
          <w:sz w:val="24"/>
        </w:rPr>
      </w:pPr>
      <w:r>
        <w:rPr>
          <w:rFonts w:ascii="宋体" w:hAnsi="宋体"/>
          <w:color w:val="000000"/>
          <w:sz w:val="24"/>
        </w:rPr>
        <w:t>15.</w:t>
      </w:r>
      <w:r>
        <w:rPr>
          <w:rFonts w:hint="eastAsia" w:ascii="宋体" w:hAnsi="宋体"/>
          <w:color w:val="000000"/>
          <w:sz w:val="24"/>
        </w:rPr>
        <w:t>2</w:t>
      </w:r>
      <w:r>
        <w:rPr>
          <w:rFonts w:ascii="宋体" w:hAnsi="宋体"/>
          <w:color w:val="000000"/>
          <w:sz w:val="24"/>
        </w:rPr>
        <w:t xml:space="preserve">.2 质量保证金的扣留 </w:t>
      </w:r>
    </w:p>
    <w:p>
      <w:pPr>
        <w:spacing w:line="360" w:lineRule="exact"/>
        <w:ind w:firstLine="480"/>
        <w:jc w:val="left"/>
        <w:rPr>
          <w:rFonts w:ascii="宋体" w:hAnsi="宋体"/>
          <w:color w:val="000000"/>
          <w:sz w:val="24"/>
        </w:rPr>
      </w:pPr>
      <w:r>
        <w:rPr>
          <w:rFonts w:ascii="宋体" w:hAnsi="宋体"/>
          <w:color w:val="000000"/>
          <w:sz w:val="24"/>
        </w:rPr>
        <w:t>质量保证金的扣留采取以下第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（2）工程竣工结算时一次性扣留质量保证金；</w:t>
      </w:r>
      <w:r>
        <w:rPr>
          <w:rFonts w:hint="eastAsia" w:ascii="宋体" w:hAnsi="宋体"/>
          <w:kern w:val="0"/>
          <w:sz w:val="24"/>
        </w:rPr>
        <w:t>按工程结算审定价的5%。</w:t>
      </w:r>
    </w:p>
    <w:bookmarkEnd w:id="1010"/>
    <w:bookmarkEnd w:id="1011"/>
    <w:p>
      <w:pPr>
        <w:spacing w:after="120" w:line="360" w:lineRule="exact"/>
        <w:ind w:firstLine="480"/>
        <w:rPr>
          <w:rFonts w:ascii="宋体" w:hAnsi="宋体"/>
          <w:sz w:val="24"/>
        </w:rPr>
      </w:pPr>
      <w:r>
        <w:rPr>
          <w:rFonts w:ascii="宋体" w:hAnsi="宋体"/>
          <w:sz w:val="24"/>
        </w:rPr>
        <w:t>15.</w:t>
      </w:r>
      <w:r>
        <w:rPr>
          <w:rFonts w:hint="eastAsia" w:ascii="宋体" w:hAnsi="宋体"/>
          <w:sz w:val="24"/>
        </w:rPr>
        <w:t>3</w:t>
      </w:r>
      <w:r>
        <w:rPr>
          <w:rFonts w:ascii="宋体" w:hAnsi="宋体"/>
          <w:sz w:val="24"/>
        </w:rPr>
        <w:t>保修</w:t>
      </w:r>
    </w:p>
    <w:bookmarkEnd w:id="1012"/>
    <w:p>
      <w:pPr>
        <w:spacing w:line="360" w:lineRule="exact"/>
        <w:ind w:firstLine="468" w:firstLineChars="195"/>
        <w:jc w:val="left"/>
        <w:rPr>
          <w:rFonts w:ascii="宋体" w:hAnsi="宋体"/>
          <w:color w:val="000000"/>
          <w:sz w:val="24"/>
        </w:rPr>
      </w:pPr>
      <w:r>
        <w:rPr>
          <w:rFonts w:ascii="宋体" w:hAnsi="宋体"/>
          <w:color w:val="000000"/>
          <w:sz w:val="24"/>
        </w:rPr>
        <w:t>15.</w:t>
      </w:r>
      <w:r>
        <w:rPr>
          <w:rFonts w:hint="eastAsia" w:ascii="宋体" w:hAnsi="宋体"/>
          <w:color w:val="000000"/>
          <w:sz w:val="24"/>
        </w:rPr>
        <w:t>3</w:t>
      </w:r>
      <w:r>
        <w:rPr>
          <w:rFonts w:ascii="宋体" w:hAnsi="宋体"/>
          <w:color w:val="000000"/>
          <w:sz w:val="24"/>
        </w:rPr>
        <w:t>.1 保修责任</w:t>
      </w:r>
    </w:p>
    <w:p>
      <w:pPr>
        <w:spacing w:line="360" w:lineRule="exact"/>
        <w:ind w:firstLine="468" w:firstLineChars="195"/>
        <w:jc w:val="left"/>
        <w:rPr>
          <w:rFonts w:ascii="宋体" w:hAnsi="宋体"/>
          <w:color w:val="000000"/>
          <w:kern w:val="0"/>
          <w:sz w:val="24"/>
        </w:rPr>
      </w:pPr>
      <w:r>
        <w:rPr>
          <w:rFonts w:hint="eastAsia" w:ascii="宋体" w:hAnsi="宋体"/>
          <w:color w:val="000000"/>
          <w:sz w:val="24"/>
        </w:rPr>
        <w:t>发包人和承包人在合同中需明确本工程保修责任，签署房屋建筑工程质量保修书，见附件3；</w:t>
      </w:r>
      <w:r>
        <w:rPr>
          <w:rFonts w:ascii="宋体" w:hAnsi="宋体"/>
          <w:color w:val="000000"/>
          <w:sz w:val="24"/>
        </w:rPr>
        <w:t>工程保修期为：</w:t>
      </w:r>
      <w:r>
        <w:rPr>
          <w:rFonts w:hint="eastAsia" w:ascii="宋体" w:hAnsi="宋体"/>
          <w:color w:val="000000"/>
          <w:kern w:val="0"/>
          <w:sz w:val="24"/>
          <w:u w:val="single"/>
        </w:rPr>
        <w:t>2年</w:t>
      </w:r>
      <w:r>
        <w:rPr>
          <w:rFonts w:ascii="宋体" w:hAnsi="宋体"/>
          <w:color w:val="000000"/>
          <w:kern w:val="0"/>
          <w:sz w:val="24"/>
        </w:rPr>
        <w:t>。</w:t>
      </w:r>
    </w:p>
    <w:p>
      <w:pPr>
        <w:spacing w:line="360" w:lineRule="exact"/>
        <w:ind w:firstLine="468" w:firstLineChars="195"/>
        <w:jc w:val="left"/>
        <w:rPr>
          <w:rFonts w:ascii="宋体" w:hAnsi="宋体"/>
          <w:color w:val="000000"/>
          <w:sz w:val="24"/>
        </w:rPr>
      </w:pPr>
      <w:r>
        <w:rPr>
          <w:rFonts w:ascii="宋体" w:hAnsi="宋体"/>
          <w:color w:val="000000"/>
          <w:sz w:val="24"/>
        </w:rPr>
        <w:t>15.</w:t>
      </w:r>
      <w:r>
        <w:rPr>
          <w:rFonts w:hint="eastAsia" w:ascii="宋体" w:hAnsi="宋体"/>
          <w:color w:val="000000"/>
          <w:sz w:val="24"/>
        </w:rPr>
        <w:t>3</w:t>
      </w:r>
      <w:r>
        <w:rPr>
          <w:rFonts w:ascii="宋体" w:hAnsi="宋体"/>
          <w:color w:val="000000"/>
          <w:sz w:val="24"/>
        </w:rPr>
        <w:t>.3 修复通知</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4小时内</w:t>
      </w:r>
      <w:r>
        <w:rPr>
          <w:rFonts w:ascii="宋体" w:hAnsi="宋体"/>
          <w:color w:val="000000"/>
          <w:kern w:val="0"/>
          <w:sz w:val="24"/>
        </w:rPr>
        <w:t>。</w:t>
      </w:r>
    </w:p>
    <w:bookmarkEnd w:id="1013"/>
    <w:bookmarkEnd w:id="1014"/>
    <w:bookmarkEnd w:id="1015"/>
    <w:bookmarkEnd w:id="1016"/>
    <w:p>
      <w:pPr>
        <w:pStyle w:val="5"/>
      </w:pPr>
      <w:bookmarkStart w:id="1041" w:name="_Toc18683346"/>
      <w:bookmarkStart w:id="1042" w:name="_Toc280868717"/>
      <w:bookmarkStart w:id="1043" w:name="_Toc280868718"/>
      <w:r>
        <w:t>16. 违约</w:t>
      </w:r>
      <w:bookmarkEnd w:id="1041"/>
    </w:p>
    <w:p>
      <w:pPr>
        <w:pStyle w:val="6"/>
        <w:ind w:firstLine="420"/>
        <w:rPr>
          <w:bCs w:val="0"/>
        </w:rPr>
      </w:pPr>
      <w:bookmarkStart w:id="1044" w:name="_Toc18683347"/>
      <w:r>
        <w:rPr>
          <w:bCs w:val="0"/>
        </w:rPr>
        <w:t>16.1 发包人违约</w:t>
      </w:r>
      <w:bookmarkEnd w:id="1044"/>
    </w:p>
    <w:p>
      <w:pPr>
        <w:spacing w:line="360" w:lineRule="exact"/>
        <w:ind w:firstLine="480"/>
        <w:jc w:val="left"/>
        <w:rPr>
          <w:rFonts w:ascii="宋体" w:hAnsi="宋体"/>
          <w:color w:val="000000"/>
          <w:sz w:val="24"/>
        </w:rPr>
      </w:pPr>
      <w:r>
        <w:rPr>
          <w:rFonts w:ascii="宋体" w:hAnsi="宋体"/>
          <w:color w:val="000000"/>
          <w:sz w:val="24"/>
        </w:rPr>
        <w:t>16.1.1发包人违约的情形</w:t>
      </w:r>
    </w:p>
    <w:p>
      <w:pPr>
        <w:spacing w:line="360" w:lineRule="exact"/>
        <w:ind w:firstLine="480"/>
        <w:jc w:val="left"/>
        <w:rPr>
          <w:rFonts w:ascii="宋体" w:hAnsi="宋体"/>
          <w:color w:val="000000"/>
          <w:kern w:val="0"/>
          <w:sz w:val="24"/>
        </w:rPr>
      </w:pPr>
      <w:r>
        <w:rPr>
          <w:rFonts w:ascii="宋体" w:hAnsi="宋体"/>
          <w:color w:val="000000"/>
          <w:kern w:val="0"/>
          <w:sz w:val="24"/>
        </w:rPr>
        <w:t>发包人违约的其他情形：</w:t>
      </w:r>
      <w:r>
        <w:rPr>
          <w:rFonts w:hint="eastAsia" w:ascii="宋体" w:hAnsi="宋体"/>
          <w:color w:val="000000"/>
          <w:kern w:val="0"/>
          <w:sz w:val="24"/>
          <w:u w:val="single"/>
        </w:rPr>
        <w:t>无</w:t>
      </w:r>
      <w:r>
        <w:rPr>
          <w:rFonts w:ascii="宋体" w:hAnsi="宋体"/>
          <w:color w:val="000000"/>
          <w:kern w:val="0"/>
          <w:sz w:val="24"/>
        </w:rPr>
        <w:t>。</w:t>
      </w:r>
    </w:p>
    <w:p>
      <w:pPr>
        <w:spacing w:line="360" w:lineRule="exact"/>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360" w:lineRule="exact"/>
        <w:ind w:firstLine="480"/>
        <w:jc w:val="left"/>
        <w:rPr>
          <w:rFonts w:ascii="宋体" w:hAnsi="宋体"/>
          <w:color w:val="000000"/>
          <w:kern w:val="0"/>
          <w:sz w:val="24"/>
        </w:rPr>
      </w:pPr>
      <w:r>
        <w:rPr>
          <w:rFonts w:ascii="宋体" w:hAnsi="宋体"/>
          <w:color w:val="000000"/>
          <w:kern w:val="0"/>
          <w:sz w:val="24"/>
        </w:rPr>
        <w:t>发包人违约责任的承担方式和计算方法：</w:t>
      </w:r>
    </w:p>
    <w:p>
      <w:pPr>
        <w:spacing w:line="360" w:lineRule="exact"/>
        <w:ind w:firstLine="48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hint="eastAsia" w:ascii="宋体" w:hAnsi="宋体"/>
          <w:color w:val="000000"/>
          <w:kern w:val="0"/>
          <w:sz w:val="24"/>
          <w:u w:val="single"/>
        </w:rPr>
        <w:t>工期顺延，不得进行经济索赔</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kern w:val="0"/>
          <w:sz w:val="24"/>
          <w:u w:val="single"/>
        </w:rPr>
        <w:t xml:space="preserve">工期顺延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kern w:val="0"/>
          <w:sz w:val="24"/>
          <w:u w:val="single"/>
        </w:rPr>
        <w:t>工期顺延</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hint="eastAsia" w:ascii="宋体" w:hAnsi="宋体"/>
          <w:color w:val="000000"/>
          <w:kern w:val="0"/>
          <w:sz w:val="24"/>
          <w:u w:val="single"/>
        </w:rPr>
        <w:t>60</w:t>
      </w:r>
      <w:r>
        <w:rPr>
          <w:rFonts w:ascii="宋体" w:hAnsi="宋体"/>
          <w:color w:val="000000"/>
          <w:kern w:val="0"/>
          <w:sz w:val="24"/>
        </w:rPr>
        <w:t>天后发包人仍不纠正其违约行为并致使合同目的不能实现的，承包人有权解除合同。</w:t>
      </w:r>
    </w:p>
    <w:p>
      <w:pPr>
        <w:pStyle w:val="6"/>
        <w:ind w:firstLine="420"/>
        <w:rPr>
          <w:bCs w:val="0"/>
        </w:rPr>
      </w:pPr>
      <w:bookmarkStart w:id="1045" w:name="_Toc18683348"/>
      <w:r>
        <w:rPr>
          <w:bCs w:val="0"/>
        </w:rPr>
        <w:t>16.2 承包人违约</w:t>
      </w:r>
      <w:bookmarkEnd w:id="1045"/>
    </w:p>
    <w:p>
      <w:pPr>
        <w:spacing w:line="360" w:lineRule="exact"/>
        <w:ind w:firstLine="480"/>
        <w:jc w:val="left"/>
        <w:rPr>
          <w:rFonts w:ascii="宋体" w:hAnsi="宋体"/>
          <w:color w:val="000000"/>
          <w:kern w:val="0"/>
          <w:sz w:val="24"/>
        </w:rPr>
      </w:pPr>
      <w:r>
        <w:rPr>
          <w:rFonts w:hint="eastAsia" w:ascii="宋体" w:hAnsi="宋体"/>
          <w:color w:val="000000"/>
          <w:kern w:val="0"/>
          <w:sz w:val="24"/>
        </w:rPr>
        <w:t>16.2.1  承包人质量违约责任：</w:t>
      </w:r>
    </w:p>
    <w:p>
      <w:pPr>
        <w:spacing w:line="360" w:lineRule="exact"/>
        <w:ind w:firstLine="480"/>
        <w:jc w:val="left"/>
        <w:rPr>
          <w:rFonts w:ascii="宋体" w:hAnsi="宋体"/>
          <w:color w:val="000000"/>
          <w:kern w:val="0"/>
          <w:sz w:val="24"/>
        </w:rPr>
      </w:pPr>
      <w:r>
        <w:rPr>
          <w:rFonts w:hint="eastAsia" w:ascii="宋体" w:hAnsi="宋体"/>
          <w:color w:val="000000"/>
          <w:kern w:val="0"/>
          <w:sz w:val="24"/>
        </w:rPr>
        <w:t>因承包人的原因致使建设工程质量不符合约定的，发包人有权要求承包人在规定期限内无偿修理或者返工、改建。经过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pPr>
        <w:spacing w:line="360" w:lineRule="exact"/>
        <w:ind w:firstLine="480"/>
        <w:jc w:val="left"/>
        <w:rPr>
          <w:rFonts w:ascii="宋体" w:hAnsi="宋体"/>
          <w:color w:val="000000"/>
          <w:kern w:val="0"/>
          <w:sz w:val="24"/>
        </w:rPr>
      </w:pPr>
      <w:r>
        <w:rPr>
          <w:rFonts w:hint="eastAsia" w:ascii="宋体" w:hAnsi="宋体"/>
          <w:color w:val="000000"/>
          <w:kern w:val="0"/>
          <w:sz w:val="24"/>
        </w:rPr>
        <w:t>16.2.2承包人其他违约责任：</w:t>
      </w:r>
    </w:p>
    <w:p>
      <w:pPr>
        <w:spacing w:line="360" w:lineRule="exact"/>
        <w:ind w:firstLine="480"/>
        <w:jc w:val="left"/>
        <w:rPr>
          <w:rFonts w:ascii="宋体" w:hAnsi="宋体"/>
          <w:color w:val="000000"/>
          <w:kern w:val="0"/>
          <w:sz w:val="24"/>
        </w:rPr>
      </w:pPr>
      <w:r>
        <w:rPr>
          <w:rFonts w:hint="eastAsia" w:ascii="宋体" w:hAnsi="宋体"/>
          <w:color w:val="000000"/>
          <w:kern w:val="0"/>
          <w:sz w:val="24"/>
        </w:rPr>
        <w:t>有下列情形之一的，发包人有权解除合同，同时有权要求承包人支付合同价款的%作为违约金，违约金不足以弥补发包人损失的，发包人有权就不足部分主张赔偿。</w:t>
      </w:r>
    </w:p>
    <w:p>
      <w:pPr>
        <w:spacing w:line="360" w:lineRule="exact"/>
        <w:ind w:firstLine="480"/>
        <w:jc w:val="left"/>
        <w:rPr>
          <w:rFonts w:ascii="宋体" w:hAnsi="宋体"/>
          <w:color w:val="000000"/>
          <w:kern w:val="0"/>
          <w:sz w:val="24"/>
        </w:rPr>
      </w:pPr>
      <w:r>
        <w:rPr>
          <w:rFonts w:hint="eastAsia" w:ascii="宋体" w:hAnsi="宋体"/>
          <w:color w:val="000000"/>
          <w:kern w:val="0"/>
          <w:sz w:val="24"/>
        </w:rPr>
        <w:t>（1）承包人不具有履行本合同所需相应资质的；</w:t>
      </w:r>
    </w:p>
    <w:p>
      <w:pPr>
        <w:spacing w:line="360" w:lineRule="exact"/>
        <w:ind w:firstLine="480"/>
        <w:jc w:val="left"/>
        <w:rPr>
          <w:rFonts w:ascii="宋体" w:hAnsi="宋体"/>
          <w:color w:val="000000"/>
          <w:kern w:val="0"/>
          <w:sz w:val="24"/>
        </w:rPr>
      </w:pPr>
      <w:r>
        <w:rPr>
          <w:rFonts w:hint="eastAsia" w:ascii="宋体" w:hAnsi="宋体"/>
          <w:color w:val="000000"/>
          <w:kern w:val="0"/>
          <w:sz w:val="24"/>
        </w:rPr>
        <w:t>（2）未经发包人书面同意，承包人将该工程转包或者违法分包的；</w:t>
      </w:r>
    </w:p>
    <w:p>
      <w:pPr>
        <w:spacing w:line="360" w:lineRule="exact"/>
        <w:ind w:firstLine="480"/>
        <w:jc w:val="left"/>
        <w:rPr>
          <w:rFonts w:ascii="宋体" w:hAnsi="宋体"/>
          <w:color w:val="000000"/>
          <w:kern w:val="0"/>
          <w:sz w:val="24"/>
        </w:rPr>
      </w:pPr>
      <w:r>
        <w:rPr>
          <w:rFonts w:hint="eastAsia" w:ascii="宋体" w:hAnsi="宋体"/>
          <w:color w:val="000000"/>
          <w:kern w:val="0"/>
          <w:sz w:val="24"/>
        </w:rPr>
        <w:t>（3）竣工验收不合格的；</w:t>
      </w:r>
    </w:p>
    <w:p>
      <w:pPr>
        <w:spacing w:line="360" w:lineRule="exact"/>
        <w:ind w:firstLine="480"/>
        <w:jc w:val="left"/>
        <w:rPr>
          <w:rFonts w:ascii="宋体" w:hAnsi="宋体"/>
          <w:color w:val="000000"/>
          <w:kern w:val="0"/>
          <w:sz w:val="24"/>
        </w:rPr>
      </w:pPr>
      <w:r>
        <w:rPr>
          <w:rFonts w:hint="eastAsia" w:ascii="宋体" w:hAnsi="宋体"/>
          <w:color w:val="000000"/>
          <w:kern w:val="0"/>
          <w:sz w:val="24"/>
        </w:rPr>
        <w:t>（4）因承包人原因引起的暂停施工，承包人应承担由此增加的费用和延误的工期，若承包人拖延天仍未复工的；</w:t>
      </w:r>
    </w:p>
    <w:p>
      <w:pPr>
        <w:spacing w:line="360" w:lineRule="exact"/>
        <w:ind w:firstLine="480"/>
        <w:jc w:val="left"/>
        <w:rPr>
          <w:rFonts w:ascii="宋体" w:hAnsi="宋体"/>
          <w:color w:val="000000"/>
          <w:kern w:val="0"/>
          <w:sz w:val="24"/>
        </w:rPr>
      </w:pPr>
      <w:r>
        <w:rPr>
          <w:rFonts w:hint="eastAsia" w:ascii="宋体" w:hAnsi="宋体"/>
          <w:color w:val="000000"/>
          <w:kern w:val="0"/>
          <w:sz w:val="24"/>
        </w:rPr>
        <w:t>（5）承包人逾期竣工超过天的；</w:t>
      </w:r>
    </w:p>
    <w:p>
      <w:pPr>
        <w:spacing w:line="360" w:lineRule="exact"/>
        <w:ind w:firstLine="480"/>
        <w:jc w:val="left"/>
        <w:rPr>
          <w:rFonts w:ascii="宋体" w:hAnsi="宋体"/>
          <w:color w:val="000000"/>
          <w:kern w:val="0"/>
          <w:sz w:val="24"/>
        </w:rPr>
      </w:pPr>
      <w:r>
        <w:rPr>
          <w:rFonts w:hint="eastAsia" w:ascii="宋体" w:hAnsi="宋体"/>
          <w:color w:val="000000"/>
          <w:kern w:val="0"/>
          <w:sz w:val="24"/>
        </w:rPr>
        <w:t>（6）承包人违反合同约定采购和使用不合格的材料和工程设备的；</w:t>
      </w:r>
    </w:p>
    <w:p>
      <w:pPr>
        <w:spacing w:line="360" w:lineRule="exact"/>
        <w:ind w:firstLine="480"/>
        <w:jc w:val="left"/>
        <w:rPr>
          <w:rFonts w:ascii="宋体" w:hAnsi="宋体"/>
          <w:color w:val="000000"/>
          <w:kern w:val="0"/>
          <w:sz w:val="24"/>
        </w:rPr>
      </w:pPr>
      <w:r>
        <w:rPr>
          <w:rFonts w:hint="eastAsia" w:ascii="宋体" w:hAnsi="宋体"/>
          <w:color w:val="000000"/>
          <w:kern w:val="0"/>
          <w:sz w:val="24"/>
        </w:rPr>
        <w:t>（7）承包人在缺陷责任期及保修期内，未能在合同约定的期限内对工程缺陷进行修复，或拒绝按发包人要求进行修复的；</w:t>
      </w:r>
    </w:p>
    <w:p>
      <w:pPr>
        <w:spacing w:line="360" w:lineRule="exact"/>
        <w:ind w:firstLine="480"/>
        <w:jc w:val="left"/>
        <w:rPr>
          <w:rFonts w:ascii="宋体" w:hAnsi="宋体"/>
          <w:color w:val="000000"/>
          <w:kern w:val="0"/>
          <w:sz w:val="24"/>
        </w:rPr>
      </w:pPr>
      <w:r>
        <w:rPr>
          <w:rFonts w:hint="eastAsia" w:ascii="宋体" w:hAnsi="宋体"/>
          <w:color w:val="000000"/>
          <w:kern w:val="0"/>
          <w:sz w:val="24"/>
        </w:rPr>
        <w:t>（8）在施工期间发生安全事故的。</w:t>
      </w:r>
    </w:p>
    <w:p>
      <w:pPr>
        <w:spacing w:line="360" w:lineRule="exact"/>
        <w:ind w:firstLine="480"/>
        <w:jc w:val="left"/>
        <w:rPr>
          <w:rFonts w:ascii="宋体" w:hAnsi="宋体"/>
          <w:color w:val="000000"/>
          <w:kern w:val="0"/>
          <w:sz w:val="24"/>
        </w:rPr>
      </w:pPr>
      <w:r>
        <w:rPr>
          <w:rFonts w:hint="eastAsia" w:ascii="宋体" w:hAnsi="宋体"/>
          <w:color w:val="000000"/>
          <w:kern w:val="0"/>
          <w:sz w:val="24"/>
        </w:rPr>
        <w:t>（9）承包人严重违反发包方单位管理制度，发包人要求改正，承包人拒不改正的。</w:t>
      </w:r>
    </w:p>
    <w:p>
      <w:pPr>
        <w:spacing w:line="360" w:lineRule="exact"/>
        <w:ind w:firstLine="480"/>
        <w:jc w:val="left"/>
        <w:rPr>
          <w:rFonts w:ascii="宋体" w:hAnsi="宋体"/>
          <w:color w:val="000000"/>
          <w:kern w:val="0"/>
          <w:sz w:val="24"/>
        </w:rPr>
      </w:pPr>
      <w:r>
        <w:rPr>
          <w:rFonts w:hint="eastAsia" w:ascii="宋体" w:hAnsi="宋体"/>
          <w:color w:val="000000"/>
          <w:kern w:val="0"/>
          <w:sz w:val="24"/>
        </w:rPr>
        <w:t>（10）承包人未在施工现场采取安全防护措施或者未对施工人员进行安全教育培训、未给施工工人配备安全防护装备，经发包人提出改正要求后，仍不改正的。</w:t>
      </w:r>
    </w:p>
    <w:p>
      <w:pPr>
        <w:spacing w:line="360" w:lineRule="exact"/>
        <w:ind w:firstLine="480"/>
        <w:jc w:val="left"/>
        <w:rPr>
          <w:rFonts w:ascii="宋体" w:hAnsi="宋体"/>
          <w:color w:val="000000"/>
          <w:kern w:val="0"/>
          <w:sz w:val="24"/>
        </w:rPr>
      </w:pPr>
      <w:r>
        <w:rPr>
          <w:rFonts w:hint="eastAsia" w:ascii="宋体" w:hAnsi="宋体"/>
          <w:color w:val="000000"/>
          <w:kern w:val="0"/>
          <w:sz w:val="24"/>
        </w:rPr>
        <w:t xml:space="preserve"> （11）承包人未能按照合同约定履行其他义务的。</w:t>
      </w:r>
    </w:p>
    <w:p>
      <w:pPr>
        <w:spacing w:line="360" w:lineRule="exact"/>
        <w:ind w:firstLine="480"/>
        <w:jc w:val="left"/>
        <w:rPr>
          <w:rFonts w:ascii="宋体" w:hAnsi="宋体"/>
          <w:color w:val="000000"/>
          <w:kern w:val="0"/>
          <w:sz w:val="24"/>
        </w:rPr>
      </w:pPr>
      <w:r>
        <w:rPr>
          <w:rFonts w:hint="eastAsia" w:ascii="宋体" w:hAnsi="宋体"/>
          <w:color w:val="000000"/>
          <w:kern w:val="0"/>
          <w:sz w:val="24"/>
        </w:rPr>
        <w:t>（12）发包人按照合同约定解除本合同后，乙方应在</w:t>
      </w:r>
      <w:r>
        <w:rPr>
          <w:rFonts w:hint="eastAsia" w:ascii="宋体" w:hAnsi="宋体"/>
          <w:color w:val="000000"/>
          <w:kern w:val="0"/>
          <w:sz w:val="24"/>
          <w:u w:val="single"/>
        </w:rPr>
        <w:t xml:space="preserve">  14   </w:t>
      </w:r>
      <w:r>
        <w:rPr>
          <w:rFonts w:hint="eastAsia" w:ascii="宋体" w:hAnsi="宋体"/>
          <w:color w:val="000000"/>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元的标准支付罚金。</w:t>
      </w:r>
    </w:p>
    <w:p>
      <w:pPr>
        <w:spacing w:line="360" w:lineRule="exact"/>
        <w:ind w:firstLine="480"/>
        <w:jc w:val="left"/>
        <w:rPr>
          <w:rFonts w:ascii="宋体" w:hAnsi="宋体"/>
          <w:color w:val="000000"/>
          <w:kern w:val="0"/>
          <w:sz w:val="24"/>
        </w:rPr>
      </w:pPr>
    </w:p>
    <w:p>
      <w:pPr>
        <w:spacing w:line="360" w:lineRule="exact"/>
        <w:ind w:firstLine="480"/>
        <w:jc w:val="left"/>
        <w:rPr>
          <w:rFonts w:ascii="宋体" w:hAnsi="宋体"/>
          <w:color w:val="000000"/>
          <w:kern w:val="0"/>
          <w:sz w:val="24"/>
        </w:rPr>
      </w:pPr>
      <w:r>
        <w:rPr>
          <w:rFonts w:hint="eastAsia" w:ascii="宋体" w:hAnsi="宋体"/>
          <w:color w:val="000000"/>
          <w:kern w:val="0"/>
          <w:sz w:val="24"/>
        </w:rPr>
        <w:t>16.2.3 因承包人违约解除合同</w:t>
      </w:r>
    </w:p>
    <w:p>
      <w:pPr>
        <w:spacing w:line="360" w:lineRule="exact"/>
        <w:ind w:firstLine="480"/>
        <w:jc w:val="left"/>
        <w:rPr>
          <w:rFonts w:ascii="宋体" w:hAnsi="宋体"/>
          <w:color w:val="000000"/>
          <w:kern w:val="0"/>
          <w:sz w:val="24"/>
        </w:rPr>
      </w:pPr>
      <w:r>
        <w:rPr>
          <w:rFonts w:hint="eastAsia" w:ascii="宋体" w:hAnsi="宋体"/>
          <w:color w:val="000000"/>
          <w:kern w:val="0"/>
          <w:sz w:val="24"/>
        </w:rPr>
        <w:t>关于承包人违约解除合同的特别约定：</w:t>
      </w:r>
      <w:r>
        <w:rPr>
          <w:rFonts w:hint="eastAsia" w:ascii="宋体" w:hAnsi="宋体"/>
          <w:color w:val="000000"/>
          <w:kern w:val="0"/>
          <w:sz w:val="24"/>
          <w:u w:val="single"/>
        </w:rPr>
        <w:t xml:space="preserve">  同上 </w:t>
      </w:r>
      <w:r>
        <w:rPr>
          <w:rFonts w:hint="eastAsia" w:ascii="宋体" w:hAnsi="宋体"/>
          <w:color w:val="000000"/>
          <w:kern w:val="0"/>
          <w:sz w:val="24"/>
        </w:rPr>
        <w:t xml:space="preserve"> 。</w:t>
      </w:r>
    </w:p>
    <w:p>
      <w:pPr>
        <w:pStyle w:val="5"/>
        <w:ind w:left="13" w:hanging="118"/>
      </w:pPr>
      <w:r>
        <w:rPr>
          <w:rFonts w:hint="eastAsia"/>
          <w:color w:val="000000"/>
          <w:kern w:val="0"/>
          <w:sz w:val="24"/>
          <w:szCs w:val="24"/>
        </w:rPr>
        <w:t>发包人继续使用承包人在施工现场的材料、设备、临时工程、承包人文件和由承包人或以其名义编制的其他文件的费用承担方式：</w:t>
      </w:r>
      <w:r>
        <w:rPr>
          <w:rFonts w:hint="eastAsia"/>
          <w:color w:val="000000"/>
          <w:kern w:val="0"/>
          <w:sz w:val="24"/>
          <w:szCs w:val="24"/>
          <w:u w:val="single"/>
        </w:rPr>
        <w:t xml:space="preserve">  发包支付费用   </w:t>
      </w:r>
      <w:r>
        <w:rPr>
          <w:rFonts w:hint="eastAsia"/>
          <w:color w:val="000000"/>
          <w:kern w:val="0"/>
          <w:sz w:val="24"/>
          <w:szCs w:val="24"/>
        </w:rPr>
        <w:t xml:space="preserve"> 。</w:t>
      </w:r>
      <w:bookmarkStart w:id="1046" w:name="_Toc18683349"/>
    </w:p>
    <w:p>
      <w:pPr>
        <w:pStyle w:val="5"/>
      </w:pPr>
      <w:r>
        <w:t>17. 不可抗力</w:t>
      </w:r>
      <w:bookmarkEnd w:id="1042"/>
      <w:bookmarkEnd w:id="1046"/>
    </w:p>
    <w:p>
      <w:pPr>
        <w:pStyle w:val="6"/>
        <w:ind w:firstLine="420"/>
        <w:rPr>
          <w:bCs w:val="0"/>
        </w:rPr>
      </w:pPr>
      <w:bookmarkStart w:id="1047" w:name="_Toc18683350"/>
      <w:r>
        <w:rPr>
          <w:bCs w:val="0"/>
        </w:rPr>
        <w:t>17.1 不可抗力的确认</w:t>
      </w:r>
      <w:bookmarkEnd w:id="1047"/>
    </w:p>
    <w:p>
      <w:pPr>
        <w:spacing w:line="360" w:lineRule="exact"/>
        <w:ind w:firstLine="480"/>
        <w:jc w:val="left"/>
        <w:rPr>
          <w:rFonts w:ascii="宋体" w:hAnsi="宋体"/>
          <w:color w:val="000000"/>
          <w:kern w:val="0"/>
          <w:sz w:val="24"/>
          <w:u w:val="single"/>
        </w:rPr>
      </w:pPr>
      <w:r>
        <w:rPr>
          <w:rFonts w:ascii="宋体" w:hAnsi="宋体"/>
          <w:color w:val="000000"/>
          <w:sz w:val="24"/>
        </w:rPr>
        <w:t xml:space="preserve">除通用合同条款约定的不可抗力事件之外，视为不可抗力的其他情形： </w:t>
      </w:r>
      <w:r>
        <w:rPr>
          <w:rFonts w:hint="eastAsia" w:ascii="宋体" w:hAnsi="宋体"/>
          <w:color w:val="000000"/>
          <w:kern w:val="0"/>
          <w:sz w:val="24"/>
          <w:u w:val="single"/>
        </w:rPr>
        <w:t xml:space="preserve">无 </w:t>
      </w:r>
      <w:r>
        <w:rPr>
          <w:rFonts w:ascii="宋体" w:hAnsi="宋体"/>
          <w:color w:val="000000"/>
          <w:kern w:val="0"/>
          <w:sz w:val="24"/>
        </w:rPr>
        <w:t>。</w:t>
      </w:r>
    </w:p>
    <w:p>
      <w:pPr>
        <w:pStyle w:val="6"/>
        <w:ind w:firstLine="420"/>
        <w:rPr>
          <w:bCs w:val="0"/>
        </w:rPr>
      </w:pPr>
      <w:bookmarkStart w:id="1048" w:name="_Toc18683351"/>
      <w:r>
        <w:rPr>
          <w:bCs w:val="0"/>
        </w:rPr>
        <w:t>17.</w:t>
      </w:r>
      <w:r>
        <w:rPr>
          <w:rFonts w:hint="eastAsia"/>
          <w:bCs w:val="0"/>
        </w:rPr>
        <w:t>2</w:t>
      </w:r>
      <w:r>
        <w:rPr>
          <w:bCs w:val="0"/>
        </w:rPr>
        <w:t xml:space="preserve"> 因不可抗力解除合同</w:t>
      </w:r>
      <w:bookmarkEnd w:id="1048"/>
    </w:p>
    <w:p>
      <w:pPr>
        <w:spacing w:line="360" w:lineRule="exact"/>
        <w:ind w:firstLine="48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14</w:t>
      </w:r>
      <w:r>
        <w:rPr>
          <w:rFonts w:ascii="宋体" w:hAnsi="宋体"/>
          <w:color w:val="000000"/>
          <w:sz w:val="24"/>
        </w:rPr>
        <w:t>天内完成款项的支付。</w:t>
      </w:r>
    </w:p>
    <w:p>
      <w:pPr>
        <w:pStyle w:val="5"/>
      </w:pPr>
      <w:bookmarkStart w:id="1049" w:name="_Toc18683352"/>
      <w:r>
        <w:t>18. 保险</w:t>
      </w:r>
      <w:bookmarkEnd w:id="1049"/>
    </w:p>
    <w:bookmarkEnd w:id="1043"/>
    <w:p>
      <w:pPr>
        <w:pStyle w:val="6"/>
        <w:ind w:firstLine="420"/>
        <w:rPr>
          <w:bCs w:val="0"/>
        </w:rPr>
      </w:pPr>
      <w:bookmarkStart w:id="1050" w:name="_Toc18683353"/>
      <w:r>
        <w:rPr>
          <w:bCs w:val="0"/>
        </w:rPr>
        <w:t>18.1 工程保险</w:t>
      </w:r>
      <w:bookmarkEnd w:id="1050"/>
    </w:p>
    <w:p>
      <w:pPr>
        <w:spacing w:line="360" w:lineRule="exact"/>
        <w:ind w:firstLine="480"/>
        <w:jc w:val="left"/>
        <w:rPr>
          <w:rFonts w:ascii="宋体" w:hAnsi="宋体"/>
          <w:color w:val="000000"/>
          <w:sz w:val="24"/>
        </w:rPr>
      </w:pPr>
      <w:r>
        <w:rPr>
          <w:rFonts w:ascii="宋体" w:hAnsi="宋体"/>
          <w:color w:val="000000"/>
          <w:sz w:val="24"/>
        </w:rPr>
        <w:t>关于工程保险的特别约定：</w:t>
      </w:r>
      <w:r>
        <w:rPr>
          <w:rFonts w:hint="eastAsia" w:ascii="宋体" w:hAnsi="宋体"/>
          <w:color w:val="000000"/>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color w:val="000000"/>
          <w:kern w:val="0"/>
          <w:sz w:val="24"/>
        </w:rPr>
        <w:t>。</w:t>
      </w:r>
    </w:p>
    <w:p>
      <w:pPr>
        <w:pStyle w:val="6"/>
        <w:ind w:firstLine="420"/>
        <w:rPr>
          <w:bCs w:val="0"/>
        </w:rPr>
      </w:pPr>
      <w:bookmarkStart w:id="1051" w:name="_Toc18683354"/>
      <w:r>
        <w:rPr>
          <w:bCs w:val="0"/>
        </w:rPr>
        <w:t>18.</w:t>
      </w:r>
      <w:r>
        <w:rPr>
          <w:rFonts w:hint="eastAsia"/>
          <w:bCs w:val="0"/>
        </w:rPr>
        <w:t>2</w:t>
      </w:r>
      <w:r>
        <w:rPr>
          <w:bCs w:val="0"/>
        </w:rPr>
        <w:t xml:space="preserve"> 其他保险</w:t>
      </w:r>
      <w:bookmarkEnd w:id="1051"/>
    </w:p>
    <w:p>
      <w:pPr>
        <w:spacing w:line="360" w:lineRule="exact"/>
        <w:ind w:firstLine="480"/>
        <w:jc w:val="left"/>
        <w:rPr>
          <w:rFonts w:ascii="宋体" w:hAnsi="宋体"/>
          <w:color w:val="000000"/>
          <w:kern w:val="0"/>
          <w:sz w:val="24"/>
        </w:rPr>
      </w:pPr>
      <w:r>
        <w:rPr>
          <w:rFonts w:ascii="宋体" w:hAnsi="宋体"/>
          <w:color w:val="000000"/>
          <w:sz w:val="24"/>
        </w:rPr>
        <w:t>关于其他保险的约定：</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是</w:t>
      </w:r>
      <w:r>
        <w:rPr>
          <w:rFonts w:ascii="宋体" w:hAnsi="宋体"/>
          <w:color w:val="000000"/>
          <w:sz w:val="24"/>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5"/>
      </w:pPr>
      <w:bookmarkStart w:id="1052" w:name="_Toc18683355"/>
      <w:r>
        <w:rPr>
          <w:rFonts w:hint="eastAsia"/>
        </w:rPr>
        <w:t>19</w:t>
      </w:r>
      <w:r>
        <w:t>. 争议解决</w:t>
      </w:r>
      <w:bookmarkEnd w:id="1052"/>
    </w:p>
    <w:bookmarkEnd w:id="1029"/>
    <w:bookmarkEnd w:id="1030"/>
    <w:bookmarkEnd w:id="1031"/>
    <w:p>
      <w:pPr>
        <w:pStyle w:val="6"/>
        <w:ind w:firstLine="420"/>
        <w:rPr>
          <w:bCs w:val="0"/>
        </w:rPr>
      </w:pPr>
      <w:bookmarkStart w:id="1053" w:name="_Toc18683356"/>
      <w:r>
        <w:rPr>
          <w:rFonts w:hint="eastAsia"/>
          <w:bCs w:val="0"/>
        </w:rPr>
        <w:t>19</w:t>
      </w:r>
      <w:r>
        <w:rPr>
          <w:bCs w:val="0"/>
        </w:rPr>
        <w:t>.</w:t>
      </w:r>
      <w:r>
        <w:rPr>
          <w:rFonts w:hint="eastAsia"/>
          <w:bCs w:val="0"/>
        </w:rPr>
        <w:t>1</w:t>
      </w:r>
      <w:r>
        <w:rPr>
          <w:bCs w:val="0"/>
        </w:rPr>
        <w:t>仲裁或诉讼</w:t>
      </w:r>
      <w:bookmarkEnd w:id="1032"/>
      <w:bookmarkEnd w:id="1053"/>
    </w:p>
    <w:p>
      <w:pPr>
        <w:spacing w:after="120" w:line="360" w:lineRule="exact"/>
        <w:ind w:firstLine="480"/>
        <w:rPr>
          <w:rFonts w:ascii="宋体" w:hAnsi="宋体"/>
          <w:color w:val="000000"/>
          <w:sz w:val="24"/>
        </w:rPr>
      </w:pPr>
      <w:r>
        <w:rPr>
          <w:rFonts w:ascii="宋体" w:hAnsi="宋体"/>
          <w:color w:val="000000"/>
          <w:sz w:val="24"/>
        </w:rPr>
        <w:t>因合同及合同有关事项发生的争议，按下列第</w:t>
      </w:r>
      <w:r>
        <w:rPr>
          <w:rFonts w:hint="eastAsia" w:ascii="宋体" w:hAnsi="宋体"/>
          <w:color w:val="000000"/>
          <w:sz w:val="24"/>
          <w:u w:val="single"/>
        </w:rPr>
        <w:t>（2）</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spacing w:line="360" w:lineRule="exact"/>
        <w:ind w:firstLine="480"/>
        <w:jc w:val="left"/>
        <w:rPr>
          <w:rFonts w:ascii="宋体" w:hAnsi="宋体"/>
          <w:color w:val="000000"/>
          <w:sz w:val="24"/>
        </w:rPr>
      </w:pPr>
      <w:r>
        <w:rPr>
          <w:rFonts w:ascii="宋体" w:hAnsi="宋体"/>
          <w:color w:val="000000"/>
          <w:sz w:val="24"/>
        </w:rPr>
        <w:t>（1）向仲裁委员会申请仲裁；</w:t>
      </w:r>
    </w:p>
    <w:p>
      <w:pPr>
        <w:spacing w:line="360" w:lineRule="exact"/>
        <w:ind w:firstLine="480"/>
        <w:jc w:val="left"/>
        <w:rPr>
          <w:rFonts w:ascii="宋体" w:hAnsi="宋体"/>
          <w:color w:val="000000"/>
          <w:sz w:val="24"/>
        </w:rPr>
      </w:pPr>
      <w:r>
        <w:rPr>
          <w:rFonts w:ascii="宋体" w:hAnsi="宋体"/>
          <w:color w:val="000000"/>
          <w:sz w:val="24"/>
        </w:rPr>
        <w:t>（2）向</w:t>
      </w:r>
      <w:r>
        <w:rPr>
          <w:rFonts w:hint="eastAsia" w:ascii="宋体" w:hAnsi="宋体"/>
          <w:color w:val="000000"/>
          <w:sz w:val="24"/>
          <w:u w:val="single"/>
        </w:rPr>
        <w:t>发包人所在地</w:t>
      </w:r>
      <w:r>
        <w:rPr>
          <w:rFonts w:ascii="宋体" w:hAnsi="宋体"/>
          <w:color w:val="000000"/>
          <w:sz w:val="24"/>
        </w:rPr>
        <w:t>人民法院起诉。</w:t>
      </w:r>
      <w:bookmarkEnd w:id="1033"/>
      <w:bookmarkEnd w:id="1034"/>
      <w:bookmarkEnd w:id="1035"/>
      <w:bookmarkEnd w:id="1036"/>
      <w:bookmarkEnd w:id="1037"/>
      <w:bookmarkEnd w:id="1038"/>
    </w:p>
    <w:p>
      <w:pPr>
        <w:spacing w:line="360" w:lineRule="exact"/>
        <w:ind w:firstLine="480"/>
        <w:jc w:val="left"/>
        <w:rPr>
          <w:rFonts w:ascii="宋体" w:hAnsi="宋体"/>
          <w:color w:val="000000"/>
          <w:sz w:val="24"/>
        </w:rPr>
      </w:pPr>
      <w:r>
        <w:rPr>
          <w:rFonts w:hint="eastAsia" w:ascii="宋体" w:hAnsi="宋体"/>
          <w:color w:val="000000"/>
          <w:sz w:val="24"/>
        </w:rPr>
        <w:t>20.补充条款</w:t>
      </w:r>
    </w:p>
    <w:p>
      <w:pPr>
        <w:spacing w:line="360" w:lineRule="exact"/>
        <w:ind w:firstLine="480"/>
        <w:jc w:val="left"/>
        <w:rPr>
          <w:rFonts w:ascii="宋体" w:hAnsi="宋体"/>
          <w:color w:val="000000"/>
          <w:sz w:val="24"/>
        </w:rPr>
      </w:pPr>
      <w:r>
        <w:rPr>
          <w:rFonts w:hint="eastAsia" w:ascii="宋体" w:hAnsi="宋体"/>
          <w:color w:val="000000"/>
          <w:sz w:val="24"/>
        </w:rPr>
        <w:t>20.1本工程竣工验收合格后（需经过专业部门验收的工程应提供该专业部门的验收报告复印件），承包方提供合同、结算书、结算书软件版（广联达）、结算编制说明、竣工图（须加盖竣工图章）（纸质及CAD版）、材料设备明细表（品牌、型号、规格、供应商座机电话）一式三份，发包方进行外审，结算金额以审计部门审计结果为准，承包方支付审计费，送审日期以承包方资料最后送齐日为准；</w:t>
      </w:r>
    </w:p>
    <w:p>
      <w:pPr>
        <w:spacing w:line="360" w:lineRule="exact"/>
        <w:ind w:firstLine="480"/>
        <w:jc w:val="left"/>
        <w:rPr>
          <w:rFonts w:ascii="宋体" w:hAnsi="宋体"/>
          <w:color w:val="000000"/>
          <w:sz w:val="24"/>
        </w:rPr>
      </w:pPr>
      <w:r>
        <w:rPr>
          <w:rFonts w:hint="eastAsia" w:ascii="宋体" w:hAnsi="宋体"/>
          <w:color w:val="000000"/>
          <w:sz w:val="24"/>
        </w:rPr>
        <w:t>20.2 工程竣工时承包方需提交质量环保检测报告。</w:t>
      </w:r>
    </w:p>
    <w:p>
      <w:pPr>
        <w:spacing w:line="360" w:lineRule="exact"/>
        <w:ind w:firstLine="480"/>
        <w:jc w:val="left"/>
        <w:rPr>
          <w:rFonts w:ascii="宋体" w:hAnsi="宋体"/>
          <w:color w:val="000000"/>
          <w:sz w:val="24"/>
        </w:rPr>
      </w:pPr>
      <w:r>
        <w:rPr>
          <w:rFonts w:hint="eastAsia" w:ascii="宋体" w:hAnsi="宋体"/>
          <w:color w:val="000000"/>
          <w:sz w:val="24"/>
        </w:rPr>
        <w:t>20.3 附件为本合同不可分割的一部分，与本合同具有同等法律效力。</w:t>
      </w:r>
    </w:p>
    <w:p>
      <w:pPr>
        <w:spacing w:line="360" w:lineRule="exact"/>
        <w:ind w:firstLine="480"/>
        <w:jc w:val="left"/>
        <w:rPr>
          <w:rFonts w:ascii="宋体" w:hAnsi="宋体"/>
          <w:color w:val="000000"/>
          <w:sz w:val="24"/>
        </w:rPr>
      </w:pPr>
      <w:r>
        <w:rPr>
          <w:rFonts w:hint="eastAsia" w:ascii="宋体" w:hAnsi="宋体"/>
          <w:color w:val="000000"/>
          <w:sz w:val="24"/>
        </w:rPr>
        <w:t>20.4 合同中未尽事宜，由双方协商解决，或签订补充协议，补充协议与主合同具有同等法律效力。</w:t>
      </w:r>
    </w:p>
    <w:p>
      <w:pPr>
        <w:spacing w:line="360" w:lineRule="exact"/>
        <w:ind w:firstLine="480"/>
        <w:jc w:val="left"/>
        <w:rPr>
          <w:rFonts w:ascii="宋体" w:hAnsi="宋体"/>
          <w:color w:val="000000"/>
          <w:sz w:val="24"/>
        </w:rPr>
      </w:pPr>
      <w:r>
        <w:rPr>
          <w:rFonts w:hint="eastAsia" w:ascii="宋体" w:hAnsi="宋体"/>
          <w:color w:val="000000"/>
          <w:sz w:val="24"/>
        </w:rPr>
        <w:t>20.5 承包方所采购的材料、设备如有质量问题（不合格）一切由承包方负责，因此给发包方造成的损失，由承包方承担相应的法律责任并赔偿全部损失。</w:t>
      </w:r>
    </w:p>
    <w:p>
      <w:pPr>
        <w:spacing w:line="360" w:lineRule="exact"/>
        <w:ind w:firstLine="480"/>
        <w:jc w:val="left"/>
        <w:rPr>
          <w:rFonts w:ascii="宋体" w:hAnsi="宋体"/>
          <w:color w:val="000000"/>
          <w:sz w:val="24"/>
        </w:rPr>
      </w:pPr>
      <w:r>
        <w:rPr>
          <w:rFonts w:hint="eastAsia" w:ascii="宋体" w:hAnsi="宋体"/>
          <w:color w:val="000000"/>
          <w:sz w:val="24"/>
        </w:rPr>
        <w:t>20.6 如果发包方支付的工程预付款、工程进度款大于审定金额，承包方应在收到审计报告之日起十日内退还多付工程款。</w:t>
      </w:r>
    </w:p>
    <w:p>
      <w:pPr>
        <w:pStyle w:val="5"/>
      </w:pPr>
      <w:r>
        <w:br w:type="page"/>
      </w:r>
      <w:bookmarkStart w:id="1054" w:name="_Toc18683357"/>
      <w:r>
        <w:t>附件</w:t>
      </w:r>
      <w:bookmarkEnd w:id="1054"/>
    </w:p>
    <w:p>
      <w:pPr>
        <w:pStyle w:val="5"/>
      </w:pPr>
      <w:bookmarkStart w:id="1055" w:name="_Toc18683358"/>
      <w:r>
        <w:rPr>
          <w:rFonts w:hint="eastAsia"/>
        </w:rPr>
        <w:t>协议书附件：</w:t>
      </w:r>
      <w:bookmarkEnd w:id="1055"/>
    </w:p>
    <w:p>
      <w:pPr>
        <w:pStyle w:val="6"/>
        <w:ind w:firstLine="420"/>
        <w:rPr>
          <w:bCs w:val="0"/>
        </w:rPr>
      </w:pPr>
      <w:bookmarkStart w:id="1056" w:name="_Toc18683359"/>
      <w:r>
        <w:rPr>
          <w:bCs w:val="0"/>
        </w:rPr>
        <w:t>附件1：承包人承揽工程项目一览表</w:t>
      </w:r>
      <w:bookmarkEnd w:id="1056"/>
    </w:p>
    <w:p>
      <w:pPr>
        <w:pStyle w:val="5"/>
      </w:pPr>
      <w:bookmarkStart w:id="1057" w:name="_Toc18683360"/>
      <w:r>
        <w:rPr>
          <w:rFonts w:hint="eastAsia"/>
        </w:rPr>
        <w:t>专用合同条款附件：</w:t>
      </w:r>
      <w:bookmarkEnd w:id="1057"/>
    </w:p>
    <w:p>
      <w:pPr>
        <w:pStyle w:val="6"/>
        <w:ind w:firstLine="420"/>
        <w:rPr>
          <w:bCs w:val="0"/>
        </w:rPr>
      </w:pPr>
      <w:bookmarkStart w:id="1058" w:name="_Toc18683361"/>
      <w:r>
        <w:rPr>
          <w:bCs w:val="0"/>
        </w:rPr>
        <w:t>附件2：发包人供应材料设备一览表</w:t>
      </w:r>
      <w:bookmarkEnd w:id="1058"/>
    </w:p>
    <w:p>
      <w:pPr>
        <w:pStyle w:val="6"/>
        <w:ind w:firstLine="420"/>
        <w:rPr>
          <w:bCs w:val="0"/>
        </w:rPr>
      </w:pPr>
      <w:bookmarkStart w:id="1059" w:name="_Toc18683362"/>
      <w:r>
        <w:rPr>
          <w:bCs w:val="0"/>
        </w:rPr>
        <w:t>附件3：</w:t>
      </w:r>
      <w:r>
        <w:rPr>
          <w:rFonts w:hint="eastAsia"/>
          <w:bCs w:val="0"/>
        </w:rPr>
        <w:t>房屋建筑</w:t>
      </w:r>
      <w:r>
        <w:rPr>
          <w:bCs w:val="0"/>
        </w:rPr>
        <w:t>工程质量保修书</w:t>
      </w:r>
      <w:bookmarkEnd w:id="1059"/>
    </w:p>
    <w:p>
      <w:pPr>
        <w:pStyle w:val="6"/>
        <w:ind w:firstLine="420"/>
        <w:rPr>
          <w:bCs w:val="0"/>
        </w:rPr>
      </w:pPr>
      <w:bookmarkStart w:id="1060" w:name="_Toc18683363"/>
      <w:r>
        <w:rPr>
          <w:bCs w:val="0"/>
        </w:rPr>
        <w:t>附件4：主要建设工程文件目录</w:t>
      </w:r>
      <w:bookmarkEnd w:id="1060"/>
    </w:p>
    <w:p>
      <w:pPr>
        <w:pStyle w:val="6"/>
        <w:ind w:firstLine="420"/>
        <w:rPr>
          <w:bCs w:val="0"/>
        </w:rPr>
      </w:pPr>
      <w:bookmarkStart w:id="1061" w:name="_Toc18683364"/>
      <w:r>
        <w:rPr>
          <w:bCs w:val="0"/>
        </w:rPr>
        <w:t>附件5：承包人用于本工程施工的机械设备表</w:t>
      </w:r>
      <w:bookmarkEnd w:id="1061"/>
    </w:p>
    <w:p>
      <w:pPr>
        <w:pStyle w:val="6"/>
        <w:ind w:firstLine="420"/>
        <w:rPr>
          <w:bCs w:val="0"/>
        </w:rPr>
      </w:pPr>
      <w:bookmarkStart w:id="1062" w:name="_Toc18683365"/>
      <w:r>
        <w:rPr>
          <w:bCs w:val="0"/>
        </w:rPr>
        <w:t>附件6：承包人主要施工管理人员表</w:t>
      </w:r>
      <w:bookmarkEnd w:id="1062"/>
    </w:p>
    <w:p>
      <w:pPr>
        <w:pStyle w:val="6"/>
        <w:ind w:firstLine="420"/>
        <w:rPr>
          <w:bCs w:val="0"/>
        </w:rPr>
      </w:pPr>
      <w:bookmarkStart w:id="1063" w:name="_Toc18683366"/>
      <w:r>
        <w:rPr>
          <w:bCs w:val="0"/>
        </w:rPr>
        <w:t>附件7：分包人主要施工管理人员表</w:t>
      </w:r>
      <w:bookmarkEnd w:id="1063"/>
    </w:p>
    <w:p>
      <w:pPr>
        <w:pStyle w:val="6"/>
        <w:ind w:firstLine="420"/>
        <w:rPr>
          <w:bCs w:val="0"/>
        </w:rPr>
      </w:pPr>
      <w:bookmarkStart w:id="1064" w:name="_Toc18683367"/>
      <w:r>
        <w:rPr>
          <w:bCs w:val="0"/>
        </w:rPr>
        <w:t>附件8：暂估价一览表</w:t>
      </w:r>
      <w:bookmarkEnd w:id="1064"/>
    </w:p>
    <w:p>
      <w:pPr>
        <w:pStyle w:val="6"/>
        <w:ind w:firstLine="420"/>
      </w:pPr>
      <w:bookmarkStart w:id="1065" w:name="_Toc18683368"/>
      <w:r>
        <w:rPr>
          <w:rFonts w:hint="eastAsia"/>
        </w:rPr>
        <w:t>附件9：结算审计准备资料表</w:t>
      </w:r>
      <w:bookmarkEnd w:id="1065"/>
    </w:p>
    <w:p>
      <w:pPr>
        <w:pStyle w:val="6"/>
        <w:ind w:firstLine="420"/>
      </w:pPr>
      <w:bookmarkStart w:id="1066" w:name="_Toc18683369"/>
      <w:bookmarkStart w:id="1067" w:name="_Hlk14097801"/>
      <w:r>
        <w:rPr>
          <w:rFonts w:hint="eastAsia"/>
        </w:rPr>
        <w:t>附件10：建设工程施工安全责任书</w:t>
      </w:r>
      <w:bookmarkEnd w:id="1066"/>
    </w:p>
    <w:bookmarkEnd w:id="1067"/>
    <w:p>
      <w:pPr>
        <w:pStyle w:val="6"/>
        <w:ind w:firstLine="420"/>
      </w:pPr>
      <w:bookmarkStart w:id="1068" w:name="_Toc18683370"/>
      <w:r>
        <w:rPr>
          <w:rFonts w:hint="eastAsia"/>
        </w:rPr>
        <w:t>附件11：工程建设项目廉政责任书</w:t>
      </w:r>
      <w:bookmarkEnd w:id="1068"/>
    </w:p>
    <w:p>
      <w:pPr>
        <w:ind w:firstLine="420"/>
        <w:rPr>
          <w:bCs/>
        </w:rPr>
      </w:pPr>
    </w:p>
    <w:p>
      <w:pPr>
        <w:ind w:firstLine="420"/>
        <w:rPr>
          <w:bCs/>
        </w:rPr>
        <w:sectPr>
          <w:pgSz w:w="11906" w:h="16838"/>
          <w:pgMar w:top="1418" w:right="1555" w:bottom="1418" w:left="1531" w:header="851" w:footer="992" w:gutter="0"/>
          <w:pgNumType w:start="1"/>
          <w:cols w:space="720" w:num="1"/>
          <w:titlePg/>
          <w:docGrid w:type="lines" w:linePitch="312" w:charSpace="0"/>
        </w:sectPr>
      </w:pPr>
    </w:p>
    <w:p>
      <w:pPr>
        <w:spacing w:before="156" w:beforeLines="50" w:after="156" w:afterLines="50" w:line="360" w:lineRule="exact"/>
        <w:ind w:firstLine="480"/>
        <w:jc w:val="left"/>
        <w:rPr>
          <w:rFonts w:ascii="宋体" w:hAnsi="宋体"/>
          <w:color w:val="000000"/>
          <w:sz w:val="24"/>
        </w:rPr>
      </w:pPr>
      <w:r>
        <w:rPr>
          <w:rFonts w:hint="eastAsia" w:ascii="宋体" w:hAnsi="宋体"/>
          <w:color w:val="000000"/>
          <w:sz w:val="24"/>
        </w:rPr>
        <w:t>附件1：</w:t>
      </w: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承包人承揽工程项目一览表</w:t>
      </w:r>
    </w:p>
    <w:tbl>
      <w:tblPr>
        <w:tblStyle w:val="44"/>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单位工程名称</w:t>
            </w:r>
          </w:p>
        </w:tc>
        <w:tc>
          <w:tcPr>
            <w:tcW w:w="1843"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建设规模</w:t>
            </w:r>
          </w:p>
        </w:tc>
        <w:tc>
          <w:tcPr>
            <w:tcW w:w="141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建筑面积(平方米)</w:t>
            </w:r>
          </w:p>
        </w:tc>
        <w:tc>
          <w:tcPr>
            <w:tcW w:w="241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结构</w:t>
            </w:r>
            <w:r>
              <w:rPr>
                <w:rFonts w:hint="eastAsia"/>
                <w:color w:val="000000"/>
                <w:kern w:val="2"/>
              </w:rPr>
              <w:t>形式</w:t>
            </w:r>
          </w:p>
        </w:tc>
        <w:tc>
          <w:tcPr>
            <w:tcW w:w="8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层数</w:t>
            </w:r>
          </w:p>
        </w:tc>
        <w:tc>
          <w:tcPr>
            <w:tcW w:w="156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生产能力</w:t>
            </w:r>
          </w:p>
        </w:tc>
        <w:tc>
          <w:tcPr>
            <w:tcW w:w="2126"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设备安装内容</w:t>
            </w:r>
          </w:p>
        </w:tc>
        <w:tc>
          <w:tcPr>
            <w:tcW w:w="141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合同价格（元）</w:t>
            </w:r>
          </w:p>
        </w:tc>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开工日期</w:t>
            </w:r>
          </w:p>
        </w:tc>
        <w:tc>
          <w:tcPr>
            <w:tcW w:w="8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843"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241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56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2126"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sectPr>
          <w:pgSz w:w="16838" w:h="11906" w:orient="landscape"/>
          <w:pgMar w:top="1554" w:right="1418" w:bottom="1531" w:left="1418" w:header="851" w:footer="992" w:gutter="0"/>
          <w:cols w:space="720" w:num="1"/>
          <w:titlePg/>
          <w:docGrid w:type="linesAndChars" w:linePitch="312" w:charSpace="0"/>
        </w:sectPr>
      </w:pPr>
    </w:p>
    <w:p>
      <w:pPr>
        <w:spacing w:line="360" w:lineRule="exact"/>
        <w:ind w:firstLine="480"/>
        <w:rPr>
          <w:rFonts w:ascii="宋体" w:hAnsi="宋体"/>
          <w:color w:val="000000"/>
          <w:sz w:val="24"/>
        </w:rPr>
      </w:pPr>
      <w:r>
        <w:rPr>
          <w:rFonts w:ascii="宋体" w:hAnsi="宋体"/>
          <w:color w:val="000000"/>
          <w:sz w:val="24"/>
        </w:rPr>
        <w:t>附</w:t>
      </w:r>
      <w:bookmarkStart w:id="1069" w:name="_Toc296347224"/>
      <w:bookmarkStart w:id="1070" w:name="_Toc296346726"/>
      <w:bookmarkStart w:id="1071" w:name="_Toc296891053"/>
      <w:bookmarkStart w:id="1072" w:name="_Toc296503225"/>
      <w:bookmarkStart w:id="1073" w:name="_Toc296891265"/>
      <w:bookmarkStart w:id="1074" w:name="_Toc296944564"/>
      <w:bookmarkStart w:id="1075" w:name="_Toc267261692"/>
      <w:r>
        <w:rPr>
          <w:rFonts w:ascii="宋体" w:hAnsi="宋体"/>
          <w:color w:val="000000"/>
          <w:sz w:val="24"/>
        </w:rPr>
        <w:t>件2：</w:t>
      </w:r>
    </w:p>
    <w:bookmarkEnd w:id="1069"/>
    <w:bookmarkEnd w:id="1070"/>
    <w:bookmarkEnd w:id="1071"/>
    <w:bookmarkEnd w:id="1072"/>
    <w:bookmarkEnd w:id="1073"/>
    <w:bookmarkEnd w:id="1074"/>
    <w:bookmarkEnd w:id="1075"/>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发包人供应材料设备一览表</w:t>
      </w:r>
    </w:p>
    <w:tbl>
      <w:tblPr>
        <w:tblStyle w:val="44"/>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序号</w:t>
            </w:r>
          </w:p>
        </w:tc>
        <w:tc>
          <w:tcPr>
            <w:tcW w:w="1276"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材料、</w:t>
            </w:r>
          </w:p>
          <w:p>
            <w:pPr>
              <w:pStyle w:val="17"/>
              <w:keepNext/>
              <w:spacing w:line="360" w:lineRule="exact"/>
              <w:ind w:right="63"/>
              <w:jc w:val="both"/>
              <w:rPr>
                <w:color w:val="000000"/>
                <w:kern w:val="2"/>
              </w:rPr>
            </w:pPr>
            <w:r>
              <w:rPr>
                <w:color w:val="000000"/>
                <w:kern w:val="2"/>
              </w:rPr>
              <w:t>设备品种</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规格型号</w:t>
            </w:r>
          </w:p>
        </w:tc>
        <w:tc>
          <w:tcPr>
            <w:tcW w:w="94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单位</w:t>
            </w:r>
          </w:p>
        </w:tc>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数量</w:t>
            </w:r>
          </w:p>
        </w:tc>
        <w:tc>
          <w:tcPr>
            <w:tcW w:w="104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单价</w:t>
            </w:r>
            <w:r>
              <w:rPr>
                <w:rFonts w:hint="eastAsia"/>
                <w:color w:val="000000"/>
                <w:kern w:val="2"/>
              </w:rPr>
              <w:t>（元）</w:t>
            </w:r>
          </w:p>
        </w:tc>
        <w:tc>
          <w:tcPr>
            <w:tcW w:w="992"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质量等级</w:t>
            </w:r>
          </w:p>
        </w:tc>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供应时间</w:t>
            </w:r>
          </w:p>
        </w:tc>
        <w:tc>
          <w:tcPr>
            <w:tcW w:w="148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送达地点</w:t>
            </w:r>
          </w:p>
        </w:tc>
        <w:tc>
          <w:tcPr>
            <w:tcW w:w="992"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4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44"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8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7"/>
              <w:keepNext/>
              <w:spacing w:line="360" w:lineRule="exact"/>
              <w:ind w:left="63" w:right="63"/>
              <w:rPr>
                <w:color w:val="000000"/>
                <w:kern w:val="2"/>
              </w:rPr>
            </w:pPr>
          </w:p>
        </w:tc>
        <w:tc>
          <w:tcPr>
            <w:tcW w:w="1276" w:type="dxa"/>
            <w:tcBorders>
              <w:top w:val="nil"/>
            </w:tcBorders>
            <w:vAlign w:val="center"/>
          </w:tcPr>
          <w:p>
            <w:pPr>
              <w:pStyle w:val="17"/>
              <w:keepNext/>
              <w:spacing w:line="360" w:lineRule="exact"/>
              <w:ind w:left="63" w:right="63"/>
              <w:rPr>
                <w:color w:val="000000"/>
                <w:kern w:val="2"/>
              </w:rPr>
            </w:pPr>
          </w:p>
        </w:tc>
        <w:tc>
          <w:tcPr>
            <w:tcW w:w="1418" w:type="dxa"/>
            <w:tcBorders>
              <w:top w:val="nil"/>
            </w:tcBorders>
            <w:vAlign w:val="center"/>
          </w:tcPr>
          <w:p>
            <w:pPr>
              <w:pStyle w:val="17"/>
              <w:keepNext/>
              <w:spacing w:line="360" w:lineRule="exact"/>
              <w:ind w:left="63" w:right="63"/>
              <w:rPr>
                <w:color w:val="000000"/>
                <w:kern w:val="2"/>
              </w:rPr>
            </w:pPr>
          </w:p>
        </w:tc>
        <w:tc>
          <w:tcPr>
            <w:tcW w:w="940"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1044" w:type="dxa"/>
            <w:tcBorders>
              <w:top w:val="nil"/>
            </w:tcBorders>
            <w:vAlign w:val="center"/>
          </w:tcPr>
          <w:p>
            <w:pPr>
              <w:pStyle w:val="17"/>
              <w:keepNext/>
              <w:spacing w:line="360" w:lineRule="exact"/>
              <w:ind w:left="63" w:right="63"/>
              <w:rPr>
                <w:color w:val="000000"/>
                <w:kern w:val="2"/>
              </w:rPr>
            </w:pPr>
          </w:p>
        </w:tc>
        <w:tc>
          <w:tcPr>
            <w:tcW w:w="992"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1487" w:type="dxa"/>
            <w:tcBorders>
              <w:top w:val="nil"/>
            </w:tcBorders>
            <w:vAlign w:val="center"/>
          </w:tcPr>
          <w:p>
            <w:pPr>
              <w:pStyle w:val="17"/>
              <w:keepNext/>
              <w:spacing w:line="360" w:lineRule="exact"/>
              <w:ind w:left="63" w:right="63"/>
              <w:rPr>
                <w:color w:val="000000"/>
                <w:kern w:val="2"/>
              </w:rPr>
            </w:pPr>
          </w:p>
        </w:tc>
        <w:tc>
          <w:tcPr>
            <w:tcW w:w="992"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t>附</w:t>
      </w:r>
      <w:bookmarkStart w:id="1076" w:name="_Toc296944565"/>
      <w:bookmarkStart w:id="1077" w:name="_Toc296891266"/>
      <w:bookmarkStart w:id="1078" w:name="_Toc267261693"/>
      <w:bookmarkStart w:id="1079" w:name="_Toc296891054"/>
      <w:bookmarkStart w:id="1080" w:name="_Toc296503226"/>
      <w:bookmarkStart w:id="1081" w:name="_Toc296346727"/>
      <w:bookmarkStart w:id="1082" w:name="_Toc296347225"/>
      <w:r>
        <w:rPr>
          <w:rFonts w:ascii="宋体" w:hAnsi="宋体"/>
          <w:color w:val="000000"/>
          <w:sz w:val="24"/>
        </w:rPr>
        <w:t>件3：</w:t>
      </w:r>
      <w:bookmarkEnd w:id="1076"/>
      <w:bookmarkEnd w:id="1077"/>
      <w:bookmarkEnd w:id="1078"/>
      <w:bookmarkEnd w:id="1079"/>
      <w:bookmarkEnd w:id="1080"/>
      <w:bookmarkEnd w:id="1081"/>
      <w:bookmarkEnd w:id="1082"/>
    </w:p>
    <w:p>
      <w:pPr>
        <w:spacing w:line="360" w:lineRule="exact"/>
        <w:ind w:firstLine="482"/>
        <w:jc w:val="center"/>
        <w:rPr>
          <w:rFonts w:ascii="宋体" w:hAnsi="宋体"/>
          <w:b/>
          <w:color w:val="000000"/>
          <w:sz w:val="24"/>
          <w:lang w:bidi="en-US"/>
        </w:rPr>
      </w:pPr>
      <w:bookmarkStart w:id="1083" w:name="_Toc461640064"/>
      <w:r>
        <w:rPr>
          <w:rFonts w:hint="eastAsia" w:ascii="宋体" w:hAnsi="宋体"/>
          <w:b/>
          <w:color w:val="000000"/>
          <w:sz w:val="24"/>
          <w:lang w:bidi="en-US"/>
        </w:rPr>
        <w:t>房屋建筑工程质量保修书</w:t>
      </w:r>
      <w:bookmarkEnd w:id="1083"/>
    </w:p>
    <w:p>
      <w:pPr>
        <w:spacing w:line="360" w:lineRule="exact"/>
        <w:ind w:firstLine="480"/>
        <w:rPr>
          <w:rFonts w:ascii="宋体" w:hAnsi="宋体"/>
          <w:color w:val="000000"/>
          <w:sz w:val="24"/>
        </w:rPr>
      </w:pPr>
      <w:r>
        <w:rPr>
          <w:rFonts w:hint="eastAsia" w:ascii="宋体" w:hAnsi="宋体"/>
          <w:color w:val="000000"/>
          <w:sz w:val="24"/>
        </w:rPr>
        <w:t>发包人（全称）：</w:t>
      </w:r>
    </w:p>
    <w:p>
      <w:pPr>
        <w:spacing w:line="360" w:lineRule="exact"/>
        <w:ind w:firstLine="480"/>
        <w:rPr>
          <w:rFonts w:ascii="宋体" w:hAnsi="宋体"/>
          <w:color w:val="000000"/>
          <w:sz w:val="24"/>
          <w:u w:val="single"/>
        </w:rPr>
      </w:pPr>
      <w:r>
        <w:rPr>
          <w:rFonts w:hint="eastAsia" w:ascii="宋体" w:hAnsi="宋体"/>
          <w:color w:val="000000"/>
          <w:sz w:val="24"/>
        </w:rPr>
        <w:t>承包人（全称）：</w:t>
      </w:r>
    </w:p>
    <w:p>
      <w:pPr>
        <w:spacing w:line="360" w:lineRule="exact"/>
        <w:ind w:firstLine="480"/>
        <w:rPr>
          <w:rFonts w:ascii="宋体" w:hAnsi="宋体"/>
          <w:color w:val="000000"/>
          <w:sz w:val="24"/>
        </w:rPr>
      </w:pPr>
      <w:r>
        <w:rPr>
          <w:rFonts w:hint="eastAsia" w:ascii="宋体" w:hAnsi="宋体"/>
          <w:color w:val="000000"/>
          <w:sz w:val="24"/>
        </w:rPr>
        <w:t>发包人、承包人根据《中华人民共和国建筑法》、《建设工程质量管理条例》和《房屋建筑工程质量保修办法》，经协商一致，对签订工程质量保修书。</w:t>
      </w:r>
    </w:p>
    <w:p>
      <w:pPr>
        <w:spacing w:line="360" w:lineRule="exact"/>
        <w:ind w:firstLine="480"/>
        <w:rPr>
          <w:rFonts w:ascii="宋体" w:hAnsi="宋体"/>
          <w:color w:val="000000"/>
          <w:sz w:val="24"/>
        </w:rPr>
      </w:pPr>
      <w:r>
        <w:rPr>
          <w:rFonts w:hint="eastAsia" w:ascii="宋体" w:hAnsi="宋体"/>
          <w:color w:val="000000"/>
          <w:sz w:val="24"/>
        </w:rPr>
        <w:t>1、工程质量保修范围和内容</w:t>
      </w:r>
    </w:p>
    <w:p>
      <w:pPr>
        <w:spacing w:line="360" w:lineRule="exact"/>
        <w:ind w:firstLine="480"/>
        <w:rPr>
          <w:rFonts w:ascii="宋体" w:hAnsi="宋体"/>
          <w:color w:val="000000"/>
          <w:sz w:val="24"/>
        </w:rPr>
      </w:pPr>
      <w:r>
        <w:rPr>
          <w:rFonts w:hint="eastAsia" w:ascii="宋体" w:hAnsi="宋体"/>
          <w:color w:val="000000"/>
          <w:sz w:val="24"/>
        </w:rPr>
        <w:t>承包人在质量保修期内，按照有关法律、法规、规章规定和双方约定，承担本工程质量保修责任。</w:t>
      </w:r>
    </w:p>
    <w:p>
      <w:pPr>
        <w:spacing w:line="360" w:lineRule="exact"/>
        <w:ind w:firstLine="480"/>
        <w:rPr>
          <w:rFonts w:ascii="宋体" w:hAnsi="宋体"/>
          <w:color w:val="000000"/>
          <w:sz w:val="24"/>
        </w:rPr>
      </w:pPr>
      <w:r>
        <w:rPr>
          <w:rFonts w:hint="eastAsia" w:ascii="宋体" w:hAnsi="宋体"/>
          <w:color w:val="000000"/>
          <w:sz w:val="24"/>
        </w:rPr>
        <w:t>质量保修范围包括合同范围内的全部施工项目以及双方约定的其他项目。具体保修的内容，双方约定如下：</w:t>
      </w:r>
    </w:p>
    <w:p>
      <w:pPr>
        <w:spacing w:line="360" w:lineRule="exact"/>
        <w:ind w:firstLine="480"/>
        <w:rPr>
          <w:rFonts w:ascii="宋体" w:hAnsi="宋体"/>
          <w:color w:val="000000"/>
          <w:sz w:val="24"/>
        </w:rPr>
      </w:pPr>
      <w:r>
        <w:rPr>
          <w:rFonts w:hint="eastAsia" w:ascii="宋体" w:hAnsi="宋体"/>
          <w:color w:val="000000"/>
          <w:sz w:val="24"/>
        </w:rPr>
        <w:t>合同图纸及工程量清单以及设计变更、工程洽商变更所引发的变更工程项目的全部内容。</w:t>
      </w:r>
    </w:p>
    <w:p>
      <w:pPr>
        <w:spacing w:line="360" w:lineRule="exact"/>
        <w:ind w:firstLine="480"/>
        <w:rPr>
          <w:rFonts w:ascii="宋体" w:hAnsi="宋体"/>
          <w:color w:val="000000"/>
          <w:sz w:val="24"/>
        </w:rPr>
      </w:pPr>
      <w:r>
        <w:rPr>
          <w:rFonts w:hint="eastAsia" w:ascii="宋体" w:hAnsi="宋体"/>
          <w:color w:val="000000"/>
          <w:sz w:val="24"/>
        </w:rPr>
        <w:t>2、质量保修期</w:t>
      </w:r>
    </w:p>
    <w:p>
      <w:pPr>
        <w:spacing w:line="360" w:lineRule="exact"/>
        <w:ind w:firstLine="480"/>
        <w:rPr>
          <w:rFonts w:ascii="宋体" w:hAnsi="宋体"/>
          <w:color w:val="000000"/>
          <w:sz w:val="24"/>
        </w:rPr>
      </w:pPr>
      <w:r>
        <w:rPr>
          <w:rFonts w:hint="eastAsia" w:ascii="宋体" w:hAnsi="宋体"/>
          <w:color w:val="000000"/>
          <w:sz w:val="24"/>
        </w:rPr>
        <w:t>2.1双方根据《建设工程质量管理条例》及有关规定，约定本工程的质量保修期如下：</w:t>
      </w:r>
    </w:p>
    <w:p>
      <w:pPr>
        <w:spacing w:line="360" w:lineRule="exact"/>
        <w:ind w:firstLine="480"/>
        <w:rPr>
          <w:rFonts w:ascii="宋体" w:hAnsi="宋体"/>
          <w:color w:val="000000"/>
          <w:sz w:val="24"/>
        </w:rPr>
      </w:pPr>
      <w:r>
        <w:rPr>
          <w:rFonts w:hint="eastAsia" w:ascii="宋体" w:hAnsi="宋体"/>
          <w:color w:val="000000"/>
          <w:sz w:val="24"/>
        </w:rPr>
        <w:t>(1)地基基础工程和主体结构以及道路工程为设计文件规定的该工程合理使用年限；</w:t>
      </w:r>
    </w:p>
    <w:p>
      <w:pPr>
        <w:spacing w:line="360" w:lineRule="exact"/>
        <w:ind w:firstLine="480"/>
        <w:rPr>
          <w:rFonts w:ascii="宋体" w:hAnsi="宋体"/>
          <w:color w:val="000000"/>
          <w:sz w:val="24"/>
        </w:rPr>
      </w:pPr>
      <w:r>
        <w:rPr>
          <w:rFonts w:hint="eastAsia" w:ascii="宋体" w:hAnsi="宋体"/>
          <w:color w:val="000000"/>
          <w:sz w:val="24"/>
        </w:rPr>
        <w:t>(2)屋面防水工程、有防水要求的卫生间、房间和外墙面的防渗漏为5年；</w:t>
      </w:r>
    </w:p>
    <w:p>
      <w:pPr>
        <w:spacing w:line="360" w:lineRule="exact"/>
        <w:ind w:firstLine="480"/>
        <w:rPr>
          <w:rFonts w:ascii="宋体" w:hAnsi="宋体"/>
          <w:color w:val="000000"/>
          <w:sz w:val="24"/>
        </w:rPr>
      </w:pPr>
      <w:r>
        <w:rPr>
          <w:rFonts w:hint="eastAsia" w:ascii="宋体" w:hAnsi="宋体"/>
          <w:color w:val="000000"/>
          <w:sz w:val="24"/>
        </w:rPr>
        <w:t>(3)装修工程为2年；</w:t>
      </w:r>
    </w:p>
    <w:p>
      <w:pPr>
        <w:spacing w:line="360" w:lineRule="exact"/>
        <w:ind w:firstLine="480"/>
        <w:rPr>
          <w:rFonts w:ascii="宋体" w:hAnsi="宋体"/>
          <w:color w:val="000000"/>
          <w:sz w:val="24"/>
        </w:rPr>
      </w:pPr>
      <w:r>
        <w:rPr>
          <w:rFonts w:hint="eastAsia" w:ascii="宋体" w:hAnsi="宋体"/>
          <w:color w:val="000000"/>
          <w:sz w:val="24"/>
        </w:rPr>
        <w:t>(4)电气管线、给排水管道、设备安装工程为2年；</w:t>
      </w:r>
    </w:p>
    <w:p>
      <w:pPr>
        <w:spacing w:line="360" w:lineRule="exact"/>
        <w:ind w:firstLine="480"/>
        <w:rPr>
          <w:rFonts w:ascii="宋体" w:hAnsi="宋体"/>
          <w:color w:val="000000"/>
          <w:sz w:val="24"/>
        </w:rPr>
      </w:pPr>
      <w:r>
        <w:rPr>
          <w:rFonts w:hint="eastAsia" w:ascii="宋体" w:hAnsi="宋体"/>
          <w:color w:val="000000"/>
          <w:sz w:val="24"/>
        </w:rPr>
        <w:t>(5)供热与供冷系统为个2采暖期、供冷期；</w:t>
      </w:r>
    </w:p>
    <w:p>
      <w:pPr>
        <w:spacing w:line="360" w:lineRule="exact"/>
        <w:ind w:firstLine="480"/>
        <w:rPr>
          <w:rFonts w:ascii="宋体" w:hAnsi="宋体"/>
          <w:color w:val="000000"/>
          <w:sz w:val="24"/>
        </w:rPr>
      </w:pPr>
      <w:r>
        <w:rPr>
          <w:rFonts w:hint="eastAsia" w:ascii="宋体" w:hAnsi="宋体"/>
          <w:color w:val="000000"/>
          <w:sz w:val="24"/>
        </w:rPr>
        <w:t>(6)住宅小区内的给排水设施、道路等配套工程为2年；</w:t>
      </w:r>
    </w:p>
    <w:p>
      <w:pPr>
        <w:spacing w:line="360" w:lineRule="exact"/>
        <w:ind w:firstLine="480"/>
        <w:rPr>
          <w:rFonts w:ascii="宋体" w:hAnsi="宋体"/>
          <w:color w:val="000000"/>
          <w:sz w:val="24"/>
        </w:rPr>
      </w:pPr>
      <w:r>
        <w:rPr>
          <w:rFonts w:hint="eastAsia" w:ascii="宋体" w:hAnsi="宋体"/>
          <w:color w:val="000000"/>
          <w:sz w:val="24"/>
        </w:rPr>
        <w:t>(7)其他项目保修期限约定如下：未明确列出的项目按照《建设工程质量管理条例》中的规定保修。</w:t>
      </w:r>
    </w:p>
    <w:p>
      <w:pPr>
        <w:spacing w:line="360" w:lineRule="exact"/>
        <w:ind w:firstLine="480"/>
        <w:rPr>
          <w:rFonts w:ascii="宋体" w:hAnsi="宋体"/>
          <w:color w:val="000000"/>
          <w:sz w:val="24"/>
        </w:rPr>
      </w:pPr>
      <w:r>
        <w:rPr>
          <w:rFonts w:hint="eastAsia" w:ascii="宋体" w:hAnsi="宋体"/>
          <w:color w:val="000000"/>
          <w:sz w:val="24"/>
        </w:rPr>
        <w:t>2.2质量保修期自工程竣工验收合格之日起计算。</w:t>
      </w:r>
    </w:p>
    <w:p>
      <w:pPr>
        <w:spacing w:line="360" w:lineRule="exact"/>
        <w:ind w:firstLine="480"/>
        <w:rPr>
          <w:rFonts w:ascii="宋体" w:hAnsi="宋体"/>
          <w:color w:val="000000"/>
          <w:sz w:val="24"/>
        </w:rPr>
      </w:pPr>
      <w:r>
        <w:rPr>
          <w:rFonts w:hint="eastAsia" w:ascii="宋体" w:hAnsi="宋体"/>
          <w:color w:val="000000"/>
          <w:sz w:val="24"/>
        </w:rPr>
        <w:t>3、质量保修责任</w:t>
      </w:r>
    </w:p>
    <w:p>
      <w:pPr>
        <w:spacing w:line="360" w:lineRule="exact"/>
        <w:ind w:firstLine="480"/>
        <w:rPr>
          <w:rFonts w:ascii="宋体" w:hAnsi="宋体"/>
          <w:color w:val="000000"/>
          <w:sz w:val="24"/>
        </w:rPr>
      </w:pPr>
      <w:r>
        <w:rPr>
          <w:rFonts w:hint="eastAsia" w:ascii="宋体" w:hAnsi="宋体"/>
          <w:color w:val="000000"/>
          <w:sz w:val="24"/>
        </w:rPr>
        <w:t>3.1属于保修范围、内容的项目，承包人应当在接到保修通知之日起2日内派人保修。承包人不在约定期限内派人保修或同一事项两次维修不能达到要求的，发包人可以委托他人修理，</w:t>
      </w:r>
      <w:r>
        <w:rPr>
          <w:rFonts w:ascii="宋体" w:hAnsi="宋体"/>
          <w:color w:val="000000"/>
          <w:sz w:val="24"/>
        </w:rPr>
        <w:t>相关维修款从相关质保金中扣除</w:t>
      </w:r>
      <w:r>
        <w:rPr>
          <w:rFonts w:hint="eastAsia" w:ascii="宋体" w:hAnsi="宋体"/>
          <w:color w:val="000000"/>
          <w:sz w:val="24"/>
        </w:rPr>
        <w:t>。</w:t>
      </w:r>
    </w:p>
    <w:p>
      <w:pPr>
        <w:spacing w:line="360" w:lineRule="exact"/>
        <w:ind w:firstLine="480"/>
        <w:rPr>
          <w:rFonts w:ascii="宋体" w:hAnsi="宋体"/>
          <w:color w:val="000000"/>
          <w:sz w:val="24"/>
        </w:rPr>
      </w:pPr>
      <w:r>
        <w:rPr>
          <w:rFonts w:hint="eastAsia" w:ascii="宋体" w:hAnsi="宋体"/>
          <w:color w:val="000000"/>
          <w:sz w:val="24"/>
        </w:rPr>
        <w:t>3.2发生紧急抢修事故的，承包人在接到事故通知后，应当立即(2小时内)到达事故现场抢修。</w:t>
      </w:r>
    </w:p>
    <w:p>
      <w:pPr>
        <w:spacing w:line="360" w:lineRule="exact"/>
        <w:ind w:firstLine="480"/>
        <w:rPr>
          <w:rFonts w:ascii="宋体" w:hAnsi="宋体"/>
          <w:color w:val="000000"/>
          <w:sz w:val="24"/>
        </w:rPr>
      </w:pPr>
      <w:r>
        <w:rPr>
          <w:rFonts w:hint="eastAsia" w:ascii="宋体" w:hAnsi="宋体"/>
          <w:color w:val="000000"/>
          <w:sz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rPr>
          <w:rFonts w:ascii="宋体" w:hAnsi="宋体"/>
          <w:color w:val="000000"/>
          <w:sz w:val="24"/>
        </w:rPr>
      </w:pPr>
      <w:r>
        <w:rPr>
          <w:rFonts w:hint="eastAsia" w:ascii="宋体" w:hAnsi="宋体"/>
          <w:color w:val="000000"/>
          <w:sz w:val="24"/>
        </w:rPr>
        <w:t>3.4质量保修完成后，由发包人组织验收。</w:t>
      </w:r>
    </w:p>
    <w:p>
      <w:pPr>
        <w:spacing w:line="360" w:lineRule="exact"/>
        <w:ind w:firstLine="480"/>
        <w:rPr>
          <w:rFonts w:ascii="宋体" w:hAnsi="宋体"/>
          <w:color w:val="000000"/>
          <w:sz w:val="24"/>
        </w:rPr>
      </w:pPr>
      <w:r>
        <w:rPr>
          <w:rFonts w:hint="eastAsia" w:ascii="宋体" w:hAnsi="宋体"/>
          <w:color w:val="000000"/>
          <w:sz w:val="24"/>
        </w:rPr>
        <w:t>4、保修费用</w:t>
      </w:r>
    </w:p>
    <w:p>
      <w:pPr>
        <w:spacing w:line="360" w:lineRule="exact"/>
        <w:ind w:firstLine="480"/>
        <w:rPr>
          <w:rFonts w:ascii="宋体" w:hAnsi="宋体"/>
          <w:color w:val="000000"/>
          <w:sz w:val="24"/>
        </w:rPr>
      </w:pPr>
      <w:r>
        <w:rPr>
          <w:rFonts w:hint="eastAsia" w:ascii="宋体" w:hAnsi="宋体"/>
          <w:color w:val="000000"/>
          <w:sz w:val="24"/>
        </w:rPr>
        <w:t>4.1保修费用由造成质量缺陷的责任方承担。</w:t>
      </w:r>
    </w:p>
    <w:p>
      <w:pPr>
        <w:spacing w:line="360" w:lineRule="exact"/>
        <w:ind w:firstLine="480"/>
        <w:rPr>
          <w:rFonts w:ascii="宋体" w:hAnsi="宋体"/>
          <w:color w:val="000000"/>
          <w:sz w:val="24"/>
        </w:rPr>
      </w:pPr>
      <w:r>
        <w:rPr>
          <w:rFonts w:hint="eastAsia" w:ascii="宋体" w:hAnsi="宋体"/>
          <w:color w:val="000000"/>
          <w:sz w:val="24"/>
        </w:rPr>
        <w:t>5、其他</w:t>
      </w:r>
    </w:p>
    <w:p>
      <w:pPr>
        <w:spacing w:line="360" w:lineRule="exact"/>
        <w:ind w:firstLine="480"/>
        <w:rPr>
          <w:rFonts w:ascii="宋体" w:hAnsi="宋体"/>
          <w:color w:val="000000"/>
          <w:sz w:val="24"/>
        </w:rPr>
      </w:pPr>
      <w:r>
        <w:rPr>
          <w:rFonts w:hint="eastAsia" w:ascii="宋体" w:hAnsi="宋体"/>
          <w:color w:val="000000"/>
          <w:sz w:val="24"/>
        </w:rPr>
        <w:t>5.1双方约定的其他工程质量保修事项：保修款总额为工程结算总造价的5%（合同范围内的项目），自验收合格之日起满2年支付保修款。</w:t>
      </w:r>
    </w:p>
    <w:p>
      <w:pPr>
        <w:spacing w:line="360" w:lineRule="exact"/>
        <w:ind w:firstLine="480"/>
        <w:rPr>
          <w:rFonts w:ascii="宋体" w:hAnsi="宋体"/>
          <w:color w:val="000000"/>
          <w:sz w:val="24"/>
        </w:rPr>
      </w:pPr>
      <w:r>
        <w:rPr>
          <w:rFonts w:hint="eastAsia" w:ascii="宋体" w:hAnsi="宋体"/>
          <w:color w:val="000000"/>
          <w:sz w:val="24"/>
        </w:rPr>
        <w:t>5.2本工程质量保修书，由施工合同发包人、承包人双方在竣工验收前共同签署，作为施工合同附件，其有效期限至保修期满。</w:t>
      </w:r>
    </w:p>
    <w:p>
      <w:pPr>
        <w:spacing w:line="360" w:lineRule="exact"/>
        <w:ind w:firstLine="480"/>
        <w:rPr>
          <w:rFonts w:ascii="宋体" w:hAnsi="宋体"/>
          <w:color w:val="000000"/>
          <w:sz w:val="24"/>
        </w:rPr>
      </w:pPr>
      <w:r>
        <w:rPr>
          <w:rFonts w:hint="eastAsia" w:ascii="宋体" w:hAnsi="宋体"/>
          <w:color w:val="000000"/>
          <w:sz w:val="24"/>
        </w:rPr>
        <w:t>5.3保修期内如对工程进行的维修，在维修项目的相应保修期从维修结束且合格时期重新计算。</w:t>
      </w:r>
    </w:p>
    <w:p>
      <w:pPr>
        <w:spacing w:line="360" w:lineRule="exact"/>
        <w:ind w:firstLine="480"/>
        <w:rPr>
          <w:rFonts w:ascii="宋体" w:hAnsi="宋体"/>
          <w:color w:val="000000"/>
          <w:sz w:val="24"/>
        </w:rPr>
      </w:pPr>
      <w:r>
        <w:rPr>
          <w:rFonts w:hint="eastAsia" w:ascii="宋体" w:hAnsi="宋体"/>
          <w:color w:val="000000"/>
          <w:sz w:val="24"/>
        </w:rPr>
        <w:t>5.4承包人应派驻施工中从事过本工程的管理人员成为本工程的专职保修维护管理人员，并在工程验收合格起7日内上报保修人员名单。</w:t>
      </w:r>
    </w:p>
    <w:p>
      <w:pPr>
        <w:spacing w:line="360" w:lineRule="exact"/>
        <w:ind w:firstLine="480"/>
        <w:rPr>
          <w:rFonts w:ascii="宋体" w:hAnsi="宋体"/>
          <w:color w:val="000000"/>
          <w:sz w:val="24"/>
        </w:rPr>
      </w:pPr>
      <w:r>
        <w:rPr>
          <w:rFonts w:hint="eastAsia" w:ascii="宋体" w:hAnsi="宋体"/>
          <w:color w:val="000000"/>
          <w:sz w:val="24"/>
        </w:rPr>
        <w:t>5.5保修人员应当负责保修完毕后的现场清理，若未进行及时的清理，发包人可委托第三方进行清理，其费用由承包人负担。</w:t>
      </w:r>
    </w:p>
    <w:p>
      <w:pPr>
        <w:spacing w:line="360" w:lineRule="exact"/>
        <w:ind w:firstLine="480"/>
        <w:rPr>
          <w:rFonts w:ascii="宋体" w:hAnsi="宋体"/>
          <w:color w:val="000000"/>
          <w:sz w:val="24"/>
        </w:rPr>
      </w:pPr>
      <w:r>
        <w:rPr>
          <w:rFonts w:hint="eastAsia" w:ascii="宋体" w:hAnsi="宋体"/>
          <w:color w:val="000000"/>
          <w:sz w:val="24"/>
        </w:rPr>
        <w:t>5.6保修期间维修完毕后，应由监理工程师及发包人代表在《验收单》上签字。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发包人（公章）： 承包人（公章）：</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法定代表人（签字）： 法定代表人（签字）：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年  月  日</w:t>
      </w:r>
      <w:r>
        <w:rPr>
          <w:rFonts w:hint="eastAsia" w:ascii="宋体" w:hAnsi="宋体"/>
          <w:color w:val="000000"/>
          <w:sz w:val="24"/>
        </w:rPr>
        <w:tab/>
      </w:r>
      <w:r>
        <w:rPr>
          <w:rFonts w:hint="eastAsia" w:ascii="宋体" w:hAnsi="宋体"/>
          <w:color w:val="000000"/>
          <w:sz w:val="24"/>
        </w:rPr>
        <w:t>年  月  日</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附件4：</w:t>
      </w: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主要建设工程文件目录</w:t>
      </w:r>
    </w:p>
    <w:tbl>
      <w:tblPr>
        <w:tblStyle w:val="44"/>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文件名称</w:t>
            </w:r>
          </w:p>
        </w:tc>
        <w:tc>
          <w:tcPr>
            <w:tcW w:w="1276"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套数</w:t>
            </w:r>
          </w:p>
        </w:tc>
        <w:tc>
          <w:tcPr>
            <w:tcW w:w="14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费用</w:t>
            </w:r>
            <w:r>
              <w:rPr>
                <w:rFonts w:hint="eastAsia"/>
                <w:color w:val="000000"/>
                <w:kern w:val="2"/>
              </w:rPr>
              <w:t>（元）</w:t>
            </w:r>
          </w:p>
        </w:tc>
        <w:tc>
          <w:tcPr>
            <w:tcW w:w="1243"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质量</w:t>
            </w:r>
          </w:p>
        </w:tc>
        <w:tc>
          <w:tcPr>
            <w:tcW w:w="1450" w:type="dxa"/>
            <w:tcBorders>
              <w:top w:val="single" w:color="auto" w:sz="12" w:space="0"/>
              <w:bottom w:val="double" w:color="auto" w:sz="6" w:space="0"/>
            </w:tcBorders>
          </w:tcPr>
          <w:p>
            <w:pPr>
              <w:spacing w:line="360" w:lineRule="exact"/>
              <w:ind w:firstLine="480"/>
              <w:jc w:val="center"/>
              <w:rPr>
                <w:rFonts w:ascii="宋体" w:hAnsi="宋体"/>
                <w:color w:val="000000"/>
                <w:sz w:val="24"/>
              </w:rPr>
            </w:pPr>
            <w:r>
              <w:rPr>
                <w:rFonts w:ascii="宋体" w:hAnsi="宋体"/>
                <w:color w:val="000000"/>
                <w:sz w:val="24"/>
              </w:rPr>
              <w:t>移交时间</w:t>
            </w:r>
          </w:p>
        </w:tc>
        <w:tc>
          <w:tcPr>
            <w:tcW w:w="1667" w:type="dxa"/>
            <w:tcBorders>
              <w:top w:val="single" w:color="auto" w:sz="12" w:space="0"/>
              <w:bottom w:val="double" w:color="auto" w:sz="6" w:space="0"/>
            </w:tcBorders>
          </w:tcPr>
          <w:p>
            <w:pPr>
              <w:spacing w:line="360" w:lineRule="exact"/>
              <w:ind w:firstLine="480"/>
              <w:jc w:val="center"/>
              <w:rPr>
                <w:rFonts w:ascii="宋体" w:hAnsi="宋体"/>
                <w:color w:val="000000"/>
                <w:sz w:val="24"/>
              </w:rPr>
            </w:pPr>
            <w:r>
              <w:rPr>
                <w:rFonts w:ascii="宋体" w:hAnsi="宋体"/>
                <w:color w:val="000000"/>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243"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66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7"/>
              <w:keepNext/>
              <w:spacing w:line="360" w:lineRule="exact"/>
              <w:ind w:left="63" w:right="63"/>
              <w:rPr>
                <w:color w:val="000000"/>
                <w:kern w:val="2"/>
              </w:rPr>
            </w:pPr>
          </w:p>
        </w:tc>
        <w:tc>
          <w:tcPr>
            <w:tcW w:w="1276" w:type="dxa"/>
            <w:tcBorders>
              <w:top w:val="nil"/>
            </w:tcBorders>
            <w:vAlign w:val="center"/>
          </w:tcPr>
          <w:p>
            <w:pPr>
              <w:pStyle w:val="17"/>
              <w:keepNext/>
              <w:spacing w:line="360" w:lineRule="exact"/>
              <w:ind w:left="63" w:right="63"/>
              <w:rPr>
                <w:color w:val="000000"/>
                <w:kern w:val="2"/>
              </w:rPr>
            </w:pPr>
          </w:p>
        </w:tc>
        <w:tc>
          <w:tcPr>
            <w:tcW w:w="1450" w:type="dxa"/>
            <w:tcBorders>
              <w:top w:val="nil"/>
            </w:tcBorders>
            <w:vAlign w:val="center"/>
          </w:tcPr>
          <w:p>
            <w:pPr>
              <w:pStyle w:val="17"/>
              <w:keepNext/>
              <w:spacing w:line="360" w:lineRule="exact"/>
              <w:ind w:left="63" w:right="63"/>
              <w:rPr>
                <w:color w:val="000000"/>
                <w:kern w:val="2"/>
              </w:rPr>
            </w:pPr>
          </w:p>
        </w:tc>
        <w:tc>
          <w:tcPr>
            <w:tcW w:w="1243" w:type="dxa"/>
            <w:tcBorders>
              <w:top w:val="nil"/>
            </w:tcBorders>
            <w:vAlign w:val="center"/>
          </w:tcPr>
          <w:p>
            <w:pPr>
              <w:pStyle w:val="17"/>
              <w:keepNext/>
              <w:spacing w:line="360" w:lineRule="exact"/>
              <w:ind w:left="63" w:right="63"/>
              <w:rPr>
                <w:color w:val="000000"/>
                <w:kern w:val="2"/>
              </w:rPr>
            </w:pPr>
          </w:p>
        </w:tc>
        <w:tc>
          <w:tcPr>
            <w:tcW w:w="1450" w:type="dxa"/>
            <w:tcBorders>
              <w:top w:val="nil"/>
            </w:tcBorders>
            <w:vAlign w:val="center"/>
          </w:tcPr>
          <w:p>
            <w:pPr>
              <w:pStyle w:val="17"/>
              <w:keepNext/>
              <w:spacing w:line="360" w:lineRule="exact"/>
              <w:ind w:left="63" w:right="63"/>
              <w:rPr>
                <w:color w:val="000000"/>
                <w:kern w:val="2"/>
              </w:rPr>
            </w:pPr>
          </w:p>
        </w:tc>
        <w:tc>
          <w:tcPr>
            <w:tcW w:w="1667"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w:t>
      </w:r>
      <w:bookmarkStart w:id="1084" w:name="_Toc296346728"/>
      <w:bookmarkStart w:id="1085" w:name="_Toc296944566"/>
      <w:bookmarkStart w:id="1086" w:name="_Toc296891267"/>
      <w:bookmarkStart w:id="1087" w:name="_Toc296891055"/>
      <w:bookmarkStart w:id="1088" w:name="_Toc296503227"/>
      <w:bookmarkStart w:id="1089" w:name="_Toc267261698"/>
      <w:bookmarkStart w:id="1090" w:name="_Toc296347226"/>
      <w:r>
        <w:rPr>
          <w:rFonts w:ascii="宋体" w:hAnsi="宋体"/>
          <w:color w:val="000000"/>
          <w:sz w:val="24"/>
        </w:rPr>
        <w:t>件5：</w:t>
      </w:r>
    </w:p>
    <w:bookmarkEnd w:id="1084"/>
    <w:bookmarkEnd w:id="1085"/>
    <w:bookmarkEnd w:id="1086"/>
    <w:bookmarkEnd w:id="1087"/>
    <w:bookmarkEnd w:id="1088"/>
    <w:bookmarkEnd w:id="1089"/>
    <w:bookmarkEnd w:id="1090"/>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承包人用于本工程施工的机械设备表</w:t>
      </w:r>
    </w:p>
    <w:tbl>
      <w:tblPr>
        <w:tblStyle w:val="44"/>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序号</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机械或设备名称</w:t>
            </w:r>
          </w:p>
        </w:tc>
        <w:tc>
          <w:tcPr>
            <w:tcW w:w="8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规格型号</w:t>
            </w:r>
          </w:p>
        </w:tc>
        <w:tc>
          <w:tcPr>
            <w:tcW w:w="105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数量</w:t>
            </w:r>
          </w:p>
        </w:tc>
        <w:tc>
          <w:tcPr>
            <w:tcW w:w="88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产地</w:t>
            </w:r>
          </w:p>
        </w:tc>
        <w:tc>
          <w:tcPr>
            <w:tcW w:w="102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制造年份</w:t>
            </w:r>
          </w:p>
        </w:tc>
        <w:tc>
          <w:tcPr>
            <w:tcW w:w="148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额定功率(kW)</w:t>
            </w:r>
          </w:p>
        </w:tc>
        <w:tc>
          <w:tcPr>
            <w:tcW w:w="102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生产能力</w:t>
            </w:r>
          </w:p>
        </w:tc>
        <w:tc>
          <w:tcPr>
            <w:tcW w:w="92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58"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8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8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2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7"/>
              <w:keepNext/>
              <w:spacing w:line="360" w:lineRule="exact"/>
              <w:ind w:left="63" w:right="63"/>
              <w:rPr>
                <w:color w:val="000000"/>
                <w:kern w:val="2"/>
              </w:rPr>
            </w:pPr>
          </w:p>
        </w:tc>
        <w:tc>
          <w:tcPr>
            <w:tcW w:w="1418"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058" w:type="dxa"/>
            <w:tcBorders>
              <w:top w:val="nil"/>
            </w:tcBorders>
            <w:vAlign w:val="center"/>
          </w:tcPr>
          <w:p>
            <w:pPr>
              <w:pStyle w:val="17"/>
              <w:keepNext/>
              <w:spacing w:line="360" w:lineRule="exact"/>
              <w:ind w:left="63" w:right="63"/>
              <w:rPr>
                <w:color w:val="000000"/>
                <w:kern w:val="2"/>
              </w:rPr>
            </w:pPr>
          </w:p>
        </w:tc>
        <w:tc>
          <w:tcPr>
            <w:tcW w:w="880" w:type="dxa"/>
            <w:tcBorders>
              <w:top w:val="nil"/>
            </w:tcBorders>
            <w:vAlign w:val="center"/>
          </w:tcPr>
          <w:p>
            <w:pPr>
              <w:pStyle w:val="17"/>
              <w:keepNext/>
              <w:spacing w:line="360" w:lineRule="exact"/>
              <w:ind w:left="63" w:right="63"/>
              <w:rPr>
                <w:color w:val="000000"/>
                <w:kern w:val="2"/>
              </w:rPr>
            </w:pPr>
          </w:p>
        </w:tc>
        <w:tc>
          <w:tcPr>
            <w:tcW w:w="1020" w:type="dxa"/>
            <w:tcBorders>
              <w:top w:val="nil"/>
            </w:tcBorders>
            <w:vAlign w:val="center"/>
          </w:tcPr>
          <w:p>
            <w:pPr>
              <w:pStyle w:val="17"/>
              <w:keepNext/>
              <w:spacing w:line="360" w:lineRule="exact"/>
              <w:ind w:left="63" w:right="63"/>
              <w:rPr>
                <w:color w:val="000000"/>
                <w:kern w:val="2"/>
              </w:rPr>
            </w:pPr>
          </w:p>
        </w:tc>
        <w:tc>
          <w:tcPr>
            <w:tcW w:w="1480" w:type="dxa"/>
            <w:tcBorders>
              <w:top w:val="nil"/>
            </w:tcBorders>
            <w:vAlign w:val="center"/>
          </w:tcPr>
          <w:p>
            <w:pPr>
              <w:pStyle w:val="17"/>
              <w:keepNext/>
              <w:spacing w:line="360" w:lineRule="exact"/>
              <w:ind w:left="63" w:right="63"/>
              <w:rPr>
                <w:color w:val="000000"/>
                <w:kern w:val="2"/>
              </w:rPr>
            </w:pPr>
          </w:p>
        </w:tc>
        <w:tc>
          <w:tcPr>
            <w:tcW w:w="1020" w:type="dxa"/>
            <w:tcBorders>
              <w:top w:val="nil"/>
            </w:tcBorders>
            <w:vAlign w:val="center"/>
          </w:tcPr>
          <w:p>
            <w:pPr>
              <w:pStyle w:val="17"/>
              <w:keepNext/>
              <w:spacing w:line="360" w:lineRule="exact"/>
              <w:ind w:left="63" w:right="63"/>
              <w:rPr>
                <w:color w:val="000000"/>
                <w:kern w:val="2"/>
              </w:rPr>
            </w:pPr>
          </w:p>
        </w:tc>
        <w:tc>
          <w:tcPr>
            <w:tcW w:w="921"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t>附</w:t>
      </w:r>
      <w:bookmarkStart w:id="1091" w:name="_Toc296944567"/>
      <w:bookmarkStart w:id="1092" w:name="_Toc296346729"/>
      <w:bookmarkStart w:id="1093" w:name="_Toc267261699"/>
      <w:bookmarkStart w:id="1094" w:name="_Toc296891056"/>
      <w:bookmarkStart w:id="1095" w:name="_Toc296347227"/>
      <w:bookmarkStart w:id="1096" w:name="_Toc296503228"/>
      <w:bookmarkStart w:id="1097" w:name="_Toc296891268"/>
      <w:r>
        <w:rPr>
          <w:rFonts w:ascii="宋体" w:hAnsi="宋体"/>
          <w:color w:val="000000"/>
          <w:sz w:val="24"/>
        </w:rPr>
        <w:t>件6：</w:t>
      </w:r>
    </w:p>
    <w:bookmarkEnd w:id="1091"/>
    <w:bookmarkEnd w:id="1092"/>
    <w:bookmarkEnd w:id="1093"/>
    <w:bookmarkEnd w:id="1094"/>
    <w:bookmarkEnd w:id="1095"/>
    <w:bookmarkEnd w:id="1096"/>
    <w:bookmarkEnd w:id="1097"/>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承包人主要施工管理人员表</w:t>
      </w:r>
    </w:p>
    <w:tbl>
      <w:tblPr>
        <w:tblStyle w:val="44"/>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color w:val="000000"/>
                <w:kern w:val="2"/>
                <w:lang w:eastAsia="zh-CN"/>
              </w:rPr>
            </w:pPr>
            <w:r>
              <w:rPr>
                <w:color w:val="000000"/>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项目主管</w:t>
            </w:r>
          </w:p>
        </w:tc>
        <w:tc>
          <w:tcPr>
            <w:tcW w:w="1418"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4252"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项目副经理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技术负责人</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造价管理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质量管理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材料管理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计划管理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安全管理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4252" w:type="dxa"/>
            <w:tcBorders>
              <w:bottom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color w:val="000000"/>
                <w:kern w:val="2"/>
              </w:rPr>
            </w:pPr>
          </w:p>
        </w:tc>
        <w:tc>
          <w:tcPr>
            <w:tcW w:w="1418"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4252" w:type="dxa"/>
            <w:tcBorders>
              <w:bottom w:val="single" w:color="auto" w:sz="12" w:space="0"/>
            </w:tcBorders>
            <w:vAlign w:val="center"/>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w:t>
      </w:r>
      <w:bookmarkStart w:id="1098" w:name="_Toc296944568"/>
      <w:bookmarkStart w:id="1099" w:name="_Toc296891269"/>
      <w:bookmarkStart w:id="1100" w:name="_Toc296891057"/>
      <w:bookmarkStart w:id="1101" w:name="_Toc296503229"/>
      <w:bookmarkStart w:id="1102" w:name="_Toc296346730"/>
      <w:bookmarkStart w:id="1103" w:name="_Toc296347228"/>
      <w:r>
        <w:rPr>
          <w:rFonts w:ascii="宋体" w:hAnsi="宋体"/>
          <w:color w:val="000000"/>
          <w:sz w:val="24"/>
        </w:rPr>
        <w:t>件7：</w:t>
      </w:r>
    </w:p>
    <w:bookmarkEnd w:id="1098"/>
    <w:bookmarkEnd w:id="1099"/>
    <w:bookmarkEnd w:id="1100"/>
    <w:bookmarkEnd w:id="1101"/>
    <w:bookmarkEnd w:id="1102"/>
    <w:bookmarkEnd w:id="1103"/>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分包人主要施工管理人员表</w:t>
      </w:r>
    </w:p>
    <w:tbl>
      <w:tblPr>
        <w:tblStyle w:val="44"/>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color w:val="000000"/>
                <w:kern w:val="2"/>
                <w:lang w:eastAsia="zh-CN"/>
              </w:rPr>
            </w:pPr>
            <w:r>
              <w:rPr>
                <w:color w:val="000000"/>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项目主管</w:t>
            </w:r>
          </w:p>
        </w:tc>
        <w:tc>
          <w:tcPr>
            <w:tcW w:w="1418"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4252"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项目副经理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技术负责人</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造价管理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质量管理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材料管理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计划管理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安全管理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4252" w:type="dxa"/>
            <w:tcBorders>
              <w:bottom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color w:val="000000"/>
                <w:kern w:val="2"/>
              </w:rPr>
            </w:pPr>
          </w:p>
        </w:tc>
        <w:tc>
          <w:tcPr>
            <w:tcW w:w="1418"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4252" w:type="dxa"/>
            <w:tcBorders>
              <w:bottom w:val="single" w:color="auto" w:sz="12" w:space="0"/>
            </w:tcBorders>
            <w:vAlign w:val="center"/>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附件8：</w:t>
      </w:r>
    </w:p>
    <w:p>
      <w:pPr>
        <w:spacing w:line="360" w:lineRule="exact"/>
        <w:ind w:firstLine="480"/>
        <w:rPr>
          <w:rFonts w:ascii="宋体" w:hAnsi="宋体"/>
          <w:color w:val="000000"/>
          <w:sz w:val="24"/>
        </w:rPr>
      </w:pPr>
      <w:r>
        <w:rPr>
          <w:rFonts w:ascii="宋体" w:hAnsi="宋体"/>
          <w:color w:val="000000"/>
          <w:sz w:val="24"/>
        </w:rPr>
        <w:t>11-1：材料暂估价表</w:t>
      </w:r>
    </w:p>
    <w:tbl>
      <w:tblPr>
        <w:tblStyle w:val="4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名称</w:t>
            </w:r>
          </w:p>
        </w:tc>
        <w:tc>
          <w:tcPr>
            <w:tcW w:w="85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单位</w:t>
            </w:r>
          </w:p>
        </w:tc>
        <w:tc>
          <w:tcPr>
            <w:tcW w:w="77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数量</w:t>
            </w:r>
          </w:p>
        </w:tc>
        <w:tc>
          <w:tcPr>
            <w:tcW w:w="1352"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tcPr>
          <w:p>
            <w:pPr>
              <w:pStyle w:val="17"/>
              <w:keepNext/>
              <w:spacing w:line="360" w:lineRule="exact"/>
              <w:ind w:left="63" w:right="63"/>
              <w:rPr>
                <w:color w:val="000000"/>
                <w:kern w:val="2"/>
              </w:rPr>
            </w:pPr>
          </w:p>
        </w:tc>
        <w:tc>
          <w:tcPr>
            <w:tcW w:w="774" w:type="dxa"/>
            <w:tcBorders>
              <w:top w:val="double" w:color="auto" w:sz="6" w:space="0"/>
              <w:bottom w:val="single" w:color="auto" w:sz="6" w:space="0"/>
            </w:tcBorders>
          </w:tcPr>
          <w:p>
            <w:pPr>
              <w:pStyle w:val="17"/>
              <w:keepNext/>
              <w:spacing w:line="360" w:lineRule="exact"/>
              <w:ind w:left="63" w:right="63"/>
              <w:rPr>
                <w:color w:val="000000"/>
                <w:kern w:val="2"/>
              </w:rPr>
            </w:pPr>
          </w:p>
        </w:tc>
        <w:tc>
          <w:tcPr>
            <w:tcW w:w="1352" w:type="dxa"/>
            <w:tcBorders>
              <w:top w:val="double" w:color="auto" w:sz="6" w:space="0"/>
              <w:bottom w:val="single" w:color="auto" w:sz="6" w:space="0"/>
            </w:tcBorders>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tcPr>
          <w:p>
            <w:pPr>
              <w:pStyle w:val="17"/>
              <w:keepNext/>
              <w:spacing w:line="360" w:lineRule="exact"/>
              <w:ind w:left="63" w:right="63"/>
              <w:rPr>
                <w:color w:val="000000"/>
                <w:kern w:val="2"/>
              </w:rPr>
            </w:pPr>
          </w:p>
        </w:tc>
        <w:tc>
          <w:tcPr>
            <w:tcW w:w="1701" w:type="dxa"/>
            <w:tcBorders>
              <w:top w:val="double" w:color="auto" w:sz="6" w:space="0"/>
              <w:bottom w:val="single" w:color="auto" w:sz="6" w:space="0"/>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851" w:type="dxa"/>
            <w:tcBorders>
              <w:top w:val="nil"/>
            </w:tcBorders>
          </w:tcPr>
          <w:p>
            <w:pPr>
              <w:pStyle w:val="17"/>
              <w:keepNext/>
              <w:spacing w:line="360" w:lineRule="exact"/>
              <w:ind w:left="63" w:right="63"/>
              <w:rPr>
                <w:color w:val="000000"/>
                <w:kern w:val="2"/>
              </w:rPr>
            </w:pPr>
          </w:p>
        </w:tc>
        <w:tc>
          <w:tcPr>
            <w:tcW w:w="774" w:type="dxa"/>
            <w:tcBorders>
              <w:top w:val="nil"/>
            </w:tcBorders>
          </w:tcPr>
          <w:p>
            <w:pPr>
              <w:pStyle w:val="17"/>
              <w:keepNext/>
              <w:spacing w:line="360" w:lineRule="exact"/>
              <w:ind w:left="63" w:right="63"/>
              <w:rPr>
                <w:color w:val="000000"/>
                <w:kern w:val="2"/>
              </w:rPr>
            </w:pPr>
          </w:p>
        </w:tc>
        <w:tc>
          <w:tcPr>
            <w:tcW w:w="1352" w:type="dxa"/>
            <w:tcBorders>
              <w:top w:val="nil"/>
            </w:tcBorders>
          </w:tcPr>
          <w:p>
            <w:pPr>
              <w:pStyle w:val="17"/>
              <w:keepNext/>
              <w:spacing w:line="360" w:lineRule="exact"/>
              <w:ind w:left="63" w:right="63"/>
              <w:rPr>
                <w:color w:val="000000"/>
                <w:kern w:val="2"/>
              </w:rPr>
            </w:pPr>
          </w:p>
        </w:tc>
        <w:tc>
          <w:tcPr>
            <w:tcW w:w="1418" w:type="dxa"/>
            <w:tcBorders>
              <w:top w:val="nil"/>
            </w:tcBorders>
          </w:tcPr>
          <w:p>
            <w:pPr>
              <w:pStyle w:val="17"/>
              <w:keepNext/>
              <w:spacing w:line="360" w:lineRule="exact"/>
              <w:ind w:left="63" w:right="63"/>
              <w:rPr>
                <w:color w:val="000000"/>
                <w:kern w:val="2"/>
              </w:rPr>
            </w:pPr>
          </w:p>
        </w:tc>
        <w:tc>
          <w:tcPr>
            <w:tcW w:w="1701"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bl>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11-2：工程设备暂估价表</w:t>
      </w:r>
    </w:p>
    <w:tbl>
      <w:tblPr>
        <w:tblStyle w:val="4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名称</w:t>
            </w:r>
          </w:p>
        </w:tc>
        <w:tc>
          <w:tcPr>
            <w:tcW w:w="85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单位</w:t>
            </w:r>
          </w:p>
        </w:tc>
        <w:tc>
          <w:tcPr>
            <w:tcW w:w="77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数量</w:t>
            </w:r>
          </w:p>
        </w:tc>
        <w:tc>
          <w:tcPr>
            <w:tcW w:w="1352"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tcPr>
          <w:p>
            <w:pPr>
              <w:pStyle w:val="17"/>
              <w:keepNext/>
              <w:spacing w:line="360" w:lineRule="exact"/>
              <w:ind w:left="63" w:right="63"/>
              <w:rPr>
                <w:color w:val="000000"/>
                <w:kern w:val="2"/>
              </w:rPr>
            </w:pPr>
          </w:p>
        </w:tc>
        <w:tc>
          <w:tcPr>
            <w:tcW w:w="774" w:type="dxa"/>
            <w:tcBorders>
              <w:top w:val="double" w:color="auto" w:sz="6" w:space="0"/>
              <w:bottom w:val="single" w:color="auto" w:sz="6" w:space="0"/>
            </w:tcBorders>
          </w:tcPr>
          <w:p>
            <w:pPr>
              <w:pStyle w:val="17"/>
              <w:keepNext/>
              <w:spacing w:line="360" w:lineRule="exact"/>
              <w:ind w:left="63" w:right="63"/>
              <w:rPr>
                <w:color w:val="000000"/>
                <w:kern w:val="2"/>
              </w:rPr>
            </w:pPr>
          </w:p>
        </w:tc>
        <w:tc>
          <w:tcPr>
            <w:tcW w:w="1352" w:type="dxa"/>
            <w:tcBorders>
              <w:top w:val="double" w:color="auto" w:sz="6" w:space="0"/>
              <w:bottom w:val="single" w:color="auto" w:sz="6" w:space="0"/>
            </w:tcBorders>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tcPr>
          <w:p>
            <w:pPr>
              <w:pStyle w:val="17"/>
              <w:keepNext/>
              <w:spacing w:line="360" w:lineRule="exact"/>
              <w:ind w:left="63" w:right="63"/>
              <w:rPr>
                <w:color w:val="000000"/>
                <w:kern w:val="2"/>
              </w:rPr>
            </w:pPr>
          </w:p>
        </w:tc>
        <w:tc>
          <w:tcPr>
            <w:tcW w:w="1701" w:type="dxa"/>
            <w:tcBorders>
              <w:top w:val="double" w:color="auto" w:sz="6" w:space="0"/>
              <w:bottom w:val="single" w:color="auto" w:sz="6" w:space="0"/>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851" w:type="dxa"/>
            <w:tcBorders>
              <w:top w:val="nil"/>
            </w:tcBorders>
          </w:tcPr>
          <w:p>
            <w:pPr>
              <w:pStyle w:val="17"/>
              <w:keepNext/>
              <w:spacing w:line="360" w:lineRule="exact"/>
              <w:ind w:left="63" w:right="63"/>
              <w:rPr>
                <w:color w:val="000000"/>
                <w:kern w:val="2"/>
              </w:rPr>
            </w:pPr>
          </w:p>
        </w:tc>
        <w:tc>
          <w:tcPr>
            <w:tcW w:w="774" w:type="dxa"/>
            <w:tcBorders>
              <w:top w:val="nil"/>
            </w:tcBorders>
          </w:tcPr>
          <w:p>
            <w:pPr>
              <w:pStyle w:val="17"/>
              <w:keepNext/>
              <w:spacing w:line="360" w:lineRule="exact"/>
              <w:ind w:left="63" w:right="63"/>
              <w:rPr>
                <w:color w:val="000000"/>
                <w:kern w:val="2"/>
              </w:rPr>
            </w:pPr>
          </w:p>
        </w:tc>
        <w:tc>
          <w:tcPr>
            <w:tcW w:w="1352" w:type="dxa"/>
            <w:tcBorders>
              <w:top w:val="nil"/>
            </w:tcBorders>
          </w:tcPr>
          <w:p>
            <w:pPr>
              <w:pStyle w:val="17"/>
              <w:keepNext/>
              <w:spacing w:line="360" w:lineRule="exact"/>
              <w:ind w:left="63" w:right="63"/>
              <w:rPr>
                <w:color w:val="000000"/>
                <w:kern w:val="2"/>
              </w:rPr>
            </w:pPr>
          </w:p>
        </w:tc>
        <w:tc>
          <w:tcPr>
            <w:tcW w:w="1418" w:type="dxa"/>
            <w:tcBorders>
              <w:top w:val="nil"/>
            </w:tcBorders>
          </w:tcPr>
          <w:p>
            <w:pPr>
              <w:pStyle w:val="17"/>
              <w:keepNext/>
              <w:spacing w:line="360" w:lineRule="exact"/>
              <w:ind w:left="63" w:right="63"/>
              <w:rPr>
                <w:color w:val="000000"/>
                <w:kern w:val="2"/>
              </w:rPr>
            </w:pPr>
          </w:p>
        </w:tc>
        <w:tc>
          <w:tcPr>
            <w:tcW w:w="1701"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pP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br w:type="page"/>
      </w:r>
      <w:r>
        <w:rPr>
          <w:rFonts w:ascii="宋体" w:hAnsi="宋体"/>
          <w:color w:val="000000"/>
          <w:sz w:val="24"/>
        </w:rPr>
        <w:t>11-3：专业工程暂估价表</w:t>
      </w:r>
    </w:p>
    <w:tbl>
      <w:tblPr>
        <w:tblStyle w:val="44"/>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专业工程名称</w:t>
            </w:r>
          </w:p>
        </w:tc>
        <w:tc>
          <w:tcPr>
            <w:tcW w:w="4678"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工程内容</w:t>
            </w:r>
          </w:p>
        </w:tc>
        <w:tc>
          <w:tcPr>
            <w:tcW w:w="1276"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pStyle w:val="17"/>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7"/>
              <w:keepNext/>
              <w:spacing w:line="360" w:lineRule="exact"/>
              <w:ind w:left="63" w:right="63"/>
              <w:rPr>
                <w:color w:val="000000"/>
                <w:kern w:val="2"/>
              </w:rPr>
            </w:pPr>
          </w:p>
        </w:tc>
        <w:tc>
          <w:tcPr>
            <w:tcW w:w="4678" w:type="dxa"/>
            <w:tcBorders>
              <w:top w:val="double" w:color="auto" w:sz="6" w:space="0"/>
              <w:bottom w:val="single" w:color="auto" w:sz="6" w:space="0"/>
            </w:tcBorders>
          </w:tcPr>
          <w:p>
            <w:pPr>
              <w:pStyle w:val="17"/>
              <w:keepNext/>
              <w:spacing w:line="360" w:lineRule="exact"/>
              <w:ind w:left="63" w:right="63"/>
              <w:rPr>
                <w:color w:val="000000"/>
                <w:kern w:val="2"/>
              </w:rPr>
            </w:pPr>
          </w:p>
        </w:tc>
        <w:tc>
          <w:tcPr>
            <w:tcW w:w="1276" w:type="dxa"/>
            <w:tcBorders>
              <w:top w:val="double" w:color="auto" w:sz="6" w:space="0"/>
              <w:bottom w:val="single" w:color="auto" w:sz="6" w:space="0"/>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4678" w:type="dxa"/>
            <w:tcBorders>
              <w:top w:val="nil"/>
            </w:tcBorders>
          </w:tcPr>
          <w:p>
            <w:pPr>
              <w:pStyle w:val="17"/>
              <w:keepNext/>
              <w:spacing w:line="360" w:lineRule="exact"/>
              <w:ind w:left="63" w:right="63"/>
              <w:rPr>
                <w:color w:val="000000"/>
                <w:kern w:val="2"/>
              </w:rPr>
            </w:pPr>
          </w:p>
        </w:tc>
        <w:tc>
          <w:tcPr>
            <w:tcW w:w="1276"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4678" w:type="dxa"/>
            <w:tcBorders>
              <w:top w:val="nil"/>
            </w:tcBorders>
          </w:tcPr>
          <w:p>
            <w:pPr>
              <w:pStyle w:val="17"/>
              <w:keepNext/>
              <w:spacing w:line="360" w:lineRule="exact"/>
              <w:ind w:left="63" w:right="63"/>
              <w:rPr>
                <w:color w:val="000000"/>
                <w:kern w:val="2"/>
              </w:rPr>
            </w:pPr>
          </w:p>
        </w:tc>
        <w:tc>
          <w:tcPr>
            <w:tcW w:w="1276"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pStyle w:val="17"/>
              <w:keepNext/>
              <w:spacing w:line="360" w:lineRule="exact"/>
              <w:ind w:left="63" w:right="63"/>
              <w:rPr>
                <w:color w:val="000000"/>
                <w:kern w:val="2"/>
              </w:rPr>
            </w:pPr>
            <w:r>
              <w:rPr>
                <w:color w:val="000000"/>
                <w:kern w:val="2"/>
              </w:rPr>
              <w:t>小计：</w:t>
            </w: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附件9：</w:t>
      </w:r>
    </w:p>
    <w:p>
      <w:pPr>
        <w:spacing w:line="360" w:lineRule="exact"/>
        <w:ind w:firstLine="480"/>
        <w:jc w:val="center"/>
        <w:rPr>
          <w:rFonts w:ascii="宋体" w:hAnsi="宋体"/>
          <w:sz w:val="24"/>
        </w:rPr>
      </w:pPr>
      <w:r>
        <w:rPr>
          <w:rFonts w:hint="eastAsia" w:ascii="宋体" w:hAnsi="宋体"/>
          <w:sz w:val="24"/>
        </w:rPr>
        <w:t>结算审计准备资料表</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bCs/>
          <w:sz w:val="24"/>
        </w:rPr>
      </w:pPr>
      <w:r>
        <w:rPr>
          <w:rFonts w:hint="eastAsia" w:ascii="宋体" w:hAnsi="宋体"/>
          <w:bCs/>
          <w:sz w:val="24"/>
        </w:rPr>
        <w:t>附件10：</w:t>
      </w:r>
    </w:p>
    <w:p>
      <w:pPr>
        <w:spacing w:line="360" w:lineRule="exact"/>
        <w:ind w:firstLine="480"/>
        <w:jc w:val="center"/>
        <w:rPr>
          <w:rFonts w:ascii="宋体" w:hAnsi="宋体"/>
          <w:bCs/>
          <w:sz w:val="24"/>
        </w:rPr>
      </w:pPr>
      <w:r>
        <w:rPr>
          <w:rFonts w:hint="eastAsia" w:ascii="宋体" w:hAnsi="宋体"/>
          <w:bCs/>
          <w:sz w:val="24"/>
        </w:rPr>
        <w:t>建设工程施工安全责任书</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04" w:name="_Toc18683371"/>
      <w:r>
        <w:rPr>
          <w:rFonts w:hint="eastAsia"/>
          <w:kern w:val="0"/>
          <w:sz w:val="24"/>
          <w:lang w:bidi="en-US"/>
        </w:rPr>
        <w:t>甲方（总包方）：</w:t>
      </w:r>
      <w:r>
        <w:rPr>
          <w:rFonts w:hint="eastAsia"/>
          <w:kern w:val="0"/>
          <w:sz w:val="24"/>
          <w:u w:val="single"/>
          <w:lang w:bidi="en-US"/>
        </w:rPr>
        <w:t>北京清华长庚医院</w:t>
      </w:r>
      <w:bookmarkEnd w:id="1104"/>
    </w:p>
    <w:p>
      <w:pPr>
        <w:widowControl/>
        <w:autoSpaceDE w:val="0"/>
        <w:autoSpaceDN w:val="0"/>
        <w:adjustRightInd w:val="0"/>
        <w:spacing w:before="100" w:beforeAutospacing="1"/>
        <w:ind w:right="210" w:rightChars="100" w:firstLine="480"/>
        <w:jc w:val="left"/>
        <w:outlineLvl w:val="0"/>
        <w:rPr>
          <w:kern w:val="0"/>
          <w:sz w:val="24"/>
          <w:lang w:bidi="en-US"/>
        </w:rPr>
      </w:pPr>
      <w:bookmarkStart w:id="1105" w:name="_Toc18683372"/>
      <w:r>
        <w:rPr>
          <w:rFonts w:hint="eastAsia"/>
          <w:kern w:val="0"/>
          <w:sz w:val="24"/>
          <w:lang w:bidi="en-US"/>
        </w:rPr>
        <w:t>乙方（承包方）：</w:t>
      </w:r>
      <w:bookmarkEnd w:id="1105"/>
    </w:p>
    <w:p>
      <w:pPr>
        <w:widowControl/>
        <w:autoSpaceDE w:val="0"/>
        <w:autoSpaceDN w:val="0"/>
        <w:adjustRightInd w:val="0"/>
        <w:spacing w:before="100" w:beforeAutospacing="1"/>
        <w:ind w:right="210" w:rightChars="100" w:firstLine="480"/>
        <w:jc w:val="left"/>
        <w:outlineLvl w:val="0"/>
        <w:rPr>
          <w:kern w:val="0"/>
          <w:sz w:val="24"/>
          <w:lang w:bidi="en-US"/>
        </w:rPr>
      </w:pPr>
    </w:p>
    <w:p>
      <w:pPr>
        <w:widowControl/>
        <w:autoSpaceDE w:val="0"/>
        <w:autoSpaceDN w:val="0"/>
        <w:adjustRightInd w:val="0"/>
        <w:ind w:right="210" w:rightChars="100" w:firstLine="480"/>
        <w:jc w:val="left"/>
        <w:outlineLvl w:val="0"/>
        <w:rPr>
          <w:kern w:val="0"/>
          <w:sz w:val="24"/>
          <w:lang w:bidi="en-US"/>
        </w:rPr>
      </w:pPr>
      <w:bookmarkStart w:id="1106" w:name="_Toc18683373"/>
      <w:r>
        <w:rPr>
          <w:rFonts w:hint="eastAsia"/>
          <w:kern w:val="0"/>
          <w:sz w:val="24"/>
          <w:lang w:bidi="en-US"/>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6"/>
    </w:p>
    <w:p>
      <w:pPr>
        <w:widowControl/>
        <w:autoSpaceDE w:val="0"/>
        <w:autoSpaceDN w:val="0"/>
        <w:adjustRightInd w:val="0"/>
        <w:ind w:right="210" w:rightChars="100" w:firstLine="480"/>
        <w:jc w:val="left"/>
        <w:outlineLvl w:val="0"/>
        <w:rPr>
          <w:kern w:val="0"/>
          <w:sz w:val="24"/>
          <w:lang w:bidi="en-US"/>
        </w:rPr>
      </w:pPr>
      <w:bookmarkStart w:id="1107" w:name="_Toc18683374"/>
      <w:r>
        <w:rPr>
          <w:rFonts w:hint="eastAsia"/>
          <w:kern w:val="0"/>
          <w:sz w:val="24"/>
          <w:lang w:bidi="en-US"/>
        </w:rPr>
        <w:t>一、工程劳务承包方责任</w:t>
      </w:r>
      <w:bookmarkEnd w:id="1107"/>
    </w:p>
    <w:p>
      <w:pPr>
        <w:widowControl/>
        <w:autoSpaceDE w:val="0"/>
        <w:autoSpaceDN w:val="0"/>
        <w:adjustRightInd w:val="0"/>
        <w:ind w:right="210" w:rightChars="100" w:firstLine="480"/>
        <w:jc w:val="left"/>
        <w:outlineLvl w:val="0"/>
        <w:rPr>
          <w:kern w:val="0"/>
          <w:sz w:val="24"/>
          <w:lang w:bidi="en-US"/>
        </w:rPr>
      </w:pPr>
      <w:bookmarkStart w:id="1108" w:name="_Toc18683375"/>
      <w:r>
        <w:rPr>
          <w:rFonts w:hint="eastAsia"/>
          <w:kern w:val="0"/>
          <w:sz w:val="24"/>
          <w:lang w:bidi="en-US"/>
        </w:rPr>
        <w:t>1、劳务承包施工企业对施工现场安全生产负有主要责任。分包施工企业必须建立健全安全生产管理体系。企业法人为安全生产第一责任人，对本企业的安全生产负责。</w:t>
      </w:r>
      <w:bookmarkEnd w:id="1108"/>
    </w:p>
    <w:p>
      <w:pPr>
        <w:widowControl/>
        <w:autoSpaceDE w:val="0"/>
        <w:autoSpaceDN w:val="0"/>
        <w:adjustRightInd w:val="0"/>
        <w:ind w:right="210" w:rightChars="100" w:firstLine="480"/>
        <w:jc w:val="left"/>
        <w:outlineLvl w:val="0"/>
        <w:rPr>
          <w:kern w:val="0"/>
          <w:sz w:val="24"/>
          <w:lang w:bidi="en-US"/>
        </w:rPr>
      </w:pPr>
      <w:bookmarkStart w:id="1109" w:name="_Toc18683376"/>
      <w:r>
        <w:rPr>
          <w:rFonts w:hint="eastAsia"/>
          <w:kern w:val="0"/>
          <w:sz w:val="24"/>
          <w:lang w:bidi="en-US"/>
        </w:rPr>
        <w:t>2、施工现场必须建立健全安全生产责任制，承包方项目经理为施工现场安全管理第一责任人，负责本项目安全生产的组织与实施。</w:t>
      </w:r>
      <w:bookmarkEnd w:id="1109"/>
    </w:p>
    <w:p>
      <w:pPr>
        <w:widowControl/>
        <w:autoSpaceDE w:val="0"/>
        <w:autoSpaceDN w:val="0"/>
        <w:adjustRightInd w:val="0"/>
        <w:ind w:right="210" w:rightChars="100" w:firstLine="480"/>
        <w:jc w:val="left"/>
        <w:outlineLvl w:val="0"/>
        <w:rPr>
          <w:kern w:val="0"/>
          <w:sz w:val="24"/>
          <w:lang w:bidi="en-US"/>
        </w:rPr>
      </w:pPr>
      <w:bookmarkStart w:id="1110" w:name="_Toc18683377"/>
      <w:r>
        <w:rPr>
          <w:rFonts w:hint="eastAsia"/>
          <w:kern w:val="0"/>
          <w:sz w:val="24"/>
          <w:lang w:bidi="en-US"/>
        </w:rPr>
        <w:t>3、承包施工企业应当根据施工组织设计，工程特点制定相应的安全技术措施；对专业性较强的分部分项工程，应按专项安全方案，并采取措施严格执行。</w:t>
      </w:r>
      <w:bookmarkEnd w:id="1110"/>
    </w:p>
    <w:p>
      <w:pPr>
        <w:widowControl/>
        <w:autoSpaceDE w:val="0"/>
        <w:autoSpaceDN w:val="0"/>
        <w:adjustRightInd w:val="0"/>
        <w:ind w:right="210" w:rightChars="100" w:firstLine="480"/>
        <w:jc w:val="left"/>
        <w:outlineLvl w:val="0"/>
        <w:rPr>
          <w:kern w:val="0"/>
          <w:sz w:val="24"/>
          <w:lang w:bidi="en-US"/>
        </w:rPr>
      </w:pPr>
      <w:bookmarkStart w:id="1111" w:name="_Toc18683378"/>
      <w:r>
        <w:rPr>
          <w:rFonts w:hint="eastAsia"/>
          <w:kern w:val="0"/>
          <w:sz w:val="24"/>
          <w:lang w:bidi="en-US"/>
        </w:rPr>
        <w:t>4、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bookmarkEnd w:id="1111"/>
    </w:p>
    <w:p>
      <w:pPr>
        <w:widowControl/>
        <w:autoSpaceDE w:val="0"/>
        <w:autoSpaceDN w:val="0"/>
        <w:adjustRightInd w:val="0"/>
        <w:ind w:right="210" w:rightChars="100" w:firstLine="480"/>
        <w:jc w:val="left"/>
        <w:outlineLvl w:val="0"/>
        <w:rPr>
          <w:kern w:val="0"/>
          <w:sz w:val="24"/>
          <w:lang w:bidi="en-US"/>
        </w:rPr>
      </w:pPr>
      <w:bookmarkStart w:id="1112" w:name="_Toc18683379"/>
      <w:r>
        <w:rPr>
          <w:rFonts w:hint="eastAsia"/>
          <w:kern w:val="0"/>
          <w:sz w:val="24"/>
          <w:lang w:bidi="en-US"/>
        </w:rPr>
        <w:t>5、承包施工企业及工地应严格执行国家及建设行政主管部门有关建筑安全的各项法律、法令、法规及行业规章、规程等管理规定。严格执行现行的“一标准三规范”《建筑施工安全检查标准》（JG59-2011），《建筑施工高处作业安全技术规范》JGJ80-2016；《龙门架及井架物料提升机安全技术规范》JGJ88-2010；《施工现场临时用电安全技术规范》JGJ46-2005。严禁各类违章指挥与违章作业，施工企业应根据安全检验评分标准加强安全日常检查，对存在的问题及时整改，并作好记录。</w:t>
      </w:r>
      <w:bookmarkEnd w:id="1112"/>
    </w:p>
    <w:p>
      <w:pPr>
        <w:widowControl/>
        <w:autoSpaceDE w:val="0"/>
        <w:autoSpaceDN w:val="0"/>
        <w:adjustRightInd w:val="0"/>
        <w:ind w:right="210" w:rightChars="100" w:firstLine="480"/>
        <w:jc w:val="left"/>
        <w:outlineLvl w:val="0"/>
        <w:rPr>
          <w:kern w:val="0"/>
          <w:sz w:val="24"/>
          <w:lang w:bidi="en-US"/>
        </w:rPr>
      </w:pPr>
      <w:bookmarkStart w:id="1113" w:name="_Toc18683380"/>
      <w:r>
        <w:rPr>
          <w:rFonts w:hint="eastAsia"/>
          <w:kern w:val="0"/>
          <w:sz w:val="24"/>
          <w:lang w:bidi="en-US"/>
        </w:rPr>
        <w:t>6、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3"/>
    </w:p>
    <w:p>
      <w:pPr>
        <w:widowControl/>
        <w:autoSpaceDE w:val="0"/>
        <w:autoSpaceDN w:val="0"/>
        <w:adjustRightInd w:val="0"/>
        <w:ind w:right="210" w:rightChars="100" w:firstLine="480"/>
        <w:jc w:val="left"/>
        <w:outlineLvl w:val="0"/>
        <w:rPr>
          <w:kern w:val="0"/>
          <w:sz w:val="24"/>
          <w:lang w:bidi="en-US"/>
        </w:rPr>
      </w:pPr>
      <w:bookmarkStart w:id="1114" w:name="_Toc18683381"/>
      <w:r>
        <w:rPr>
          <w:rFonts w:hint="eastAsia"/>
          <w:kern w:val="0"/>
          <w:sz w:val="24"/>
          <w:lang w:bidi="en-US"/>
        </w:rPr>
        <w:t>7、承包施工企业应当建立健全劳动安全生产教育培训制度，加强对职工岗位教育培训，提高工人安全防范意识，特种工人必须持证上岗。</w:t>
      </w:r>
      <w:bookmarkEnd w:id="1114"/>
    </w:p>
    <w:p>
      <w:pPr>
        <w:widowControl/>
        <w:autoSpaceDE w:val="0"/>
        <w:autoSpaceDN w:val="0"/>
        <w:adjustRightInd w:val="0"/>
        <w:ind w:right="210" w:rightChars="100" w:firstLine="480"/>
        <w:jc w:val="left"/>
        <w:outlineLvl w:val="0"/>
        <w:rPr>
          <w:kern w:val="0"/>
          <w:sz w:val="24"/>
          <w:lang w:bidi="en-US"/>
        </w:rPr>
      </w:pPr>
      <w:bookmarkStart w:id="1115" w:name="_Toc18683382"/>
      <w:r>
        <w:rPr>
          <w:rFonts w:hint="eastAsia"/>
          <w:kern w:val="0"/>
          <w:sz w:val="24"/>
          <w:lang w:bidi="en-US"/>
        </w:rPr>
        <w:t>8、施工中发生事故时，施工企业应当采取紧急措施，减少人员伤亡和事故损失，并按照国家有关规定及时向有关部门报告。</w:t>
      </w:r>
      <w:bookmarkEnd w:id="1115"/>
    </w:p>
    <w:p>
      <w:pPr>
        <w:widowControl/>
        <w:autoSpaceDE w:val="0"/>
        <w:autoSpaceDN w:val="0"/>
        <w:adjustRightInd w:val="0"/>
        <w:ind w:right="210" w:rightChars="100" w:firstLine="480"/>
        <w:jc w:val="left"/>
        <w:outlineLvl w:val="0"/>
        <w:rPr>
          <w:kern w:val="0"/>
          <w:sz w:val="24"/>
          <w:lang w:bidi="en-US"/>
        </w:rPr>
      </w:pPr>
      <w:bookmarkStart w:id="1116" w:name="_Toc18683383"/>
      <w:r>
        <w:rPr>
          <w:rFonts w:hint="eastAsia"/>
          <w:kern w:val="0"/>
          <w:sz w:val="24"/>
          <w:lang w:bidi="en-US"/>
        </w:rPr>
        <w:t>9、施工企业应根据中华人民共和国建筑法第五章四十八条的规定，对施工现场进行意外伤害、伤亡保险。</w:t>
      </w:r>
      <w:bookmarkEnd w:id="1116"/>
    </w:p>
    <w:p>
      <w:pPr>
        <w:widowControl/>
        <w:autoSpaceDE w:val="0"/>
        <w:autoSpaceDN w:val="0"/>
        <w:adjustRightInd w:val="0"/>
        <w:ind w:right="210" w:rightChars="100" w:firstLine="480"/>
        <w:jc w:val="left"/>
        <w:outlineLvl w:val="0"/>
        <w:rPr>
          <w:kern w:val="0"/>
          <w:sz w:val="24"/>
          <w:lang w:bidi="en-US"/>
        </w:rPr>
      </w:pPr>
      <w:bookmarkStart w:id="1117" w:name="_Toc18683384"/>
      <w:r>
        <w:rPr>
          <w:rFonts w:hint="eastAsia"/>
          <w:kern w:val="0"/>
          <w:sz w:val="24"/>
          <w:lang w:bidi="en-US"/>
        </w:rPr>
        <w:t>二、发包方责任</w:t>
      </w:r>
      <w:bookmarkEnd w:id="1117"/>
    </w:p>
    <w:p>
      <w:pPr>
        <w:widowControl/>
        <w:autoSpaceDE w:val="0"/>
        <w:autoSpaceDN w:val="0"/>
        <w:adjustRightInd w:val="0"/>
        <w:ind w:right="210" w:rightChars="100" w:firstLine="480"/>
        <w:jc w:val="left"/>
        <w:outlineLvl w:val="0"/>
        <w:rPr>
          <w:kern w:val="0"/>
          <w:sz w:val="24"/>
          <w:lang w:bidi="en-US"/>
        </w:rPr>
      </w:pPr>
      <w:bookmarkStart w:id="1118" w:name="_Toc18683385"/>
      <w:r>
        <w:rPr>
          <w:rFonts w:hint="eastAsia"/>
          <w:kern w:val="0"/>
          <w:sz w:val="24"/>
          <w:lang w:bidi="en-US"/>
        </w:rPr>
        <w:t>1、发包单位应根据国家有关法令，法规选择符合安全资质的施工企业承包施工。</w:t>
      </w:r>
      <w:bookmarkEnd w:id="1118"/>
    </w:p>
    <w:p>
      <w:pPr>
        <w:widowControl/>
        <w:autoSpaceDE w:val="0"/>
        <w:autoSpaceDN w:val="0"/>
        <w:adjustRightInd w:val="0"/>
        <w:ind w:right="210" w:rightChars="100" w:firstLine="480"/>
        <w:jc w:val="left"/>
        <w:outlineLvl w:val="0"/>
        <w:rPr>
          <w:kern w:val="0"/>
          <w:sz w:val="24"/>
          <w:lang w:bidi="en-US"/>
        </w:rPr>
      </w:pPr>
      <w:bookmarkStart w:id="1119" w:name="_Toc18683386"/>
      <w:r>
        <w:rPr>
          <w:rFonts w:hint="eastAsia"/>
          <w:kern w:val="0"/>
          <w:sz w:val="24"/>
          <w:lang w:bidi="en-US"/>
        </w:rPr>
        <w:t>2、根据招标投标的有关规定，发包单位应履行合同约定的义务，不得任意压级、压价、拖欠工程款等，为确保安全措施经费的足额到位创造条件。</w:t>
      </w:r>
      <w:bookmarkEnd w:id="1119"/>
    </w:p>
    <w:p>
      <w:pPr>
        <w:widowControl/>
        <w:autoSpaceDE w:val="0"/>
        <w:autoSpaceDN w:val="0"/>
        <w:adjustRightInd w:val="0"/>
        <w:ind w:right="210" w:rightChars="100" w:firstLine="480"/>
        <w:jc w:val="left"/>
        <w:outlineLvl w:val="0"/>
        <w:rPr>
          <w:kern w:val="0"/>
          <w:sz w:val="24"/>
          <w:lang w:bidi="en-US"/>
        </w:rPr>
      </w:pPr>
      <w:bookmarkStart w:id="1120" w:name="_Toc18683387"/>
      <w:r>
        <w:rPr>
          <w:rFonts w:hint="eastAsia"/>
          <w:kern w:val="0"/>
          <w:sz w:val="24"/>
          <w:lang w:bidi="en-US"/>
        </w:rPr>
        <w:t>3、工程开工前，发包单位应当向施工分包单位提供与施工现场相关的地下管线等各类隐蔽资料，积极配合施工企业做好安全准备工作。</w:t>
      </w:r>
      <w:bookmarkEnd w:id="1120"/>
    </w:p>
    <w:p>
      <w:pPr>
        <w:widowControl/>
        <w:autoSpaceDE w:val="0"/>
        <w:autoSpaceDN w:val="0"/>
        <w:adjustRightInd w:val="0"/>
        <w:ind w:right="210" w:rightChars="100" w:firstLine="480"/>
        <w:jc w:val="left"/>
        <w:outlineLvl w:val="0"/>
        <w:rPr>
          <w:kern w:val="0"/>
          <w:sz w:val="24"/>
          <w:lang w:bidi="en-US"/>
        </w:rPr>
      </w:pPr>
      <w:bookmarkStart w:id="1121" w:name="_Toc18683388"/>
      <w:r>
        <w:rPr>
          <w:rFonts w:hint="eastAsia"/>
          <w:kern w:val="0"/>
          <w:sz w:val="24"/>
          <w:lang w:bidi="en-US"/>
        </w:rPr>
        <w:t>4、发包单位工程负责人应随时督促施工分包单位加强安全管理，按操作规范与规程作业，对施工现场明显存在的安全隐患应及时通知施工单位处理整改。</w:t>
      </w:r>
      <w:bookmarkEnd w:id="1121"/>
    </w:p>
    <w:p>
      <w:pPr>
        <w:widowControl/>
        <w:autoSpaceDE w:val="0"/>
        <w:autoSpaceDN w:val="0"/>
        <w:adjustRightInd w:val="0"/>
        <w:ind w:right="210" w:rightChars="100" w:firstLine="480"/>
        <w:jc w:val="left"/>
        <w:outlineLvl w:val="0"/>
        <w:rPr>
          <w:kern w:val="0"/>
          <w:sz w:val="24"/>
          <w:lang w:bidi="en-US"/>
        </w:rPr>
      </w:pPr>
      <w:bookmarkStart w:id="1122" w:name="_Toc18683389"/>
      <w:r>
        <w:rPr>
          <w:rFonts w:hint="eastAsia"/>
          <w:kern w:val="0"/>
          <w:sz w:val="24"/>
          <w:lang w:bidi="en-US"/>
        </w:rPr>
        <w:t>三、建设工程承包方安全生产目标</w:t>
      </w:r>
      <w:bookmarkEnd w:id="1122"/>
    </w:p>
    <w:p>
      <w:pPr>
        <w:widowControl/>
        <w:autoSpaceDE w:val="0"/>
        <w:autoSpaceDN w:val="0"/>
        <w:adjustRightInd w:val="0"/>
        <w:ind w:right="210" w:rightChars="100" w:firstLine="480"/>
        <w:jc w:val="left"/>
        <w:outlineLvl w:val="0"/>
        <w:rPr>
          <w:kern w:val="0"/>
          <w:sz w:val="24"/>
          <w:lang w:bidi="en-US"/>
        </w:rPr>
      </w:pPr>
      <w:bookmarkStart w:id="1123" w:name="_Toc18683390"/>
      <w:r>
        <w:rPr>
          <w:rFonts w:hint="eastAsia"/>
          <w:kern w:val="0"/>
          <w:sz w:val="24"/>
          <w:lang w:bidi="en-US"/>
        </w:rPr>
        <w:t>（一）安全管理目标承诺</w:t>
      </w:r>
      <w:bookmarkEnd w:id="1123"/>
    </w:p>
    <w:p>
      <w:pPr>
        <w:widowControl/>
        <w:autoSpaceDE w:val="0"/>
        <w:autoSpaceDN w:val="0"/>
        <w:adjustRightInd w:val="0"/>
        <w:ind w:right="210" w:rightChars="100" w:firstLine="480"/>
        <w:jc w:val="left"/>
        <w:outlineLvl w:val="0"/>
        <w:rPr>
          <w:kern w:val="0"/>
          <w:sz w:val="24"/>
          <w:lang w:bidi="en-US"/>
        </w:rPr>
      </w:pPr>
      <w:bookmarkStart w:id="1124" w:name="_Toc18683391"/>
      <w:r>
        <w:rPr>
          <w:rFonts w:hint="eastAsia"/>
          <w:kern w:val="0"/>
          <w:sz w:val="24"/>
          <w:lang w:bidi="en-US"/>
        </w:rPr>
        <w:t>1、事故管理</w:t>
      </w:r>
      <w:bookmarkEnd w:id="1124"/>
    </w:p>
    <w:p>
      <w:pPr>
        <w:widowControl/>
        <w:autoSpaceDE w:val="0"/>
        <w:autoSpaceDN w:val="0"/>
        <w:adjustRightInd w:val="0"/>
        <w:ind w:right="210" w:rightChars="100" w:firstLine="480"/>
        <w:jc w:val="left"/>
        <w:outlineLvl w:val="0"/>
        <w:rPr>
          <w:kern w:val="0"/>
          <w:sz w:val="24"/>
          <w:lang w:bidi="en-US"/>
        </w:rPr>
      </w:pPr>
      <w:bookmarkStart w:id="1125" w:name="_Toc18683392"/>
      <w:r>
        <w:rPr>
          <w:rFonts w:hint="eastAsia"/>
          <w:kern w:val="0"/>
          <w:sz w:val="24"/>
          <w:lang w:bidi="en-US"/>
        </w:rPr>
        <w:t>本工程杜绝四级及四级以上的伤亡事故的发生。重伤事故率控制0% ，轻伤事故率控制1%。</w:t>
      </w:r>
      <w:bookmarkEnd w:id="1125"/>
    </w:p>
    <w:p>
      <w:pPr>
        <w:widowControl/>
        <w:autoSpaceDE w:val="0"/>
        <w:autoSpaceDN w:val="0"/>
        <w:adjustRightInd w:val="0"/>
        <w:ind w:right="210" w:rightChars="100" w:firstLine="480"/>
        <w:jc w:val="left"/>
        <w:outlineLvl w:val="0"/>
        <w:rPr>
          <w:kern w:val="0"/>
          <w:sz w:val="24"/>
          <w:lang w:bidi="en-US"/>
        </w:rPr>
      </w:pPr>
      <w:bookmarkStart w:id="1126" w:name="_Toc18683393"/>
      <w:r>
        <w:rPr>
          <w:rFonts w:hint="eastAsia"/>
          <w:kern w:val="0"/>
          <w:sz w:val="24"/>
          <w:lang w:bidi="en-US"/>
        </w:rPr>
        <w:t>2、安全管理</w:t>
      </w:r>
      <w:bookmarkEnd w:id="1126"/>
    </w:p>
    <w:p>
      <w:pPr>
        <w:widowControl/>
        <w:autoSpaceDE w:val="0"/>
        <w:autoSpaceDN w:val="0"/>
        <w:adjustRightInd w:val="0"/>
        <w:ind w:right="210" w:rightChars="100" w:firstLine="480"/>
        <w:jc w:val="left"/>
        <w:outlineLvl w:val="0"/>
        <w:rPr>
          <w:kern w:val="0"/>
          <w:sz w:val="24"/>
          <w:lang w:bidi="en-US"/>
        </w:rPr>
      </w:pPr>
      <w:bookmarkStart w:id="1127" w:name="_Toc18683394"/>
      <w:r>
        <w:rPr>
          <w:rFonts w:hint="eastAsia"/>
          <w:kern w:val="0"/>
          <w:sz w:val="24"/>
          <w:lang w:bidi="en-US"/>
        </w:rPr>
        <w:t>（1）按照施工组织设计中采取的安全措施的项目执行率为100%，经费保证率100 %。</w:t>
      </w:r>
      <w:bookmarkEnd w:id="1127"/>
    </w:p>
    <w:p>
      <w:pPr>
        <w:widowControl/>
        <w:autoSpaceDE w:val="0"/>
        <w:autoSpaceDN w:val="0"/>
        <w:adjustRightInd w:val="0"/>
        <w:ind w:right="210" w:rightChars="100" w:firstLine="480"/>
        <w:jc w:val="left"/>
        <w:outlineLvl w:val="0"/>
        <w:rPr>
          <w:kern w:val="0"/>
          <w:sz w:val="24"/>
          <w:lang w:bidi="en-US"/>
        </w:rPr>
      </w:pPr>
      <w:bookmarkStart w:id="1128" w:name="_Toc18683395"/>
      <w:r>
        <w:rPr>
          <w:rFonts w:hint="eastAsia"/>
          <w:kern w:val="0"/>
          <w:sz w:val="24"/>
          <w:lang w:bidi="en-US"/>
        </w:rPr>
        <w:t>（2）施工现场每月组织3次由公司分管经理或项目经理组织的安全大检查。</w:t>
      </w:r>
      <w:bookmarkEnd w:id="1128"/>
    </w:p>
    <w:p>
      <w:pPr>
        <w:widowControl/>
        <w:autoSpaceDE w:val="0"/>
        <w:autoSpaceDN w:val="0"/>
        <w:adjustRightInd w:val="0"/>
        <w:ind w:right="210" w:rightChars="100" w:firstLine="480"/>
        <w:jc w:val="left"/>
        <w:outlineLvl w:val="0"/>
        <w:rPr>
          <w:kern w:val="0"/>
          <w:sz w:val="24"/>
          <w:lang w:bidi="en-US"/>
        </w:rPr>
      </w:pPr>
      <w:bookmarkStart w:id="1129" w:name="_Toc18683396"/>
      <w:r>
        <w:rPr>
          <w:rFonts w:hint="eastAsia"/>
          <w:kern w:val="0"/>
          <w:sz w:val="24"/>
          <w:lang w:bidi="en-US"/>
        </w:rPr>
        <w:t>（3）施工现场各级职能人员岗位责任制，目标责任书执行率100%。</w:t>
      </w:r>
      <w:bookmarkEnd w:id="1129"/>
    </w:p>
    <w:p>
      <w:pPr>
        <w:widowControl/>
        <w:autoSpaceDE w:val="0"/>
        <w:autoSpaceDN w:val="0"/>
        <w:adjustRightInd w:val="0"/>
        <w:ind w:right="210" w:rightChars="100" w:firstLine="480"/>
        <w:jc w:val="left"/>
        <w:outlineLvl w:val="0"/>
        <w:rPr>
          <w:kern w:val="0"/>
          <w:sz w:val="24"/>
          <w:lang w:bidi="en-US"/>
        </w:rPr>
      </w:pPr>
      <w:bookmarkStart w:id="1130" w:name="_Toc18683397"/>
      <w:r>
        <w:rPr>
          <w:rFonts w:hint="eastAsia"/>
          <w:kern w:val="0"/>
          <w:sz w:val="24"/>
          <w:lang w:bidi="en-US"/>
        </w:rPr>
        <w:t>（4）施工现场设专职安全员1人。</w:t>
      </w:r>
      <w:bookmarkEnd w:id="1130"/>
    </w:p>
    <w:p>
      <w:pPr>
        <w:widowControl/>
        <w:autoSpaceDE w:val="0"/>
        <w:autoSpaceDN w:val="0"/>
        <w:adjustRightInd w:val="0"/>
        <w:ind w:right="210" w:rightChars="100" w:firstLine="480"/>
        <w:jc w:val="left"/>
        <w:outlineLvl w:val="0"/>
        <w:rPr>
          <w:kern w:val="0"/>
          <w:sz w:val="24"/>
          <w:lang w:bidi="en-US"/>
        </w:rPr>
      </w:pPr>
      <w:bookmarkStart w:id="1131" w:name="_Toc18683398"/>
      <w:r>
        <w:rPr>
          <w:rFonts w:hint="eastAsia"/>
          <w:kern w:val="0"/>
          <w:sz w:val="24"/>
          <w:lang w:bidi="en-US"/>
        </w:rPr>
        <w:t>（5）施工现场脚手架及高处防护作业工程、施工用电、施工机械及特料运输提升设施验收合格率100%。</w:t>
      </w:r>
      <w:bookmarkEnd w:id="1131"/>
    </w:p>
    <w:p>
      <w:pPr>
        <w:widowControl/>
        <w:autoSpaceDE w:val="0"/>
        <w:autoSpaceDN w:val="0"/>
        <w:adjustRightInd w:val="0"/>
        <w:ind w:right="210" w:rightChars="100" w:firstLine="480"/>
        <w:jc w:val="left"/>
        <w:outlineLvl w:val="0"/>
        <w:rPr>
          <w:kern w:val="0"/>
          <w:sz w:val="24"/>
          <w:lang w:bidi="en-US"/>
        </w:rPr>
      </w:pPr>
      <w:bookmarkStart w:id="1132" w:name="_Toc18683399"/>
      <w:r>
        <w:rPr>
          <w:rFonts w:hint="eastAsia"/>
          <w:kern w:val="0"/>
          <w:sz w:val="24"/>
          <w:lang w:bidi="en-US"/>
        </w:rPr>
        <w:t>（6）施工现场各类机械，机电设备完好率100%。</w:t>
      </w:r>
      <w:bookmarkEnd w:id="1132"/>
    </w:p>
    <w:p>
      <w:pPr>
        <w:widowControl/>
        <w:autoSpaceDE w:val="0"/>
        <w:autoSpaceDN w:val="0"/>
        <w:adjustRightInd w:val="0"/>
        <w:ind w:right="210" w:rightChars="100" w:firstLine="480"/>
        <w:jc w:val="left"/>
        <w:outlineLvl w:val="0"/>
        <w:rPr>
          <w:kern w:val="0"/>
          <w:sz w:val="24"/>
          <w:lang w:bidi="en-US"/>
        </w:rPr>
      </w:pPr>
      <w:bookmarkStart w:id="1133" w:name="_Toc18683400"/>
      <w:r>
        <w:rPr>
          <w:rFonts w:hint="eastAsia"/>
          <w:kern w:val="0"/>
          <w:sz w:val="24"/>
          <w:lang w:bidi="en-US"/>
        </w:rPr>
        <w:t>3、安全教育</w:t>
      </w:r>
      <w:bookmarkEnd w:id="1133"/>
    </w:p>
    <w:p>
      <w:pPr>
        <w:widowControl/>
        <w:autoSpaceDE w:val="0"/>
        <w:autoSpaceDN w:val="0"/>
        <w:adjustRightInd w:val="0"/>
        <w:ind w:right="210" w:rightChars="100" w:firstLine="480"/>
        <w:jc w:val="left"/>
        <w:outlineLvl w:val="0"/>
        <w:rPr>
          <w:kern w:val="0"/>
          <w:sz w:val="24"/>
          <w:lang w:bidi="en-US"/>
        </w:rPr>
      </w:pPr>
      <w:bookmarkStart w:id="1134" w:name="_Toc18683401"/>
      <w:r>
        <w:rPr>
          <w:rFonts w:hint="eastAsia"/>
          <w:kern w:val="0"/>
          <w:sz w:val="24"/>
          <w:lang w:bidi="en-US"/>
        </w:rPr>
        <w:t>工人岗前三级教育率100%，特种工人持证上岗100%；施工管理人员安全培训率100%。</w:t>
      </w:r>
      <w:bookmarkEnd w:id="1134"/>
    </w:p>
    <w:p>
      <w:pPr>
        <w:widowControl/>
        <w:autoSpaceDE w:val="0"/>
        <w:autoSpaceDN w:val="0"/>
        <w:adjustRightInd w:val="0"/>
        <w:ind w:right="210" w:rightChars="100" w:firstLine="480"/>
        <w:jc w:val="left"/>
        <w:outlineLvl w:val="0"/>
        <w:rPr>
          <w:kern w:val="0"/>
          <w:sz w:val="24"/>
          <w:lang w:bidi="en-US"/>
        </w:rPr>
      </w:pPr>
      <w:bookmarkStart w:id="1135" w:name="_Toc18683402"/>
      <w:r>
        <w:rPr>
          <w:rFonts w:hint="eastAsia"/>
          <w:kern w:val="0"/>
          <w:sz w:val="24"/>
          <w:lang w:bidi="en-US"/>
        </w:rPr>
        <w:t>四、本责任书一式四份，甲方三份，乙方一份，均具有同等的法律效力。</w:t>
      </w:r>
      <w:bookmarkEnd w:id="1135"/>
    </w:p>
    <w:p>
      <w:pPr>
        <w:widowControl/>
        <w:autoSpaceDE w:val="0"/>
        <w:autoSpaceDN w:val="0"/>
        <w:adjustRightInd w:val="0"/>
        <w:ind w:firstLine="480"/>
        <w:jc w:val="left"/>
        <w:outlineLvl w:val="0"/>
        <w:rPr>
          <w:kern w:val="0"/>
          <w:sz w:val="24"/>
          <w:lang w:bidi="en-US"/>
        </w:rPr>
      </w:pPr>
      <w:bookmarkStart w:id="1136" w:name="_Toc18683403"/>
      <w:r>
        <w:rPr>
          <w:rFonts w:hint="eastAsia"/>
          <w:kern w:val="0"/>
          <w:sz w:val="24"/>
          <w:lang w:bidi="en-US"/>
        </w:rPr>
        <w:t>以下空白。</w:t>
      </w:r>
      <w:bookmarkEnd w:id="1136"/>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37" w:name="_Toc18683404"/>
      <w:r>
        <w:rPr>
          <w:rFonts w:hint="eastAsia"/>
          <w:kern w:val="0"/>
          <w:sz w:val="24"/>
          <w:lang w:bidi="en-US"/>
        </w:rPr>
        <w:t>甲方法定代表人：乙方法定代表人</w:t>
      </w:r>
      <w:bookmarkEnd w:id="1137"/>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38" w:name="_Toc18683405"/>
      <w:r>
        <w:rPr>
          <w:rFonts w:hint="eastAsia"/>
          <w:kern w:val="0"/>
          <w:sz w:val="24"/>
          <w:lang w:bidi="en-US"/>
        </w:rPr>
        <w:t>现场代表：现场负责人：</w:t>
      </w:r>
      <w:bookmarkEnd w:id="1138"/>
    </w:p>
    <w:p>
      <w:pPr>
        <w:widowControl/>
        <w:autoSpaceDE w:val="0"/>
        <w:autoSpaceDN w:val="0"/>
        <w:adjustRightInd w:val="0"/>
        <w:ind w:firstLine="480"/>
        <w:jc w:val="left"/>
        <w:outlineLvl w:val="0"/>
        <w:rPr>
          <w:kern w:val="0"/>
          <w:sz w:val="24"/>
          <w:lang w:bidi="en-US"/>
        </w:rPr>
      </w:pPr>
    </w:p>
    <w:p>
      <w:pPr>
        <w:spacing w:line="360" w:lineRule="exact"/>
        <w:ind w:firstLine="480"/>
        <w:rPr>
          <w:kern w:val="0"/>
          <w:sz w:val="24"/>
          <w:lang w:bidi="en-US"/>
        </w:rPr>
      </w:pPr>
      <w:r>
        <w:rPr>
          <w:rFonts w:hint="eastAsia"/>
          <w:kern w:val="0"/>
          <w:sz w:val="24"/>
          <w:lang w:bidi="en-US"/>
        </w:rPr>
        <w:t>日期：日期：</w:t>
      </w: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rFonts w:ascii="宋体" w:hAnsi="宋体"/>
          <w:bCs/>
          <w:sz w:val="24"/>
        </w:rPr>
      </w:pPr>
    </w:p>
    <w:p>
      <w:pPr>
        <w:spacing w:line="360" w:lineRule="exact"/>
        <w:ind w:firstLine="480"/>
        <w:rPr>
          <w:rFonts w:ascii="宋体" w:hAnsi="宋体"/>
          <w:bCs/>
          <w:sz w:val="24"/>
        </w:rPr>
      </w:pPr>
    </w:p>
    <w:p>
      <w:pPr>
        <w:spacing w:line="360" w:lineRule="exact"/>
        <w:ind w:firstLine="480"/>
        <w:rPr>
          <w:rFonts w:ascii="宋体" w:hAnsi="宋体"/>
          <w:bCs/>
          <w:sz w:val="24"/>
        </w:rPr>
      </w:pPr>
      <w:r>
        <w:rPr>
          <w:rFonts w:hint="eastAsia" w:ascii="宋体" w:hAnsi="宋体"/>
          <w:bCs/>
          <w:sz w:val="24"/>
        </w:rPr>
        <w:t>附件11：</w:t>
      </w:r>
    </w:p>
    <w:p>
      <w:pPr>
        <w:spacing w:line="360" w:lineRule="exact"/>
        <w:ind w:firstLine="480"/>
        <w:jc w:val="center"/>
        <w:rPr>
          <w:rFonts w:ascii="宋体" w:hAnsi="宋体"/>
          <w:bCs/>
          <w:sz w:val="24"/>
        </w:rPr>
      </w:pPr>
      <w:r>
        <w:rPr>
          <w:rFonts w:hint="eastAsia" w:ascii="宋体" w:hAnsi="宋体"/>
          <w:bCs/>
          <w:sz w:val="24"/>
        </w:rPr>
        <w:t>工程建设项目廉政责任书</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39" w:name="_Toc18683406"/>
      <w:r>
        <w:rPr>
          <w:rFonts w:hint="eastAsia"/>
          <w:kern w:val="0"/>
          <w:sz w:val="24"/>
          <w:lang w:bidi="en-US"/>
        </w:rPr>
        <w:t>工程项目名称：</w:t>
      </w:r>
      <w:bookmarkEnd w:id="1139"/>
    </w:p>
    <w:p>
      <w:pPr>
        <w:widowControl/>
        <w:autoSpaceDE w:val="0"/>
        <w:autoSpaceDN w:val="0"/>
        <w:adjustRightInd w:val="0"/>
        <w:spacing w:before="100" w:beforeAutospacing="1"/>
        <w:ind w:right="210" w:rightChars="100" w:firstLine="480"/>
        <w:jc w:val="left"/>
        <w:outlineLvl w:val="0"/>
        <w:rPr>
          <w:kern w:val="0"/>
          <w:sz w:val="24"/>
          <w:lang w:bidi="en-US"/>
        </w:rPr>
      </w:pPr>
      <w:bookmarkStart w:id="1140" w:name="_Toc18683407"/>
      <w:r>
        <w:rPr>
          <w:rFonts w:hint="eastAsia"/>
          <w:kern w:val="0"/>
          <w:sz w:val="24"/>
          <w:lang w:bidi="en-US"/>
        </w:rPr>
        <w:t>工程项目地址：北京清华长庚医院</w:t>
      </w:r>
      <w:bookmarkEnd w:id="1140"/>
    </w:p>
    <w:p>
      <w:pPr>
        <w:widowControl/>
        <w:autoSpaceDE w:val="0"/>
        <w:autoSpaceDN w:val="0"/>
        <w:adjustRightInd w:val="0"/>
        <w:spacing w:before="100" w:beforeAutospacing="1"/>
        <w:ind w:right="210" w:rightChars="100" w:firstLine="480"/>
        <w:jc w:val="left"/>
        <w:outlineLvl w:val="0"/>
        <w:rPr>
          <w:kern w:val="0"/>
          <w:sz w:val="24"/>
          <w:lang w:bidi="en-US"/>
        </w:rPr>
      </w:pPr>
      <w:bookmarkStart w:id="1141" w:name="_Toc18683408"/>
      <w:r>
        <w:rPr>
          <w:rFonts w:hint="eastAsia"/>
          <w:kern w:val="0"/>
          <w:sz w:val="24"/>
          <w:lang w:bidi="en-US"/>
        </w:rPr>
        <w:t>建设单位（甲方）：北京清华长庚医院</w:t>
      </w:r>
      <w:bookmarkEnd w:id="1141"/>
    </w:p>
    <w:p>
      <w:pPr>
        <w:widowControl/>
        <w:autoSpaceDE w:val="0"/>
        <w:autoSpaceDN w:val="0"/>
        <w:adjustRightInd w:val="0"/>
        <w:spacing w:before="100" w:beforeAutospacing="1"/>
        <w:ind w:right="210" w:rightChars="100" w:firstLine="480"/>
        <w:jc w:val="left"/>
        <w:outlineLvl w:val="0"/>
        <w:rPr>
          <w:kern w:val="0"/>
          <w:sz w:val="24"/>
          <w:lang w:bidi="en-US"/>
        </w:rPr>
      </w:pPr>
      <w:bookmarkStart w:id="1142" w:name="_Toc18683409"/>
      <w:r>
        <w:rPr>
          <w:rFonts w:hint="eastAsia"/>
          <w:kern w:val="0"/>
          <w:sz w:val="24"/>
          <w:lang w:bidi="en-US"/>
        </w:rPr>
        <w:t>施工单位（乙方）：</w:t>
      </w:r>
      <w:bookmarkEnd w:id="1142"/>
    </w:p>
    <w:p>
      <w:pPr>
        <w:widowControl/>
        <w:autoSpaceDE w:val="0"/>
        <w:autoSpaceDN w:val="0"/>
        <w:adjustRightInd w:val="0"/>
        <w:ind w:firstLine="480"/>
        <w:jc w:val="left"/>
        <w:outlineLvl w:val="0"/>
        <w:rPr>
          <w:kern w:val="0"/>
          <w:sz w:val="24"/>
          <w:lang w:bidi="en-US"/>
        </w:rPr>
      </w:pPr>
      <w:bookmarkStart w:id="1143" w:name="_Toc18683410"/>
      <w:r>
        <w:rPr>
          <w:rFonts w:hint="eastAsia"/>
          <w:kern w:val="0"/>
          <w:sz w:val="24"/>
          <w:lang w:bidi="en-US"/>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3"/>
    </w:p>
    <w:p>
      <w:pPr>
        <w:widowControl/>
        <w:autoSpaceDE w:val="0"/>
        <w:autoSpaceDN w:val="0"/>
        <w:adjustRightInd w:val="0"/>
        <w:ind w:firstLine="480"/>
        <w:jc w:val="left"/>
        <w:outlineLvl w:val="0"/>
        <w:rPr>
          <w:kern w:val="0"/>
          <w:sz w:val="24"/>
          <w:lang w:bidi="en-US"/>
        </w:rPr>
      </w:pPr>
      <w:bookmarkStart w:id="1144" w:name="_Toc18683411"/>
      <w:r>
        <w:rPr>
          <w:rFonts w:hint="eastAsia"/>
          <w:kern w:val="0"/>
          <w:sz w:val="24"/>
          <w:lang w:bidi="en-US"/>
        </w:rPr>
        <w:t>第一条　甲乙双方的责任</w:t>
      </w:r>
      <w:bookmarkEnd w:id="1144"/>
    </w:p>
    <w:p>
      <w:pPr>
        <w:widowControl/>
        <w:autoSpaceDE w:val="0"/>
        <w:autoSpaceDN w:val="0"/>
        <w:adjustRightInd w:val="0"/>
        <w:ind w:firstLine="480"/>
        <w:jc w:val="left"/>
        <w:outlineLvl w:val="0"/>
        <w:rPr>
          <w:kern w:val="0"/>
          <w:sz w:val="24"/>
          <w:lang w:bidi="en-US"/>
        </w:rPr>
      </w:pPr>
      <w:bookmarkStart w:id="1145" w:name="_Toc18683412"/>
      <w:r>
        <w:rPr>
          <w:rFonts w:hint="eastAsia"/>
          <w:kern w:val="0"/>
          <w:sz w:val="24"/>
          <w:lang w:bidi="en-US"/>
        </w:rPr>
        <w:t>（一）应严格遵守国家关于市场准入、项目招标投标、工程建设、施工安装和市场活动等有关法律、法规，相关政策，以及廉政建设的各项规定。</w:t>
      </w:r>
      <w:bookmarkEnd w:id="1145"/>
    </w:p>
    <w:p>
      <w:pPr>
        <w:widowControl/>
        <w:autoSpaceDE w:val="0"/>
        <w:autoSpaceDN w:val="0"/>
        <w:adjustRightInd w:val="0"/>
        <w:ind w:firstLine="480"/>
        <w:jc w:val="left"/>
        <w:outlineLvl w:val="0"/>
        <w:rPr>
          <w:kern w:val="0"/>
          <w:sz w:val="24"/>
          <w:lang w:bidi="en-US"/>
        </w:rPr>
      </w:pPr>
      <w:bookmarkStart w:id="1146" w:name="_Toc18683413"/>
      <w:r>
        <w:rPr>
          <w:rFonts w:hint="eastAsia"/>
          <w:kern w:val="0"/>
          <w:sz w:val="24"/>
          <w:lang w:bidi="en-US"/>
        </w:rPr>
        <w:t>（二）严格执行建设工程项目承发包合同文件，自觉按合同办事。</w:t>
      </w:r>
      <w:bookmarkEnd w:id="1146"/>
    </w:p>
    <w:p>
      <w:pPr>
        <w:widowControl/>
        <w:autoSpaceDE w:val="0"/>
        <w:autoSpaceDN w:val="0"/>
        <w:adjustRightInd w:val="0"/>
        <w:ind w:firstLine="480"/>
        <w:jc w:val="left"/>
        <w:outlineLvl w:val="0"/>
        <w:rPr>
          <w:kern w:val="0"/>
          <w:sz w:val="24"/>
          <w:lang w:bidi="en-US"/>
        </w:rPr>
      </w:pPr>
      <w:bookmarkStart w:id="1147" w:name="_Toc18683414"/>
      <w:r>
        <w:rPr>
          <w:rFonts w:hint="eastAsia"/>
          <w:kern w:val="0"/>
          <w:sz w:val="24"/>
          <w:lang w:bidi="en-US"/>
        </w:rPr>
        <w:t>（三）业务活动必须坚持公开、公平、公正、诚信、透明的原则（除法律法规另有规定者外），不得为获取不正当的利益，损害国家、集体和对方利益，不得违反工程建设管理、施工安装的规章制度。</w:t>
      </w:r>
      <w:bookmarkEnd w:id="1147"/>
    </w:p>
    <w:p>
      <w:pPr>
        <w:widowControl/>
        <w:autoSpaceDE w:val="0"/>
        <w:autoSpaceDN w:val="0"/>
        <w:adjustRightInd w:val="0"/>
        <w:ind w:firstLine="480"/>
        <w:jc w:val="left"/>
        <w:outlineLvl w:val="0"/>
        <w:rPr>
          <w:kern w:val="0"/>
          <w:sz w:val="24"/>
          <w:lang w:bidi="en-US"/>
        </w:rPr>
      </w:pPr>
      <w:bookmarkStart w:id="1148" w:name="_Toc18683415"/>
      <w:r>
        <w:rPr>
          <w:rFonts w:hint="eastAsia"/>
          <w:kern w:val="0"/>
          <w:sz w:val="24"/>
          <w:lang w:bidi="en-US"/>
        </w:rPr>
        <w:t>（四）发现对方在业务活动中有违规、违纪、违法行为的，应及时提醒对方，情节严重的，应向其上级主管部门或纪检监察、司法等有关机关举报。</w:t>
      </w:r>
      <w:bookmarkEnd w:id="1148"/>
    </w:p>
    <w:p>
      <w:pPr>
        <w:widowControl/>
        <w:autoSpaceDE w:val="0"/>
        <w:autoSpaceDN w:val="0"/>
        <w:adjustRightInd w:val="0"/>
        <w:ind w:firstLine="480"/>
        <w:jc w:val="left"/>
        <w:outlineLvl w:val="0"/>
        <w:rPr>
          <w:kern w:val="0"/>
          <w:sz w:val="24"/>
          <w:lang w:bidi="en-US"/>
        </w:rPr>
      </w:pPr>
      <w:bookmarkStart w:id="1149" w:name="_Toc18683416"/>
      <w:r>
        <w:rPr>
          <w:rFonts w:hint="eastAsia"/>
          <w:kern w:val="0"/>
          <w:sz w:val="24"/>
          <w:lang w:bidi="en-US"/>
        </w:rPr>
        <w:t>第二条　甲方的责任</w:t>
      </w:r>
      <w:bookmarkEnd w:id="1149"/>
    </w:p>
    <w:p>
      <w:pPr>
        <w:widowControl/>
        <w:autoSpaceDE w:val="0"/>
        <w:autoSpaceDN w:val="0"/>
        <w:adjustRightInd w:val="0"/>
        <w:ind w:firstLine="480"/>
        <w:jc w:val="left"/>
        <w:outlineLvl w:val="0"/>
        <w:rPr>
          <w:kern w:val="0"/>
          <w:sz w:val="24"/>
          <w:lang w:bidi="en-US"/>
        </w:rPr>
      </w:pPr>
      <w:bookmarkStart w:id="1150" w:name="_Toc18683417"/>
      <w:r>
        <w:rPr>
          <w:rFonts w:hint="eastAsia"/>
          <w:kern w:val="0"/>
          <w:sz w:val="24"/>
          <w:lang w:bidi="en-US"/>
        </w:rPr>
        <w:t>甲方的领导和从事该建设工程项目的工作人员，在工程建设的事前、事中、事后应遵守以下规定：</w:t>
      </w:r>
      <w:bookmarkEnd w:id="1150"/>
    </w:p>
    <w:p>
      <w:pPr>
        <w:widowControl/>
        <w:autoSpaceDE w:val="0"/>
        <w:autoSpaceDN w:val="0"/>
        <w:adjustRightInd w:val="0"/>
        <w:ind w:firstLine="480"/>
        <w:jc w:val="left"/>
        <w:outlineLvl w:val="0"/>
        <w:rPr>
          <w:kern w:val="0"/>
          <w:sz w:val="24"/>
          <w:lang w:bidi="en-US"/>
        </w:rPr>
      </w:pPr>
      <w:bookmarkStart w:id="1151" w:name="_Toc18683418"/>
      <w:r>
        <w:rPr>
          <w:rFonts w:hint="eastAsia"/>
          <w:kern w:val="0"/>
          <w:sz w:val="24"/>
          <w:lang w:bidi="en-US"/>
        </w:rPr>
        <w:t>（一）不准向乙方和相关单位索要或接受回扣、礼金、有价证券、贵重物品和好处费、感谢费等。</w:t>
      </w:r>
      <w:bookmarkEnd w:id="1151"/>
    </w:p>
    <w:p>
      <w:pPr>
        <w:widowControl/>
        <w:autoSpaceDE w:val="0"/>
        <w:autoSpaceDN w:val="0"/>
        <w:adjustRightInd w:val="0"/>
        <w:ind w:firstLine="480"/>
        <w:jc w:val="left"/>
        <w:outlineLvl w:val="0"/>
        <w:rPr>
          <w:kern w:val="0"/>
          <w:sz w:val="24"/>
          <w:lang w:bidi="en-US"/>
        </w:rPr>
      </w:pPr>
      <w:bookmarkStart w:id="1152" w:name="_Toc18683419"/>
      <w:r>
        <w:rPr>
          <w:rFonts w:hint="eastAsia"/>
          <w:kern w:val="0"/>
          <w:sz w:val="24"/>
          <w:lang w:bidi="en-US"/>
        </w:rPr>
        <w:t>（二）不准在乙方和相关单位报销任何应由甲方或个人支付的费用。</w:t>
      </w:r>
      <w:bookmarkEnd w:id="1152"/>
    </w:p>
    <w:p>
      <w:pPr>
        <w:widowControl/>
        <w:autoSpaceDE w:val="0"/>
        <w:autoSpaceDN w:val="0"/>
        <w:adjustRightInd w:val="0"/>
        <w:ind w:firstLine="480"/>
        <w:jc w:val="left"/>
        <w:outlineLvl w:val="0"/>
        <w:rPr>
          <w:kern w:val="0"/>
          <w:sz w:val="24"/>
          <w:lang w:bidi="en-US"/>
        </w:rPr>
      </w:pPr>
      <w:bookmarkStart w:id="1153" w:name="_Toc18683420"/>
      <w:r>
        <w:rPr>
          <w:rFonts w:hint="eastAsia"/>
          <w:kern w:val="0"/>
          <w:sz w:val="24"/>
          <w:lang w:bidi="en-US"/>
        </w:rPr>
        <w:t>（三）不准要求、暗示或接受乙方和相关单位为个人装修住房、婚丧嫁娶、配偶子女的工作安排以及出国（境）、旅游等提供方便。</w:t>
      </w:r>
      <w:bookmarkEnd w:id="1153"/>
    </w:p>
    <w:p>
      <w:pPr>
        <w:widowControl/>
        <w:autoSpaceDE w:val="0"/>
        <w:autoSpaceDN w:val="0"/>
        <w:adjustRightInd w:val="0"/>
        <w:ind w:firstLine="480"/>
        <w:jc w:val="left"/>
        <w:outlineLvl w:val="0"/>
        <w:rPr>
          <w:kern w:val="0"/>
          <w:sz w:val="24"/>
          <w:lang w:bidi="en-US"/>
        </w:rPr>
      </w:pPr>
      <w:bookmarkStart w:id="1154" w:name="_Toc18683421"/>
      <w:r>
        <w:rPr>
          <w:rFonts w:hint="eastAsia"/>
          <w:kern w:val="0"/>
          <w:sz w:val="24"/>
          <w:lang w:bidi="en-US"/>
        </w:rPr>
        <w:t>（四）不准参加有可能影响公正执行公务的乙方和相关单位的宴请和健身、娱乐等活动。</w:t>
      </w:r>
      <w:bookmarkEnd w:id="1154"/>
    </w:p>
    <w:p>
      <w:pPr>
        <w:widowControl/>
        <w:autoSpaceDE w:val="0"/>
        <w:autoSpaceDN w:val="0"/>
        <w:adjustRightInd w:val="0"/>
        <w:ind w:firstLine="480"/>
        <w:jc w:val="left"/>
        <w:outlineLvl w:val="0"/>
        <w:rPr>
          <w:kern w:val="0"/>
          <w:sz w:val="24"/>
          <w:lang w:bidi="en-US"/>
        </w:rPr>
      </w:pPr>
      <w:bookmarkStart w:id="1155" w:name="_Toc18683422"/>
      <w:r>
        <w:rPr>
          <w:rFonts w:hint="eastAsia"/>
          <w:kern w:val="0"/>
          <w:sz w:val="24"/>
          <w:lang w:bidi="en-US"/>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5"/>
    </w:p>
    <w:p>
      <w:pPr>
        <w:widowControl/>
        <w:autoSpaceDE w:val="0"/>
        <w:autoSpaceDN w:val="0"/>
        <w:adjustRightInd w:val="0"/>
        <w:ind w:firstLine="480"/>
        <w:jc w:val="left"/>
        <w:outlineLvl w:val="0"/>
        <w:rPr>
          <w:kern w:val="0"/>
          <w:sz w:val="24"/>
          <w:lang w:bidi="en-US"/>
        </w:rPr>
      </w:pPr>
      <w:bookmarkStart w:id="1156" w:name="_Toc18683423"/>
      <w:r>
        <w:rPr>
          <w:rFonts w:hint="eastAsia"/>
          <w:kern w:val="0"/>
          <w:sz w:val="24"/>
          <w:lang w:bidi="en-US"/>
        </w:rPr>
        <w:t>第三条　乙方的责任</w:t>
      </w:r>
      <w:bookmarkEnd w:id="1156"/>
    </w:p>
    <w:p>
      <w:pPr>
        <w:widowControl/>
        <w:autoSpaceDE w:val="0"/>
        <w:autoSpaceDN w:val="0"/>
        <w:adjustRightInd w:val="0"/>
        <w:ind w:firstLine="480"/>
        <w:jc w:val="left"/>
        <w:outlineLvl w:val="0"/>
        <w:rPr>
          <w:kern w:val="0"/>
          <w:sz w:val="24"/>
          <w:lang w:bidi="en-US"/>
        </w:rPr>
      </w:pPr>
      <w:bookmarkStart w:id="1157" w:name="_Toc18683424"/>
      <w:r>
        <w:rPr>
          <w:rFonts w:hint="eastAsia"/>
          <w:kern w:val="0"/>
          <w:sz w:val="24"/>
          <w:lang w:bidi="en-US"/>
        </w:rPr>
        <w:t>应与甲方保持正常的业务交往，按照有关法律法规和程序开展业务工作，严格执行工程建设的有关方针、政策，尤其是有关建筑施工安装的强制性标准和规范，并遵守以下规定：</w:t>
      </w:r>
      <w:bookmarkEnd w:id="1157"/>
    </w:p>
    <w:p>
      <w:pPr>
        <w:widowControl/>
        <w:autoSpaceDE w:val="0"/>
        <w:autoSpaceDN w:val="0"/>
        <w:adjustRightInd w:val="0"/>
        <w:ind w:firstLine="480"/>
        <w:jc w:val="left"/>
        <w:outlineLvl w:val="0"/>
        <w:rPr>
          <w:kern w:val="0"/>
          <w:sz w:val="24"/>
          <w:lang w:bidi="en-US"/>
        </w:rPr>
      </w:pPr>
      <w:bookmarkStart w:id="1158" w:name="_Toc18683425"/>
      <w:r>
        <w:rPr>
          <w:rFonts w:hint="eastAsia"/>
          <w:kern w:val="0"/>
          <w:sz w:val="24"/>
          <w:lang w:bidi="en-US"/>
        </w:rPr>
        <w:t>（一）不准以任何理由向甲方、相关单位及其工作人员索要、接受或赠送礼金、有价证券、贵重物品和回扣、好处费、感谢费等。</w:t>
      </w:r>
      <w:bookmarkEnd w:id="1158"/>
    </w:p>
    <w:p>
      <w:pPr>
        <w:widowControl/>
        <w:autoSpaceDE w:val="0"/>
        <w:autoSpaceDN w:val="0"/>
        <w:adjustRightInd w:val="0"/>
        <w:ind w:firstLine="480"/>
        <w:jc w:val="left"/>
        <w:outlineLvl w:val="0"/>
        <w:rPr>
          <w:kern w:val="0"/>
          <w:sz w:val="24"/>
          <w:lang w:bidi="en-US"/>
        </w:rPr>
      </w:pPr>
      <w:bookmarkStart w:id="1159" w:name="_Toc18683426"/>
      <w:r>
        <w:rPr>
          <w:rFonts w:hint="eastAsia"/>
          <w:kern w:val="0"/>
          <w:sz w:val="24"/>
          <w:lang w:bidi="en-US"/>
        </w:rPr>
        <w:t>（二）不准以任何理由为甲方和相关单位报销应由对方或个人支付的费用。</w:t>
      </w:r>
      <w:bookmarkEnd w:id="1159"/>
    </w:p>
    <w:p>
      <w:pPr>
        <w:widowControl/>
        <w:autoSpaceDE w:val="0"/>
        <w:autoSpaceDN w:val="0"/>
        <w:adjustRightInd w:val="0"/>
        <w:ind w:firstLine="480"/>
        <w:jc w:val="left"/>
        <w:outlineLvl w:val="0"/>
        <w:rPr>
          <w:kern w:val="0"/>
          <w:sz w:val="24"/>
          <w:lang w:bidi="en-US"/>
        </w:rPr>
      </w:pPr>
      <w:bookmarkStart w:id="1160" w:name="_Toc18683427"/>
      <w:r>
        <w:rPr>
          <w:rFonts w:hint="eastAsia"/>
          <w:kern w:val="0"/>
          <w:sz w:val="24"/>
          <w:lang w:bidi="en-US"/>
        </w:rPr>
        <w:t>（三）不准接受或暗示为甲方、相关单位或个人装修住房、婚丧嫁娶、配偶子女的工作安排以及出国（境）、旅游等提供方便。</w:t>
      </w:r>
      <w:bookmarkEnd w:id="1160"/>
    </w:p>
    <w:p>
      <w:pPr>
        <w:widowControl/>
        <w:autoSpaceDE w:val="0"/>
        <w:autoSpaceDN w:val="0"/>
        <w:adjustRightInd w:val="0"/>
        <w:ind w:firstLine="480"/>
        <w:jc w:val="left"/>
        <w:outlineLvl w:val="0"/>
        <w:rPr>
          <w:kern w:val="0"/>
          <w:sz w:val="24"/>
          <w:lang w:bidi="en-US"/>
        </w:rPr>
      </w:pPr>
      <w:bookmarkStart w:id="1161" w:name="_Toc18683428"/>
      <w:r>
        <w:rPr>
          <w:rFonts w:hint="eastAsia"/>
          <w:kern w:val="0"/>
          <w:sz w:val="24"/>
          <w:lang w:bidi="en-US"/>
        </w:rPr>
        <w:t>（四）不准以任何理由为甲方、相关单位或个人组织有可能影响公正执行公务的宴请、健身、娱乐等活动。</w:t>
      </w:r>
      <w:bookmarkEnd w:id="1161"/>
    </w:p>
    <w:p>
      <w:pPr>
        <w:widowControl/>
        <w:autoSpaceDE w:val="0"/>
        <w:autoSpaceDN w:val="0"/>
        <w:adjustRightInd w:val="0"/>
        <w:ind w:firstLine="480"/>
        <w:jc w:val="left"/>
        <w:outlineLvl w:val="0"/>
        <w:rPr>
          <w:kern w:val="0"/>
          <w:sz w:val="24"/>
          <w:lang w:bidi="en-US"/>
        </w:rPr>
      </w:pPr>
      <w:bookmarkStart w:id="1162" w:name="_Toc18683429"/>
      <w:r>
        <w:rPr>
          <w:rFonts w:hint="eastAsia"/>
          <w:kern w:val="0"/>
          <w:sz w:val="24"/>
          <w:lang w:bidi="en-US"/>
        </w:rPr>
        <w:t>第四条　违约责任</w:t>
      </w:r>
      <w:bookmarkEnd w:id="1162"/>
    </w:p>
    <w:p>
      <w:pPr>
        <w:widowControl/>
        <w:autoSpaceDE w:val="0"/>
        <w:autoSpaceDN w:val="0"/>
        <w:adjustRightInd w:val="0"/>
        <w:ind w:firstLine="480"/>
        <w:jc w:val="left"/>
        <w:outlineLvl w:val="0"/>
        <w:rPr>
          <w:kern w:val="0"/>
          <w:sz w:val="24"/>
          <w:lang w:bidi="en-US"/>
        </w:rPr>
      </w:pPr>
      <w:bookmarkStart w:id="1163" w:name="_Toc18683430"/>
      <w:r>
        <w:rPr>
          <w:rFonts w:hint="eastAsia"/>
          <w:kern w:val="0"/>
          <w:sz w:val="24"/>
          <w:lang w:bidi="en-US"/>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3"/>
    </w:p>
    <w:p>
      <w:pPr>
        <w:widowControl/>
        <w:autoSpaceDE w:val="0"/>
        <w:autoSpaceDN w:val="0"/>
        <w:adjustRightInd w:val="0"/>
        <w:ind w:firstLine="480"/>
        <w:jc w:val="left"/>
        <w:outlineLvl w:val="0"/>
        <w:rPr>
          <w:kern w:val="0"/>
          <w:sz w:val="24"/>
          <w:lang w:bidi="en-US"/>
        </w:rPr>
      </w:pPr>
      <w:bookmarkStart w:id="1164" w:name="_Toc18683431"/>
      <w:r>
        <w:rPr>
          <w:rFonts w:hint="eastAsia"/>
          <w:kern w:val="0"/>
          <w:sz w:val="24"/>
          <w:lang w:bidi="en-US"/>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4"/>
    </w:p>
    <w:p>
      <w:pPr>
        <w:widowControl/>
        <w:autoSpaceDE w:val="0"/>
        <w:autoSpaceDN w:val="0"/>
        <w:adjustRightInd w:val="0"/>
        <w:ind w:firstLine="480"/>
        <w:jc w:val="left"/>
        <w:outlineLvl w:val="0"/>
        <w:rPr>
          <w:kern w:val="0"/>
          <w:sz w:val="24"/>
          <w:lang w:bidi="en-US"/>
        </w:rPr>
      </w:pPr>
      <w:bookmarkStart w:id="1165" w:name="_Toc18683432"/>
      <w:r>
        <w:rPr>
          <w:rFonts w:hint="eastAsia"/>
          <w:kern w:val="0"/>
          <w:sz w:val="24"/>
          <w:lang w:bidi="en-US"/>
        </w:rPr>
        <w:t>第五条　本责任书作为工程施工合同的附件，与工程施工合同具有同等法律效力。经双方签署后立即生效。</w:t>
      </w:r>
      <w:bookmarkEnd w:id="1165"/>
    </w:p>
    <w:p>
      <w:pPr>
        <w:widowControl/>
        <w:autoSpaceDE w:val="0"/>
        <w:autoSpaceDN w:val="0"/>
        <w:adjustRightInd w:val="0"/>
        <w:ind w:firstLine="480"/>
        <w:jc w:val="left"/>
        <w:outlineLvl w:val="0"/>
        <w:rPr>
          <w:kern w:val="0"/>
          <w:sz w:val="24"/>
          <w:lang w:bidi="en-US"/>
        </w:rPr>
      </w:pPr>
      <w:bookmarkStart w:id="1166" w:name="_Toc18683433"/>
      <w:r>
        <w:rPr>
          <w:rFonts w:hint="eastAsia"/>
          <w:kern w:val="0"/>
          <w:sz w:val="24"/>
          <w:lang w:bidi="en-US"/>
        </w:rPr>
        <w:t>第六条　本责任书的有效期为双方签署之日起至该工程项目竣工验收合格时止。</w:t>
      </w:r>
      <w:bookmarkEnd w:id="1166"/>
    </w:p>
    <w:p>
      <w:pPr>
        <w:widowControl/>
        <w:autoSpaceDE w:val="0"/>
        <w:autoSpaceDN w:val="0"/>
        <w:adjustRightInd w:val="0"/>
        <w:ind w:firstLine="480"/>
        <w:jc w:val="left"/>
        <w:outlineLvl w:val="0"/>
        <w:rPr>
          <w:kern w:val="0"/>
          <w:sz w:val="24"/>
          <w:lang w:bidi="en-US"/>
        </w:rPr>
      </w:pPr>
      <w:bookmarkStart w:id="1167" w:name="_Toc18683434"/>
      <w:r>
        <w:rPr>
          <w:rFonts w:hint="eastAsia"/>
          <w:kern w:val="0"/>
          <w:sz w:val="24"/>
          <w:lang w:bidi="en-US"/>
        </w:rPr>
        <w:t>第七条</w:t>
      </w:r>
      <w:r>
        <w:rPr>
          <w:rFonts w:hint="eastAsia"/>
          <w:kern w:val="0"/>
          <w:sz w:val="24"/>
          <w:lang w:bidi="en-US"/>
        </w:rPr>
        <w:tab/>
      </w:r>
      <w:r>
        <w:rPr>
          <w:rFonts w:hint="eastAsia"/>
          <w:kern w:val="0"/>
          <w:sz w:val="24"/>
          <w:lang w:bidi="en-US"/>
        </w:rPr>
        <w:t>本责任书一式四份，由甲乙双方各执一份，送交甲乙双方的监督单位各一份。</w:t>
      </w:r>
      <w:bookmarkEnd w:id="1167"/>
    </w:p>
    <w:p>
      <w:pPr>
        <w:widowControl/>
        <w:autoSpaceDE w:val="0"/>
        <w:autoSpaceDN w:val="0"/>
        <w:adjustRightInd w:val="0"/>
        <w:ind w:firstLine="480"/>
        <w:jc w:val="left"/>
        <w:outlineLvl w:val="0"/>
        <w:rPr>
          <w:kern w:val="0"/>
          <w:sz w:val="24"/>
          <w:lang w:bidi="en-US"/>
        </w:rPr>
      </w:pPr>
      <w:bookmarkStart w:id="1168" w:name="_Toc18683435"/>
      <w:r>
        <w:rPr>
          <w:rFonts w:hint="eastAsia"/>
          <w:kern w:val="0"/>
          <w:sz w:val="24"/>
          <w:lang w:bidi="en-US"/>
        </w:rPr>
        <w:t>以下空白。</w:t>
      </w:r>
      <w:bookmarkEnd w:id="1168"/>
    </w:p>
    <w:p>
      <w:pPr>
        <w:widowControl/>
        <w:shd w:val="clear" w:color="auto" w:fill="FFFFFF"/>
        <w:spacing w:line="390" w:lineRule="atLeast"/>
        <w:ind w:left="6900" w:leftChars="200" w:hanging="6480" w:hangingChars="2700"/>
        <w:jc w:val="left"/>
        <w:rPr>
          <w:kern w:val="0"/>
          <w:sz w:val="24"/>
          <w:lang w:bidi="en-US"/>
        </w:rPr>
      </w:pPr>
    </w:p>
    <w:p>
      <w:pPr>
        <w:widowControl/>
        <w:autoSpaceDE w:val="0"/>
        <w:autoSpaceDN w:val="0"/>
        <w:adjustRightInd w:val="0"/>
        <w:ind w:firstLine="480"/>
        <w:jc w:val="left"/>
        <w:outlineLvl w:val="0"/>
        <w:rPr>
          <w:kern w:val="0"/>
          <w:sz w:val="24"/>
          <w:lang w:bidi="en-US"/>
        </w:rPr>
      </w:pPr>
      <w:bookmarkStart w:id="1169" w:name="_Toc18683436"/>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r>
        <w:rPr>
          <w:rFonts w:hint="eastAsia"/>
          <w:kern w:val="0"/>
          <w:sz w:val="24"/>
          <w:lang w:bidi="en-US"/>
        </w:rPr>
        <w:t>甲方单位：（盖章）　　　　　　　　　　乙方单位：（盖章）</w:t>
      </w:r>
      <w:bookmarkEnd w:id="1169"/>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0" w:name="_Toc18683437"/>
      <w:r>
        <w:rPr>
          <w:rFonts w:hint="eastAsia"/>
          <w:kern w:val="0"/>
          <w:sz w:val="24"/>
          <w:lang w:bidi="en-US"/>
        </w:rPr>
        <w:t>法定代表人或授权代理人：　　　　　　　法定代表人或授权代理人：</w:t>
      </w:r>
      <w:bookmarkEnd w:id="1170"/>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1" w:name="_Toc18683438"/>
      <w:r>
        <w:rPr>
          <w:rFonts w:hint="eastAsia"/>
          <w:kern w:val="0"/>
          <w:sz w:val="24"/>
          <w:lang w:bidi="en-US"/>
        </w:rPr>
        <w:t>地址：北京市昌平区立汤路168号　　　　地址：</w:t>
      </w:r>
      <w:bookmarkEnd w:id="1171"/>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2" w:name="_Toc18683439"/>
      <w:r>
        <w:rPr>
          <w:rFonts w:hint="eastAsia"/>
          <w:kern w:val="0"/>
          <w:sz w:val="24"/>
          <w:lang w:bidi="en-US"/>
        </w:rPr>
        <w:t>电话：</w:t>
      </w:r>
      <w:r>
        <w:rPr>
          <w:kern w:val="0"/>
          <w:sz w:val="24"/>
          <w:lang w:bidi="en-US"/>
        </w:rPr>
        <w:t>010-56118899</w:t>
      </w:r>
      <w:r>
        <w:rPr>
          <w:rFonts w:hint="eastAsia"/>
          <w:kern w:val="0"/>
          <w:sz w:val="24"/>
          <w:lang w:bidi="en-US"/>
        </w:rPr>
        <w:t>　　　　　　　　　　电话：</w:t>
      </w:r>
      <w:bookmarkEnd w:id="1172"/>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1200" w:firstLineChars="500"/>
        <w:jc w:val="left"/>
        <w:outlineLvl w:val="0"/>
        <w:rPr>
          <w:kern w:val="0"/>
          <w:sz w:val="24"/>
          <w:lang w:bidi="en-US"/>
        </w:rPr>
      </w:pPr>
      <w:bookmarkStart w:id="1173" w:name="_Toc18683440"/>
      <w:r>
        <w:rPr>
          <w:rFonts w:hint="eastAsia"/>
          <w:kern w:val="0"/>
          <w:sz w:val="24"/>
          <w:lang w:bidi="en-US"/>
        </w:rPr>
        <w:t>年月日　　　　　　年月日</w:t>
      </w:r>
      <w:bookmarkEnd w:id="1173"/>
    </w:p>
    <w:p>
      <w:pPr>
        <w:pStyle w:val="35"/>
        <w:tabs>
          <w:tab w:val="left" w:pos="238"/>
          <w:tab w:val="center" w:pos="4407"/>
        </w:tabs>
        <w:wordWrap w:val="0"/>
        <w:spacing w:before="192" w:beforeAutospacing="0"/>
        <w:ind w:firstLine="0" w:firstLineChars="0"/>
        <w:rPr>
          <w:b/>
          <w:bCs/>
          <w:sz w:val="18"/>
          <w:szCs w:val="18"/>
        </w:rPr>
      </w:pPr>
    </w:p>
    <w:p>
      <w:pPr>
        <w:pStyle w:val="35"/>
        <w:tabs>
          <w:tab w:val="left" w:pos="238"/>
          <w:tab w:val="center" w:pos="4407"/>
        </w:tabs>
        <w:wordWrap w:val="0"/>
        <w:spacing w:before="192" w:beforeAutospacing="0"/>
        <w:ind w:firstLine="0" w:firstLineChars="0"/>
        <w:rPr>
          <w:b/>
          <w:bCs/>
          <w:sz w:val="18"/>
          <w:szCs w:val="18"/>
        </w:rPr>
      </w:pPr>
    </w:p>
    <w:p>
      <w:pPr>
        <w:pStyle w:val="35"/>
        <w:tabs>
          <w:tab w:val="left" w:pos="238"/>
          <w:tab w:val="center" w:pos="4407"/>
        </w:tabs>
        <w:wordWrap w:val="0"/>
        <w:spacing w:before="192" w:beforeAutospacing="0"/>
        <w:ind w:firstLine="0" w:firstLineChars="0"/>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2"/>
        <w:keepNext w:val="0"/>
        <w:keepLines w:val="0"/>
        <w:ind w:left="0"/>
        <w:rPr>
          <w:rFonts w:ascii="宋体" w:hAnsi="宋体"/>
        </w:rPr>
      </w:pPr>
      <w:bookmarkStart w:id="1174" w:name="_Toc395611388"/>
      <w:bookmarkStart w:id="1175" w:name="_Toc138740212"/>
      <w:r>
        <w:rPr>
          <w:rFonts w:hint="eastAsia" w:ascii="宋体" w:hAnsi="宋体"/>
        </w:rPr>
        <w:t>投标文件商务标部分格式</w:t>
      </w:r>
      <w:bookmarkEnd w:id="1174"/>
      <w:bookmarkEnd w:id="1175"/>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5"/>
        <w:ind w:firstLine="0" w:firstLineChars="0"/>
      </w:pPr>
      <w:r>
        <w:rPr>
          <w:rFonts w:hint="eastAsia"/>
        </w:rPr>
        <w:t>（商务标部分）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61"/>
        <w:ind w:firstLine="422"/>
        <w:jc w:val="center"/>
        <w:rPr>
          <w:sz w:val="32"/>
        </w:rPr>
      </w:pPr>
      <w:r>
        <w:br w:type="page"/>
      </w:r>
      <w:r>
        <w:rPr>
          <w:rFonts w:hint="eastAsia"/>
          <w:sz w:val="32"/>
        </w:rPr>
        <w:t>投标函</w:t>
      </w:r>
    </w:p>
    <w:p>
      <w:pPr>
        <w:pStyle w:val="56"/>
        <w:ind w:firstLine="0" w:firstLineChars="0"/>
        <w:rPr>
          <w:u w:val="single"/>
        </w:rPr>
      </w:pPr>
      <w:r>
        <w:rPr>
          <w:rFonts w:hint="eastAsia"/>
        </w:rPr>
        <w:t>致：</w:t>
      </w:r>
    </w:p>
    <w:p>
      <w:pPr>
        <w:pStyle w:val="56"/>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rFonts w:hint="eastAsia"/>
          <w:color w:val="FF0000"/>
          <w:u w:val="single"/>
        </w:rPr>
        <w:t>元</w:t>
      </w:r>
      <w:r>
        <w:rPr>
          <w:rFonts w:hint="eastAsia"/>
          <w:color w:val="FF0000"/>
        </w:rPr>
        <w:t>）的投标报价，其中安全防护、文明施工措施费元，其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6"/>
        <w:ind w:firstLine="420"/>
      </w:pPr>
      <w:r>
        <w:t>2</w:t>
      </w:r>
      <w:r>
        <w:rPr>
          <w:rFonts w:hint="eastAsia"/>
        </w:rPr>
        <w:t>、我方已详细审核全部招标文件，包括修改文件（如有时）及有关附件。</w:t>
      </w:r>
    </w:p>
    <w:p>
      <w:pPr>
        <w:pStyle w:val="56"/>
        <w:ind w:firstLine="420"/>
      </w:pPr>
      <w:r>
        <w:t>3</w:t>
      </w:r>
      <w:r>
        <w:rPr>
          <w:rFonts w:hint="eastAsia"/>
        </w:rPr>
        <w:t>、我方承认投标函是我方投标文件的组成部分。</w:t>
      </w:r>
    </w:p>
    <w:p>
      <w:pPr>
        <w:pStyle w:val="56"/>
        <w:ind w:left="239" w:leftChars="114" w:firstLine="210" w:firstLineChars="100"/>
      </w:pPr>
      <w:r>
        <w:t>4</w:t>
      </w:r>
      <w:r>
        <w:rPr>
          <w:rFonts w:hint="eastAsia"/>
        </w:rPr>
        <w:t>、一旦我方中标，我方保证按合同协议书中规定的工期：日历天内完成并移交全部工程，质量标准为。</w:t>
      </w:r>
    </w:p>
    <w:p>
      <w:pPr>
        <w:pStyle w:val="56"/>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56"/>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6"/>
        <w:ind w:firstLine="420"/>
      </w:pPr>
      <w:r>
        <w:t>7</w:t>
      </w:r>
      <w:r>
        <w:rPr>
          <w:rFonts w:hint="eastAsia"/>
        </w:rPr>
        <w:t>、除非另外达成协议并生效，你方的中标通知书和本投标文件将成为约束双方的合同文件的组成部分。</w:t>
      </w:r>
    </w:p>
    <w:p>
      <w:pPr>
        <w:pStyle w:val="56"/>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56"/>
        <w:ind w:firstLine="420"/>
      </w:pPr>
      <w:r>
        <w:rPr>
          <w:rFonts w:hint="eastAsia"/>
        </w:rPr>
        <w:t>9、我方理解贵方将不受必须接受你们所收到的最低标价或其他任何投标文件的约束。</w:t>
      </w:r>
    </w:p>
    <w:p>
      <w:pPr>
        <w:pStyle w:val="56"/>
        <w:ind w:firstLine="420"/>
      </w:pPr>
      <w:r>
        <w:rPr>
          <w:rFonts w:hint="eastAsia"/>
        </w:rPr>
        <w:t>投标人：（盖章）</w:t>
      </w:r>
    </w:p>
    <w:p>
      <w:pPr>
        <w:pStyle w:val="56"/>
        <w:ind w:firstLine="420"/>
      </w:pPr>
      <w:r>
        <w:rPr>
          <w:rFonts w:hint="eastAsia"/>
        </w:rPr>
        <w:t>单位地址：</w:t>
      </w:r>
      <w:r>
        <w:t>________________________________________________</w:t>
      </w:r>
    </w:p>
    <w:p>
      <w:pPr>
        <w:pStyle w:val="56"/>
        <w:ind w:firstLine="420"/>
      </w:pPr>
      <w:r>
        <w:rPr>
          <w:rFonts w:hint="eastAsia"/>
        </w:rPr>
        <w:t>法定代表人或其委托代理人：（签字）</w:t>
      </w:r>
    </w:p>
    <w:p>
      <w:pPr>
        <w:pStyle w:val="56"/>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4"/>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5"/>
        <w:ind w:firstLine="643"/>
      </w:pPr>
      <w:r>
        <w:rPr>
          <w:rFonts w:hint="eastAsia"/>
        </w:rPr>
        <w:t>法定代表人身份证明书</w:t>
      </w:r>
    </w:p>
    <w:p>
      <w:pPr>
        <w:pStyle w:val="56"/>
        <w:ind w:firstLine="420"/>
      </w:pPr>
    </w:p>
    <w:p>
      <w:pPr>
        <w:pStyle w:val="56"/>
        <w:ind w:firstLine="420"/>
      </w:pPr>
    </w:p>
    <w:p>
      <w:pPr>
        <w:pStyle w:val="56"/>
        <w:ind w:firstLine="420"/>
      </w:pPr>
      <w:r>
        <w:rPr>
          <w:rFonts w:hint="eastAsia"/>
        </w:rPr>
        <w:t>单位名称：_____________________________________________</w:t>
      </w:r>
    </w:p>
    <w:p>
      <w:pPr>
        <w:pStyle w:val="56"/>
        <w:ind w:firstLine="420"/>
      </w:pPr>
      <w:r>
        <w:rPr>
          <w:rFonts w:hint="eastAsia"/>
        </w:rPr>
        <w:t>单位性质：_____________________________________________</w:t>
      </w:r>
    </w:p>
    <w:p>
      <w:pPr>
        <w:pStyle w:val="56"/>
        <w:ind w:firstLine="420"/>
      </w:pPr>
      <w:r>
        <w:rPr>
          <w:rFonts w:hint="eastAsia"/>
        </w:rPr>
        <w:t>地    址：_____________________________________________</w:t>
      </w:r>
    </w:p>
    <w:p>
      <w:pPr>
        <w:pStyle w:val="56"/>
        <w:ind w:firstLine="420"/>
      </w:pPr>
      <w:r>
        <w:rPr>
          <w:rFonts w:hint="eastAsia"/>
        </w:rPr>
        <w:t>成立时间：           年        月       日</w:t>
      </w:r>
    </w:p>
    <w:p>
      <w:pPr>
        <w:pStyle w:val="56"/>
        <w:ind w:firstLine="420"/>
      </w:pPr>
      <w:r>
        <w:rPr>
          <w:rFonts w:hint="eastAsia"/>
        </w:rPr>
        <w:t>经营期限：___________________</w:t>
      </w:r>
    </w:p>
    <w:p>
      <w:pPr>
        <w:pStyle w:val="56"/>
        <w:ind w:firstLine="420"/>
      </w:pPr>
      <w:r>
        <w:rPr>
          <w:rFonts w:hint="eastAsia"/>
        </w:rPr>
        <w:t>姓    名：           性别：        年龄：           职务：_______</w:t>
      </w:r>
    </w:p>
    <w:p>
      <w:pPr>
        <w:pStyle w:val="56"/>
        <w:ind w:firstLine="420"/>
      </w:pPr>
      <w:r>
        <w:rPr>
          <w:rFonts w:hint="eastAsia"/>
        </w:rPr>
        <w:t>身份证号码：</w:t>
      </w:r>
    </w:p>
    <w:p>
      <w:pPr>
        <w:pStyle w:val="56"/>
        <w:ind w:firstLine="420"/>
      </w:pPr>
      <w:r>
        <w:rPr>
          <w:rFonts w:hint="eastAsia"/>
        </w:rPr>
        <w:t>系          （投标人单位名称）         的法定代表人。</w:t>
      </w:r>
    </w:p>
    <w:p>
      <w:pPr>
        <w:pStyle w:val="56"/>
        <w:ind w:firstLine="420"/>
      </w:pPr>
    </w:p>
    <w:p>
      <w:pPr>
        <w:pStyle w:val="56"/>
        <w:ind w:firstLine="420"/>
      </w:pPr>
    </w:p>
    <w:p>
      <w:pPr>
        <w:pStyle w:val="56"/>
        <w:ind w:firstLine="420"/>
      </w:pPr>
      <w:r>
        <w:rPr>
          <w:rFonts w:hint="eastAsia"/>
        </w:rPr>
        <w:t>特此证明。</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r>
        <w:rPr>
          <w:rFonts w:hint="eastAsia"/>
        </w:rPr>
        <w:t>投标人：（盖公章）</w:t>
      </w:r>
    </w:p>
    <w:p>
      <w:pPr>
        <w:pStyle w:val="56"/>
        <w:ind w:firstLine="420"/>
      </w:pPr>
    </w:p>
    <w:p>
      <w:pPr>
        <w:pStyle w:val="56"/>
        <w:ind w:firstLine="420"/>
      </w:pPr>
      <w:r>
        <w:rPr>
          <w:rFonts w:hint="eastAsia"/>
        </w:rPr>
        <w:t>日    期：    年    月    日</w:t>
      </w:r>
    </w:p>
    <w:p>
      <w:pPr>
        <w:pStyle w:val="55"/>
        <w:ind w:firstLine="643"/>
      </w:pPr>
      <w:r>
        <w:br w:type="page"/>
      </w:r>
      <w:r>
        <w:rPr>
          <w:rFonts w:hint="eastAsia"/>
        </w:rPr>
        <w:t>投标文件签署授权委托书</w:t>
      </w:r>
    </w:p>
    <w:p>
      <w:pPr>
        <w:pStyle w:val="56"/>
        <w:ind w:firstLine="420"/>
      </w:pPr>
    </w:p>
    <w:p>
      <w:pPr>
        <w:pStyle w:val="56"/>
        <w:ind w:firstLine="420"/>
      </w:pPr>
    </w:p>
    <w:p>
      <w:pPr>
        <w:pStyle w:val="56"/>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56"/>
        <w:ind w:firstLine="420"/>
      </w:pPr>
    </w:p>
    <w:p>
      <w:pPr>
        <w:pStyle w:val="56"/>
        <w:ind w:firstLine="420"/>
      </w:pPr>
      <w:r>
        <w:rPr>
          <w:rFonts w:hint="eastAsia"/>
        </w:rPr>
        <w:t>代理人无转委托权，特此委托。</w:t>
      </w:r>
    </w:p>
    <w:p>
      <w:pPr>
        <w:pStyle w:val="56"/>
        <w:ind w:firstLine="420"/>
      </w:pPr>
    </w:p>
    <w:p>
      <w:pPr>
        <w:pStyle w:val="56"/>
        <w:ind w:firstLine="420"/>
      </w:pPr>
    </w:p>
    <w:p>
      <w:pPr>
        <w:pStyle w:val="56"/>
        <w:ind w:firstLine="420"/>
      </w:pPr>
      <w:r>
        <w:rPr>
          <w:rFonts w:hint="eastAsia"/>
        </w:rPr>
        <w:t>代理人：   （签字）           性别 ：                 年龄：_______</w:t>
      </w:r>
    </w:p>
    <w:p>
      <w:pPr>
        <w:pStyle w:val="56"/>
        <w:ind w:firstLine="420"/>
      </w:pPr>
    </w:p>
    <w:p>
      <w:pPr>
        <w:pStyle w:val="56"/>
        <w:ind w:firstLine="420"/>
      </w:pPr>
      <w:r>
        <w:rPr>
          <w:rFonts w:hint="eastAsia"/>
        </w:rPr>
        <w:t>身份证号码：                    职务：</w:t>
      </w:r>
      <w:r>
        <w:rPr>
          <w:rFonts w:hint="eastAsia"/>
        </w:rPr>
        <w:tab/>
      </w:r>
      <w:r>
        <w:rPr>
          <w:rFonts w:hint="eastAsia"/>
        </w:rPr>
        <w:tab/>
      </w:r>
    </w:p>
    <w:p>
      <w:pPr>
        <w:pStyle w:val="56"/>
        <w:ind w:firstLine="420"/>
      </w:pPr>
    </w:p>
    <w:p>
      <w:pPr>
        <w:pStyle w:val="56"/>
        <w:ind w:firstLine="420"/>
      </w:pPr>
      <w:r>
        <w:rPr>
          <w:rFonts w:hint="eastAsia"/>
        </w:rPr>
        <w:t>投标人：（盖章）</w:t>
      </w:r>
    </w:p>
    <w:p>
      <w:pPr>
        <w:pStyle w:val="56"/>
        <w:ind w:firstLine="420"/>
      </w:pPr>
    </w:p>
    <w:p>
      <w:pPr>
        <w:pStyle w:val="56"/>
        <w:ind w:firstLine="420"/>
      </w:pPr>
      <w:r>
        <w:rPr>
          <w:rFonts w:hint="eastAsia"/>
        </w:rPr>
        <w:t>法定代表人：（签字）</w:t>
      </w:r>
    </w:p>
    <w:p>
      <w:pPr>
        <w:pStyle w:val="56"/>
        <w:ind w:firstLine="420"/>
      </w:pPr>
    </w:p>
    <w:p>
      <w:pPr>
        <w:pStyle w:val="56"/>
        <w:ind w:firstLine="420"/>
      </w:pPr>
      <w:r>
        <w:rPr>
          <w:rFonts w:hint="eastAsia"/>
        </w:rPr>
        <w:t>授权委托日期：    年    月     日</w:t>
      </w:r>
    </w:p>
    <w:p>
      <w:pPr>
        <w:pStyle w:val="56"/>
        <w:ind w:firstLine="420"/>
        <w:jc w:val="center"/>
        <w:rPr>
          <w:b/>
          <w:sz w:val="32"/>
        </w:rPr>
      </w:pPr>
      <w:r>
        <w:br w:type="page"/>
      </w:r>
      <w:r>
        <w:rPr>
          <w:rFonts w:hint="eastAsia"/>
          <w:b/>
          <w:sz w:val="32"/>
        </w:rPr>
        <w:t>拟派本项目项目经理情况表</w:t>
      </w:r>
    </w:p>
    <w:p>
      <w:pPr>
        <w:pStyle w:val="56"/>
        <w:ind w:firstLine="420"/>
        <w:rPr>
          <w:bCs/>
          <w:u w:val="single"/>
        </w:rPr>
      </w:pPr>
      <w:r>
        <w:rPr>
          <w:rFonts w:hint="eastAsia"/>
        </w:rPr>
        <w:t>工程名称：共     页  第    页</w:t>
      </w:r>
    </w:p>
    <w:tbl>
      <w:tblPr>
        <w:tblStyle w:val="44"/>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0"/>
            </w:pPr>
            <w:r>
              <w:rPr>
                <w:rFonts w:hint="eastAsia"/>
              </w:rPr>
              <w:t>姓名</w:t>
            </w:r>
          </w:p>
        </w:tc>
        <w:tc>
          <w:tcPr>
            <w:tcW w:w="2610" w:type="dxa"/>
            <w:gridSpan w:val="4"/>
            <w:vAlign w:val="center"/>
          </w:tcPr>
          <w:p>
            <w:pPr>
              <w:pStyle w:val="60"/>
            </w:pPr>
          </w:p>
        </w:tc>
        <w:tc>
          <w:tcPr>
            <w:tcW w:w="840" w:type="dxa"/>
            <w:vAlign w:val="center"/>
          </w:tcPr>
          <w:p>
            <w:pPr>
              <w:pStyle w:val="60"/>
            </w:pPr>
            <w:r>
              <w:rPr>
                <w:rFonts w:hint="eastAsia"/>
              </w:rPr>
              <w:t>性别</w:t>
            </w:r>
          </w:p>
        </w:tc>
        <w:tc>
          <w:tcPr>
            <w:tcW w:w="1680" w:type="dxa"/>
            <w:gridSpan w:val="3"/>
            <w:vAlign w:val="center"/>
          </w:tcPr>
          <w:p>
            <w:pPr>
              <w:pStyle w:val="60"/>
            </w:pPr>
          </w:p>
        </w:tc>
        <w:tc>
          <w:tcPr>
            <w:tcW w:w="1080" w:type="dxa"/>
            <w:gridSpan w:val="2"/>
            <w:vAlign w:val="center"/>
          </w:tcPr>
          <w:p>
            <w:pPr>
              <w:pStyle w:val="60"/>
            </w:pPr>
            <w:r>
              <w:rPr>
                <w:rFonts w:hint="eastAsia"/>
              </w:rPr>
              <w:t>年龄</w:t>
            </w:r>
          </w:p>
        </w:tc>
        <w:tc>
          <w:tcPr>
            <w:tcW w:w="2508" w:type="dxa"/>
            <w:gridSpan w:val="2"/>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0"/>
            </w:pPr>
            <w:r>
              <w:rPr>
                <w:rFonts w:hint="eastAsia"/>
              </w:rPr>
              <w:t>职务</w:t>
            </w:r>
          </w:p>
        </w:tc>
        <w:tc>
          <w:tcPr>
            <w:tcW w:w="2610" w:type="dxa"/>
            <w:gridSpan w:val="4"/>
            <w:vAlign w:val="center"/>
          </w:tcPr>
          <w:p>
            <w:pPr>
              <w:pStyle w:val="60"/>
            </w:pPr>
          </w:p>
        </w:tc>
        <w:tc>
          <w:tcPr>
            <w:tcW w:w="840" w:type="dxa"/>
            <w:vAlign w:val="center"/>
          </w:tcPr>
          <w:p>
            <w:pPr>
              <w:pStyle w:val="60"/>
            </w:pPr>
            <w:r>
              <w:rPr>
                <w:rFonts w:hint="eastAsia"/>
              </w:rPr>
              <w:t>职称</w:t>
            </w:r>
          </w:p>
        </w:tc>
        <w:tc>
          <w:tcPr>
            <w:tcW w:w="1680" w:type="dxa"/>
            <w:gridSpan w:val="3"/>
            <w:vAlign w:val="center"/>
          </w:tcPr>
          <w:p>
            <w:pPr>
              <w:pStyle w:val="60"/>
            </w:pPr>
          </w:p>
        </w:tc>
        <w:tc>
          <w:tcPr>
            <w:tcW w:w="1080" w:type="dxa"/>
            <w:gridSpan w:val="2"/>
            <w:vAlign w:val="center"/>
          </w:tcPr>
          <w:p>
            <w:pPr>
              <w:pStyle w:val="60"/>
            </w:pPr>
            <w:r>
              <w:rPr>
                <w:rFonts w:hint="eastAsia"/>
              </w:rPr>
              <w:t>学历</w:t>
            </w:r>
          </w:p>
        </w:tc>
        <w:tc>
          <w:tcPr>
            <w:tcW w:w="2508" w:type="dxa"/>
            <w:gridSpan w:val="2"/>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0"/>
            </w:pPr>
            <w:r>
              <w:rPr>
                <w:rFonts w:hint="eastAsia"/>
              </w:rPr>
              <w:t>参加工作时间</w:t>
            </w:r>
          </w:p>
        </w:tc>
        <w:tc>
          <w:tcPr>
            <w:tcW w:w="1890" w:type="dxa"/>
            <w:gridSpan w:val="4"/>
            <w:vAlign w:val="center"/>
          </w:tcPr>
          <w:p>
            <w:pPr>
              <w:pStyle w:val="60"/>
            </w:pPr>
          </w:p>
        </w:tc>
        <w:tc>
          <w:tcPr>
            <w:tcW w:w="3594" w:type="dxa"/>
            <w:gridSpan w:val="5"/>
            <w:vAlign w:val="center"/>
          </w:tcPr>
          <w:p>
            <w:pPr>
              <w:pStyle w:val="60"/>
            </w:pPr>
            <w:r>
              <w:rPr>
                <w:rFonts w:hint="eastAsia"/>
              </w:rPr>
              <w:t>担任项目经理年限</w:t>
            </w:r>
          </w:p>
        </w:tc>
        <w:tc>
          <w:tcPr>
            <w:tcW w:w="1134" w:type="dxa"/>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60"/>
            </w:pPr>
            <w:r>
              <w:rPr>
                <w:rFonts w:hint="eastAsia"/>
              </w:rPr>
              <w:t>项目经理资格证书编号</w:t>
            </w:r>
          </w:p>
        </w:tc>
        <w:tc>
          <w:tcPr>
            <w:tcW w:w="6618" w:type="dxa"/>
            <w:gridSpan w:val="10"/>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0"/>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0"/>
            </w:pPr>
            <w:r>
              <w:rPr>
                <w:rFonts w:hint="eastAsia"/>
              </w:rPr>
              <w:t>建设单位</w:t>
            </w:r>
          </w:p>
        </w:tc>
        <w:tc>
          <w:tcPr>
            <w:tcW w:w="1680" w:type="dxa"/>
            <w:gridSpan w:val="2"/>
            <w:vAlign w:val="center"/>
          </w:tcPr>
          <w:p>
            <w:pPr>
              <w:pStyle w:val="60"/>
            </w:pPr>
            <w:r>
              <w:rPr>
                <w:rFonts w:hint="eastAsia"/>
              </w:rPr>
              <w:t>项目名称</w:t>
            </w:r>
          </w:p>
        </w:tc>
        <w:tc>
          <w:tcPr>
            <w:tcW w:w="1580" w:type="dxa"/>
            <w:gridSpan w:val="4"/>
            <w:vAlign w:val="center"/>
          </w:tcPr>
          <w:p>
            <w:pPr>
              <w:pStyle w:val="60"/>
            </w:pPr>
            <w:r>
              <w:rPr>
                <w:rFonts w:hint="eastAsia"/>
              </w:rPr>
              <w:t>建设规模</w:t>
            </w:r>
          </w:p>
        </w:tc>
        <w:tc>
          <w:tcPr>
            <w:tcW w:w="2145" w:type="dxa"/>
            <w:gridSpan w:val="2"/>
            <w:vAlign w:val="center"/>
          </w:tcPr>
          <w:p>
            <w:pPr>
              <w:pStyle w:val="60"/>
            </w:pPr>
            <w:r>
              <w:rPr>
                <w:rFonts w:hint="eastAsia"/>
              </w:rPr>
              <w:t>开、竣工日期</w:t>
            </w:r>
          </w:p>
        </w:tc>
        <w:tc>
          <w:tcPr>
            <w:tcW w:w="1434" w:type="dxa"/>
            <w:gridSpan w:val="2"/>
            <w:vAlign w:val="center"/>
          </w:tcPr>
          <w:p>
            <w:pPr>
              <w:pStyle w:val="60"/>
            </w:pPr>
            <w:r>
              <w:rPr>
                <w:rFonts w:hint="eastAsia"/>
              </w:rPr>
              <w:t>在建或已完</w:t>
            </w:r>
          </w:p>
        </w:tc>
        <w:tc>
          <w:tcPr>
            <w:tcW w:w="1134" w:type="dxa"/>
            <w:vAlign w:val="center"/>
          </w:tcPr>
          <w:p>
            <w:pPr>
              <w:pStyle w:val="60"/>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6"/>
        <w:ind w:firstLine="0" w:firstLineChars="0"/>
      </w:pPr>
      <w:r>
        <w:br w:type="page"/>
      </w:r>
    </w:p>
    <w:p>
      <w:pPr>
        <w:pStyle w:val="2"/>
        <w:keepNext w:val="0"/>
        <w:keepLines w:val="0"/>
        <w:ind w:left="0"/>
        <w:rPr>
          <w:rFonts w:ascii="宋体" w:hAnsi="宋体"/>
        </w:rPr>
      </w:pPr>
      <w:bookmarkStart w:id="1176" w:name="_Toc138740213"/>
      <w:bookmarkStart w:id="1177" w:name="_Toc395611389"/>
      <w:r>
        <w:rPr>
          <w:rFonts w:hint="eastAsia" w:ascii="宋体" w:hAnsi="宋体"/>
        </w:rPr>
        <w:t>投标文件经济标部分格式</w:t>
      </w:r>
      <w:bookmarkEnd w:id="1176"/>
      <w:bookmarkEnd w:id="1177"/>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5"/>
        <w:ind w:firstLine="0" w:firstLineChars="0"/>
      </w:pPr>
      <w:r>
        <w:rPr>
          <w:rFonts w:hint="eastAsia"/>
        </w:rPr>
        <w:t>（经济标部分）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44"/>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1</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2</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3</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4</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5</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0070C0"/>
          <w:szCs w:val="21"/>
        </w:rPr>
        <w:sectPr>
          <w:pgSz w:w="11906" w:h="16838"/>
          <w:pgMar w:top="1440" w:right="1800" w:bottom="1440" w:left="1800" w:header="855" w:footer="851" w:gutter="0"/>
          <w:cols w:space="425" w:num="1"/>
          <w:titlePg/>
          <w:docGrid w:type="lines" w:linePitch="312" w:charSpace="0"/>
        </w:sectPr>
      </w:pPr>
      <w:r>
        <w:rPr>
          <w:rFonts w:hint="eastAsia" w:ascii="宋体" w:hAnsi="宋体"/>
          <w:color w:val="FF0000"/>
          <w:szCs w:val="21"/>
        </w:rPr>
        <w:t>本工程招标控制价为RMB 539,861.31元。</w:t>
      </w:r>
    </w:p>
    <w:p>
      <w:pPr>
        <w:pStyle w:val="55"/>
        <w:ind w:firstLine="0" w:firstLineChars="0"/>
        <w:jc w:val="both"/>
      </w:pPr>
    </w:p>
    <w:p>
      <w:pPr>
        <w:pStyle w:val="2"/>
        <w:keepNext w:val="0"/>
        <w:keepLines w:val="0"/>
        <w:ind w:left="0"/>
        <w:rPr>
          <w:rFonts w:ascii="宋体" w:hAnsi="宋体"/>
        </w:rPr>
      </w:pPr>
      <w:bookmarkStart w:id="1178" w:name="_Toc395611390"/>
      <w:bookmarkStart w:id="1179" w:name="_Toc138740214"/>
      <w:r>
        <w:rPr>
          <w:rFonts w:hint="eastAsia" w:ascii="宋体" w:hAnsi="宋体"/>
        </w:rPr>
        <w:t>投标文件技术标部分格式</w:t>
      </w:r>
      <w:bookmarkEnd w:id="1178"/>
      <w:bookmarkEnd w:id="1179"/>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5"/>
        <w:ind w:firstLine="0" w:firstLineChars="0"/>
      </w:pPr>
      <w:r>
        <w:rPr>
          <w:rFonts w:hint="eastAsia"/>
        </w:rPr>
        <w:t>（技术标部分）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1"/>
        <w:numPr>
          <w:ilvl w:val="0"/>
          <w:numId w:val="4"/>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61"/>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5"/>
        </w:numPr>
        <w:ind w:left="0" w:firstLine="372" w:firstLineChars="177"/>
        <w:jc w:val="left"/>
        <w:rPr>
          <w:rFonts w:ascii="宋体" w:hAnsi="宋体"/>
          <w:szCs w:val="21"/>
        </w:rPr>
      </w:pPr>
      <w:r>
        <w:rPr>
          <w:rFonts w:ascii="宋体" w:hAnsi="宋体"/>
          <w:szCs w:val="21"/>
        </w:rPr>
        <w:t>全文采用MICROSOFT——WORD2007版本打印；</w:t>
      </w:r>
    </w:p>
    <w:p>
      <w:pPr>
        <w:numPr>
          <w:ilvl w:val="0"/>
          <w:numId w:val="5"/>
        </w:numPr>
        <w:ind w:left="0" w:firstLine="372" w:firstLineChars="177"/>
        <w:jc w:val="left"/>
        <w:rPr>
          <w:rFonts w:ascii="宋体" w:hAnsi="宋体"/>
          <w:szCs w:val="21"/>
        </w:rPr>
      </w:pPr>
      <w:r>
        <w:rPr>
          <w:rFonts w:ascii="宋体" w:hAnsi="宋体"/>
          <w:szCs w:val="21"/>
        </w:rPr>
        <w:t>纸张：A4白色复印纸（70g）；</w:t>
      </w:r>
    </w:p>
    <w:p>
      <w:pPr>
        <w:numPr>
          <w:ilvl w:val="0"/>
          <w:numId w:val="5"/>
        </w:numPr>
        <w:ind w:left="0" w:firstLine="372" w:firstLineChars="177"/>
        <w:jc w:val="left"/>
        <w:rPr>
          <w:rFonts w:ascii="宋体" w:hAnsi="宋体"/>
          <w:szCs w:val="21"/>
        </w:rPr>
      </w:pPr>
      <w:r>
        <w:rPr>
          <w:rFonts w:ascii="宋体" w:hAnsi="宋体"/>
          <w:szCs w:val="21"/>
        </w:rPr>
        <w:t>字体：宋体；</w:t>
      </w:r>
    </w:p>
    <w:p>
      <w:pPr>
        <w:numPr>
          <w:ilvl w:val="0"/>
          <w:numId w:val="5"/>
        </w:numPr>
        <w:ind w:left="0" w:firstLine="372"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5"/>
        </w:numPr>
        <w:ind w:left="0" w:firstLine="372" w:firstLineChars="177"/>
        <w:jc w:val="left"/>
        <w:rPr>
          <w:rFonts w:ascii="宋体" w:hAnsi="宋体"/>
          <w:szCs w:val="21"/>
        </w:rPr>
      </w:pPr>
      <w:r>
        <w:rPr>
          <w:rFonts w:ascii="宋体" w:hAnsi="宋体"/>
          <w:szCs w:val="21"/>
        </w:rPr>
        <w:t>行距：固定值22磅；</w:t>
      </w:r>
    </w:p>
    <w:p>
      <w:pPr>
        <w:numPr>
          <w:ilvl w:val="0"/>
          <w:numId w:val="5"/>
        </w:numPr>
        <w:ind w:left="0" w:firstLine="372" w:firstLineChars="177"/>
        <w:jc w:val="left"/>
        <w:rPr>
          <w:rFonts w:ascii="宋体" w:hAnsi="宋体"/>
          <w:szCs w:val="21"/>
        </w:rPr>
      </w:pPr>
      <w:r>
        <w:rPr>
          <w:rFonts w:ascii="宋体" w:hAnsi="宋体"/>
          <w:szCs w:val="21"/>
        </w:rPr>
        <w:t>页边距：上2.5厘米，其余均为2厘米；</w:t>
      </w:r>
    </w:p>
    <w:p>
      <w:pPr>
        <w:numPr>
          <w:ilvl w:val="0"/>
          <w:numId w:val="5"/>
        </w:numPr>
        <w:ind w:left="0" w:firstLine="372" w:firstLineChars="177"/>
        <w:jc w:val="left"/>
        <w:rPr>
          <w:rFonts w:ascii="宋体" w:hAnsi="宋体"/>
          <w:szCs w:val="21"/>
        </w:rPr>
      </w:pPr>
      <w:r>
        <w:rPr>
          <w:rFonts w:ascii="宋体" w:hAnsi="宋体"/>
          <w:szCs w:val="21"/>
        </w:rPr>
        <w:t>包括图表，不允许使用彩色打印；</w:t>
      </w:r>
    </w:p>
    <w:p>
      <w:pPr>
        <w:numPr>
          <w:ilvl w:val="0"/>
          <w:numId w:val="5"/>
        </w:numPr>
        <w:ind w:left="0" w:firstLine="372"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5"/>
        </w:numPr>
        <w:ind w:left="0" w:firstLine="372"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5"/>
        </w:numPr>
        <w:ind w:left="0" w:firstLine="372" w:firstLineChars="177"/>
        <w:jc w:val="left"/>
        <w:rPr>
          <w:rFonts w:ascii="宋体" w:hAnsi="宋体"/>
          <w:szCs w:val="21"/>
        </w:rPr>
      </w:pPr>
      <w:r>
        <w:rPr>
          <w:rFonts w:ascii="宋体" w:hAnsi="宋体"/>
          <w:szCs w:val="21"/>
        </w:rPr>
        <w:t>各章节之间须分页编排，且不用加隔页纸；</w:t>
      </w:r>
    </w:p>
    <w:p>
      <w:pPr>
        <w:numPr>
          <w:ilvl w:val="0"/>
          <w:numId w:val="5"/>
        </w:numPr>
        <w:ind w:left="0" w:firstLine="372"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6"/>
        <w:ind w:firstLine="420"/>
        <w:rPr>
          <w:szCs w:val="21"/>
        </w:rPr>
      </w:pPr>
    </w:p>
    <w:p>
      <w:pPr>
        <w:pStyle w:val="56"/>
        <w:rPr>
          <w:sz w:val="24"/>
        </w:rPr>
      </w:pPr>
    </w:p>
    <w:p>
      <w:pPr>
        <w:pStyle w:val="56"/>
        <w:ind w:firstLine="420"/>
      </w:pPr>
    </w:p>
    <w:p>
      <w:pPr>
        <w:pStyle w:val="56"/>
        <w:ind w:firstLine="420"/>
        <w:sectPr>
          <w:pgSz w:w="11906" w:h="16838"/>
          <w:pgMar w:top="1440" w:right="1800" w:bottom="1440" w:left="1800" w:header="855" w:footer="851" w:gutter="0"/>
          <w:cols w:space="425" w:num="1"/>
          <w:titlePg/>
          <w:docGrid w:type="lines" w:linePitch="312" w:charSpace="0"/>
        </w:sectPr>
      </w:pPr>
    </w:p>
    <w:p>
      <w:pPr>
        <w:pStyle w:val="56"/>
        <w:ind w:firstLine="420"/>
      </w:pPr>
    </w:p>
    <w:p>
      <w:pPr>
        <w:pStyle w:val="56"/>
        <w:ind w:firstLine="422"/>
        <w:rPr>
          <w:b/>
        </w:rPr>
      </w:pPr>
      <w:r>
        <w:rPr>
          <w:rFonts w:hint="eastAsia"/>
          <w:b/>
        </w:rPr>
        <w:t>一.施工组织设计</w:t>
      </w:r>
    </w:p>
    <w:p>
      <w:pPr>
        <w:pStyle w:val="56"/>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6"/>
        <w:ind w:firstLine="420"/>
      </w:pPr>
      <w:r>
        <w:rPr>
          <w:rFonts w:hint="eastAsia"/>
        </w:rPr>
        <w:t>2.施工组织设计除采用文字表述外应附下列图表，图表及格式要求附后。</w:t>
      </w:r>
    </w:p>
    <w:p>
      <w:pPr>
        <w:pStyle w:val="56"/>
        <w:ind w:firstLine="420"/>
      </w:pPr>
      <w:r>
        <w:rPr>
          <w:rFonts w:hint="eastAsia"/>
        </w:rPr>
        <w:t>2.1拟投入的主要施工机械设备表－表</w:t>
      </w:r>
    </w:p>
    <w:p>
      <w:pPr>
        <w:pStyle w:val="56"/>
        <w:ind w:firstLine="420"/>
      </w:pPr>
      <w:r>
        <w:rPr>
          <w:rFonts w:hint="eastAsia"/>
        </w:rPr>
        <w:t>2.2劳动力计划表－表</w:t>
      </w:r>
    </w:p>
    <w:p>
      <w:pPr>
        <w:pStyle w:val="56"/>
        <w:ind w:firstLine="420"/>
      </w:pPr>
      <w:r>
        <w:rPr>
          <w:rFonts w:hint="eastAsia"/>
        </w:rPr>
        <w:t>2.3计划开、竣工日期和施工进度网络图－表</w:t>
      </w:r>
    </w:p>
    <w:p>
      <w:pPr>
        <w:pStyle w:val="61"/>
        <w:ind w:firstLine="422"/>
      </w:pPr>
      <w:r>
        <w:br w:type="page"/>
      </w:r>
      <w:r>
        <w:rPr>
          <w:rFonts w:hint="eastAsia"/>
        </w:rPr>
        <w:t>（1）拟投入的主要施工机械设备表.</w:t>
      </w:r>
    </w:p>
    <w:p>
      <w:pPr>
        <w:pStyle w:val="56"/>
        <w:ind w:firstLine="420"/>
      </w:pPr>
      <w:r>
        <w:rPr>
          <w:rFonts w:hint="eastAsia"/>
        </w:rPr>
        <w:t>工程名称：                                 共     页  第    页</w:t>
      </w:r>
    </w:p>
    <w:tbl>
      <w:tblPr>
        <w:tblStyle w:val="44"/>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60"/>
              <w:rPr>
                <w:szCs w:val="21"/>
              </w:rPr>
            </w:pPr>
            <w:r>
              <w:rPr>
                <w:rFonts w:hint="eastAsia"/>
                <w:szCs w:val="21"/>
              </w:rPr>
              <w:t>序号</w:t>
            </w:r>
          </w:p>
        </w:tc>
        <w:tc>
          <w:tcPr>
            <w:tcW w:w="1500" w:type="dxa"/>
            <w:vAlign w:val="center"/>
          </w:tcPr>
          <w:p>
            <w:pPr>
              <w:pStyle w:val="60"/>
              <w:rPr>
                <w:szCs w:val="21"/>
              </w:rPr>
            </w:pPr>
            <w:r>
              <w:rPr>
                <w:rFonts w:hint="eastAsia"/>
                <w:szCs w:val="21"/>
              </w:rPr>
              <w:t>机械或</w:t>
            </w:r>
          </w:p>
          <w:p>
            <w:pPr>
              <w:pStyle w:val="60"/>
              <w:rPr>
                <w:szCs w:val="21"/>
              </w:rPr>
            </w:pPr>
            <w:r>
              <w:rPr>
                <w:rFonts w:hint="eastAsia"/>
                <w:szCs w:val="21"/>
              </w:rPr>
              <w:t>设备名称</w:t>
            </w:r>
          </w:p>
        </w:tc>
        <w:tc>
          <w:tcPr>
            <w:tcW w:w="979" w:type="dxa"/>
            <w:vAlign w:val="center"/>
          </w:tcPr>
          <w:p>
            <w:pPr>
              <w:pStyle w:val="60"/>
              <w:rPr>
                <w:szCs w:val="21"/>
              </w:rPr>
            </w:pPr>
            <w:r>
              <w:rPr>
                <w:rFonts w:hint="eastAsia"/>
                <w:szCs w:val="21"/>
              </w:rPr>
              <w:t>型号</w:t>
            </w:r>
          </w:p>
          <w:p>
            <w:pPr>
              <w:pStyle w:val="60"/>
              <w:rPr>
                <w:szCs w:val="21"/>
              </w:rPr>
            </w:pPr>
            <w:r>
              <w:rPr>
                <w:rFonts w:hint="eastAsia"/>
                <w:szCs w:val="21"/>
              </w:rPr>
              <w:t>规格</w:t>
            </w:r>
          </w:p>
        </w:tc>
        <w:tc>
          <w:tcPr>
            <w:tcW w:w="720" w:type="dxa"/>
            <w:vAlign w:val="center"/>
          </w:tcPr>
          <w:p>
            <w:pPr>
              <w:pStyle w:val="60"/>
              <w:rPr>
                <w:szCs w:val="21"/>
              </w:rPr>
            </w:pPr>
            <w:r>
              <w:rPr>
                <w:rFonts w:hint="eastAsia"/>
                <w:szCs w:val="21"/>
              </w:rPr>
              <w:t>数量</w:t>
            </w:r>
          </w:p>
        </w:tc>
        <w:tc>
          <w:tcPr>
            <w:tcW w:w="801" w:type="dxa"/>
            <w:vAlign w:val="center"/>
          </w:tcPr>
          <w:p>
            <w:pPr>
              <w:pStyle w:val="60"/>
              <w:rPr>
                <w:szCs w:val="21"/>
              </w:rPr>
            </w:pPr>
            <w:r>
              <w:rPr>
                <w:rFonts w:hint="eastAsia"/>
                <w:szCs w:val="21"/>
              </w:rPr>
              <w:t>国别产地</w:t>
            </w:r>
          </w:p>
        </w:tc>
        <w:tc>
          <w:tcPr>
            <w:tcW w:w="1100" w:type="dxa"/>
            <w:vAlign w:val="center"/>
          </w:tcPr>
          <w:p>
            <w:pPr>
              <w:pStyle w:val="60"/>
              <w:rPr>
                <w:szCs w:val="21"/>
              </w:rPr>
            </w:pPr>
            <w:r>
              <w:rPr>
                <w:rFonts w:hint="eastAsia"/>
                <w:szCs w:val="21"/>
              </w:rPr>
              <w:t>制造年份</w:t>
            </w:r>
          </w:p>
        </w:tc>
        <w:tc>
          <w:tcPr>
            <w:tcW w:w="1100" w:type="dxa"/>
            <w:vAlign w:val="center"/>
          </w:tcPr>
          <w:p>
            <w:pPr>
              <w:pStyle w:val="60"/>
              <w:rPr>
                <w:szCs w:val="21"/>
              </w:rPr>
            </w:pPr>
            <w:r>
              <w:rPr>
                <w:rFonts w:hint="eastAsia"/>
                <w:szCs w:val="21"/>
              </w:rPr>
              <w:t>额定功率（KW）</w:t>
            </w:r>
          </w:p>
        </w:tc>
        <w:tc>
          <w:tcPr>
            <w:tcW w:w="800" w:type="dxa"/>
            <w:vAlign w:val="center"/>
          </w:tcPr>
          <w:p>
            <w:pPr>
              <w:pStyle w:val="60"/>
              <w:rPr>
                <w:szCs w:val="21"/>
              </w:rPr>
            </w:pPr>
            <w:r>
              <w:rPr>
                <w:rFonts w:hint="eastAsia"/>
                <w:szCs w:val="21"/>
              </w:rPr>
              <w:t>生产能力</w:t>
            </w:r>
          </w:p>
        </w:tc>
        <w:tc>
          <w:tcPr>
            <w:tcW w:w="1000" w:type="dxa"/>
            <w:vAlign w:val="center"/>
          </w:tcPr>
          <w:p>
            <w:pPr>
              <w:pStyle w:val="60"/>
              <w:rPr>
                <w:szCs w:val="21"/>
              </w:rPr>
            </w:pPr>
            <w:r>
              <w:rPr>
                <w:rFonts w:hint="eastAsia"/>
                <w:szCs w:val="21"/>
              </w:rPr>
              <w:t>用于施工部位</w:t>
            </w:r>
          </w:p>
        </w:tc>
        <w:tc>
          <w:tcPr>
            <w:tcW w:w="1087" w:type="dxa"/>
            <w:vAlign w:val="center"/>
          </w:tcPr>
          <w:p>
            <w:pPr>
              <w:pStyle w:val="6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1"/>
        <w:ind w:firstLine="422"/>
      </w:pPr>
      <w:r>
        <w:br w:type="page"/>
      </w:r>
      <w:r>
        <w:rPr>
          <w:rFonts w:hint="eastAsia"/>
        </w:rPr>
        <w:t>（2）劳动力计划表</w:t>
      </w:r>
    </w:p>
    <w:p>
      <w:pPr>
        <w:pStyle w:val="56"/>
        <w:ind w:firstLine="420"/>
      </w:pPr>
      <w:r>
        <w:rPr>
          <w:rFonts w:hint="eastAsia"/>
        </w:rPr>
        <w:t>工程名称：                                         共     页  第    页</w:t>
      </w:r>
    </w:p>
    <w:p>
      <w:pPr>
        <w:pStyle w:val="56"/>
        <w:ind w:firstLine="420"/>
        <w:jc w:val="right"/>
      </w:pPr>
      <w:r>
        <w:rPr>
          <w:rFonts w:hint="eastAsia"/>
        </w:rPr>
        <w:t>单位： 人</w:t>
      </w:r>
    </w:p>
    <w:tbl>
      <w:tblPr>
        <w:tblStyle w:val="44"/>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0"/>
              <w:rPr>
                <w:szCs w:val="21"/>
              </w:rPr>
            </w:pPr>
            <w:r>
              <w:rPr>
                <w:rFonts w:hint="eastAsia"/>
                <w:szCs w:val="21"/>
              </w:rPr>
              <w:t>工种</w:t>
            </w:r>
          </w:p>
        </w:tc>
        <w:tc>
          <w:tcPr>
            <w:tcW w:w="8628" w:type="dxa"/>
            <w:gridSpan w:val="7"/>
            <w:vAlign w:val="center"/>
          </w:tcPr>
          <w:p>
            <w:pPr>
              <w:pStyle w:val="60"/>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260" w:type="dxa"/>
            <w:vAlign w:val="center"/>
          </w:tcPr>
          <w:p>
            <w:pPr>
              <w:pStyle w:val="60"/>
              <w:rPr>
                <w:szCs w:val="21"/>
              </w:rPr>
            </w:pPr>
          </w:p>
        </w:tc>
        <w:tc>
          <w:tcPr>
            <w:tcW w:w="1260" w:type="dxa"/>
            <w:vAlign w:val="center"/>
          </w:tcPr>
          <w:p>
            <w:pPr>
              <w:pStyle w:val="60"/>
              <w:rPr>
                <w:szCs w:val="21"/>
              </w:rPr>
            </w:pPr>
          </w:p>
        </w:tc>
        <w:tc>
          <w:tcPr>
            <w:tcW w:w="1788" w:type="dxa"/>
            <w:vAlign w:val="center"/>
          </w:tcPr>
          <w:p>
            <w:pPr>
              <w:pStyle w:val="6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6"/>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6"/>
        <w:ind w:firstLine="420"/>
      </w:pPr>
      <w:r>
        <w:rPr>
          <w:rFonts w:hint="eastAsia"/>
        </w:rPr>
        <w:t>2.施工进度表可采用网络图表示，说明计划开工日期和各分项工程各阶段的完工日期和分包合同签订的日期。</w:t>
      </w:r>
    </w:p>
    <w:p>
      <w:pPr>
        <w:pStyle w:val="56"/>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1180" w:name="_Toc395611391"/>
      <w:r>
        <w:rPr>
          <w:rFonts w:hint="eastAsia" w:ascii="宋体" w:hAnsi="宋体"/>
        </w:rPr>
        <w:t>评标办法</w:t>
      </w:r>
      <w:bookmarkEnd w:id="1180"/>
    </w:p>
    <w:p>
      <w:pPr>
        <w:pStyle w:val="55"/>
        <w:ind w:firstLine="0" w:firstLineChars="0"/>
        <w:rPr>
          <w:sz w:val="28"/>
          <w:szCs w:val="28"/>
        </w:rPr>
      </w:pPr>
      <w:r>
        <w:rPr>
          <w:rFonts w:hint="eastAsia"/>
          <w:sz w:val="28"/>
          <w:szCs w:val="28"/>
        </w:rPr>
        <w:t>一、总则</w:t>
      </w:r>
    </w:p>
    <w:p>
      <w:pPr>
        <w:pStyle w:val="56"/>
        <w:ind w:firstLine="0" w:firstLineChars="0"/>
      </w:pPr>
      <w:r>
        <w:rPr>
          <w:rFonts w:hint="eastAsia"/>
        </w:rPr>
        <w:t>第一条.本办法为</w:t>
      </w:r>
      <w:r>
        <w:rPr>
          <w:rFonts w:hint="eastAsia"/>
          <w:b/>
          <w:color w:val="FF0000"/>
          <w:szCs w:val="21"/>
          <w:u w:val="single"/>
        </w:rPr>
        <w:t>新公寓G3监控系统项目</w:t>
      </w:r>
      <w:r>
        <w:rPr>
          <w:rFonts w:hint="eastAsia"/>
        </w:rPr>
        <w:t>（以下简称“本工程”）施工招标评标办法（以下简称“本办法”），仅适用于本工程施工招标的评标。</w:t>
      </w:r>
    </w:p>
    <w:p>
      <w:pPr>
        <w:pStyle w:val="56"/>
        <w:ind w:firstLine="0" w:firstLineChars="0"/>
      </w:pPr>
      <w:r>
        <w:rPr>
          <w:rFonts w:hint="eastAsia"/>
        </w:rPr>
        <w:t>第二条.本办法是招标文件的组成部分。</w:t>
      </w:r>
    </w:p>
    <w:p>
      <w:pPr>
        <w:pStyle w:val="56"/>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6"/>
        <w:ind w:firstLine="0" w:firstLineChars="0"/>
      </w:pPr>
      <w:r>
        <w:rPr>
          <w:rFonts w:hint="eastAsia"/>
        </w:rPr>
        <w:t>第四条.评标原则</w:t>
      </w:r>
    </w:p>
    <w:p>
      <w:pPr>
        <w:pStyle w:val="56"/>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6"/>
        <w:numPr>
          <w:ilvl w:val="0"/>
          <w:numId w:val="6"/>
        </w:numPr>
        <w:ind w:firstLineChars="0"/>
      </w:pPr>
      <w:r>
        <w:rPr>
          <w:rFonts w:hint="eastAsia"/>
        </w:rPr>
        <w:t>公开、公平、公正和诚实信用的原则。</w:t>
      </w:r>
    </w:p>
    <w:p>
      <w:pPr>
        <w:pStyle w:val="56"/>
        <w:numPr>
          <w:ilvl w:val="0"/>
          <w:numId w:val="6"/>
        </w:numPr>
        <w:ind w:firstLineChars="0"/>
      </w:pPr>
      <w:r>
        <w:rPr>
          <w:rFonts w:hint="eastAsia"/>
        </w:rPr>
        <w:t>科学、合理、择优评标原则。</w:t>
      </w:r>
    </w:p>
    <w:p>
      <w:pPr>
        <w:pStyle w:val="56"/>
        <w:numPr>
          <w:ilvl w:val="0"/>
          <w:numId w:val="6"/>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6"/>
        <w:ind w:firstLine="0" w:firstLineChars="0"/>
      </w:pPr>
      <w:r>
        <w:rPr>
          <w:rFonts w:hint="eastAsia"/>
        </w:rPr>
        <w:t>。由招标人依据评标委员会的推荐意见，确定最终的中标人。</w:t>
      </w:r>
    </w:p>
    <w:p>
      <w:pPr>
        <w:pStyle w:val="56"/>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5"/>
        <w:ind w:firstLine="0" w:firstLineChars="0"/>
        <w:rPr>
          <w:sz w:val="28"/>
          <w:szCs w:val="28"/>
        </w:rPr>
      </w:pPr>
      <w:r>
        <w:rPr>
          <w:rFonts w:hint="eastAsia"/>
          <w:sz w:val="28"/>
          <w:szCs w:val="28"/>
        </w:rPr>
        <w:t>二、评标程序、方法及说明</w:t>
      </w:r>
    </w:p>
    <w:p>
      <w:pPr>
        <w:pStyle w:val="56"/>
        <w:ind w:firstLine="0" w:firstLineChars="0"/>
      </w:pPr>
      <w:r>
        <w:rPr>
          <w:rFonts w:hint="eastAsia"/>
        </w:rPr>
        <w:t>第六条.评标的内容</w:t>
      </w:r>
    </w:p>
    <w:p>
      <w:pPr>
        <w:pStyle w:val="56"/>
        <w:ind w:firstLine="0" w:firstLineChars="0"/>
      </w:pPr>
      <w:r>
        <w:t>1</w:t>
      </w:r>
      <w:r>
        <w:rPr>
          <w:rFonts w:hint="eastAsia"/>
        </w:rPr>
        <w:t>. 对投标人技术</w:t>
      </w:r>
      <w:r>
        <w:t>标</w:t>
      </w:r>
      <w:r>
        <w:rPr>
          <w:rFonts w:hint="eastAsia"/>
        </w:rPr>
        <w:t>的判定；</w:t>
      </w:r>
    </w:p>
    <w:p>
      <w:pPr>
        <w:pStyle w:val="56"/>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6"/>
        <w:ind w:firstLine="0" w:firstLineChars="0"/>
      </w:pPr>
      <w:r>
        <w:t>3</w:t>
      </w:r>
      <w:r>
        <w:rPr>
          <w:rFonts w:hint="eastAsia"/>
        </w:rPr>
        <w:t>.上述工作由评标委员会负责。</w:t>
      </w:r>
    </w:p>
    <w:p>
      <w:pPr>
        <w:pStyle w:val="56"/>
        <w:ind w:firstLine="0" w:firstLineChars="0"/>
      </w:pPr>
      <w:r>
        <w:rPr>
          <w:rFonts w:hint="eastAsia"/>
        </w:rPr>
        <w:t>第七条.评标规定及程序</w:t>
      </w:r>
    </w:p>
    <w:p>
      <w:pPr>
        <w:pStyle w:val="56"/>
        <w:ind w:firstLine="0" w:firstLineChars="0"/>
      </w:pPr>
      <w:r>
        <w:t>1</w:t>
      </w:r>
      <w:r>
        <w:rPr>
          <w:rFonts w:hint="eastAsia"/>
        </w:rPr>
        <w:t>.投标人投标属下列情况之一的，视为否决投标处理：详见投标须知中23.投标文件的有效性。</w:t>
      </w:r>
    </w:p>
    <w:p>
      <w:pPr>
        <w:pStyle w:val="56"/>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6"/>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6"/>
        <w:ind w:firstLine="0" w:firstLineChars="0"/>
      </w:pPr>
      <w:r>
        <w:t>4</w:t>
      </w:r>
      <w:r>
        <w:rPr>
          <w:rFonts w:hint="eastAsia"/>
        </w:rPr>
        <w:t>.评标委员会根据评标情况写出评标报告，报送招标人（即招标人法人代表或法人代表委托人）。招标人按照本办法，确定中标人。</w:t>
      </w:r>
    </w:p>
    <w:p>
      <w:pPr>
        <w:pStyle w:val="55"/>
        <w:ind w:firstLine="0" w:firstLineChars="0"/>
      </w:pPr>
      <w:r>
        <w:rPr>
          <w:rFonts w:hint="eastAsia"/>
        </w:rPr>
        <w:t>三、评分方法及说明</w:t>
      </w:r>
    </w:p>
    <w:p>
      <w:pPr>
        <w:pStyle w:val="56"/>
        <w:ind w:firstLine="0" w:firstLineChars="0"/>
      </w:pPr>
      <w:r>
        <w:rPr>
          <w:rFonts w:hint="eastAsia"/>
        </w:rPr>
        <w:t>第九条.本评标办法的满分分值为</w:t>
      </w:r>
      <w:r>
        <w:t>100</w:t>
      </w:r>
      <w:r>
        <w:rPr>
          <w:rFonts w:hint="eastAsia"/>
        </w:rPr>
        <w:t>分，经济部分为60分，技术部分为40分。</w:t>
      </w:r>
    </w:p>
    <w:p>
      <w:pPr>
        <w:pStyle w:val="56"/>
        <w:ind w:firstLine="0" w:firstLineChars="0"/>
      </w:pPr>
      <w:r>
        <w:rPr>
          <w:rFonts w:hint="eastAsia"/>
        </w:rPr>
        <w:t>第十条.评分分值计算保留小数点后两位，第三位四舍五入。</w:t>
      </w:r>
    </w:p>
    <w:p>
      <w:pPr>
        <w:pStyle w:val="56"/>
        <w:ind w:firstLine="0" w:firstLineChars="0"/>
      </w:pPr>
      <w:r>
        <w:rPr>
          <w:rFonts w:hint="eastAsia"/>
        </w:rPr>
        <w:t>第十一条.技术标主要评分方法及有关说明</w:t>
      </w:r>
    </w:p>
    <w:p>
      <w:pPr>
        <w:pStyle w:val="56"/>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6"/>
        <w:ind w:firstLine="0" w:firstLineChars="0"/>
      </w:pPr>
      <w:r>
        <w:t>“</w:t>
      </w:r>
      <w:r>
        <w:rPr>
          <w:rFonts w:hint="eastAsia"/>
        </w:rPr>
        <w:t>安全措施</w:t>
      </w:r>
      <w:r>
        <w:t>”评分及有关说明：</w:t>
      </w:r>
    </w:p>
    <w:p>
      <w:pPr>
        <w:pStyle w:val="56"/>
        <w:ind w:firstLine="0" w:firstLineChars="0"/>
      </w:pPr>
      <w:r>
        <w:rPr>
          <w:rFonts w:hint="eastAsia"/>
        </w:rPr>
        <w:t>总体安全措施：要制定施工中安全生产措施，有明确和具体的要求。</w:t>
      </w:r>
    </w:p>
    <w:p>
      <w:pPr>
        <w:pStyle w:val="56"/>
        <w:ind w:firstLine="0" w:firstLineChars="0"/>
      </w:pPr>
      <w:r>
        <w:rPr>
          <w:rFonts w:hint="eastAsia"/>
        </w:rPr>
        <w:t>分部分项措施：除施工现场的总体安全管理措施外，各分部分项的方案和组织措施都必须分别配以相对应的安全技术措施</w:t>
      </w:r>
      <w:r>
        <w:t>。</w:t>
      </w:r>
    </w:p>
    <w:p>
      <w:pPr>
        <w:pStyle w:val="55"/>
        <w:ind w:firstLine="0" w:firstLineChars="0"/>
      </w:pPr>
    </w:p>
    <w:p>
      <w:pPr>
        <w:pStyle w:val="56"/>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施工组织设计评分表（</w:t>
      </w:r>
      <w:r>
        <w:rPr>
          <w:rFonts w:ascii="Arial" w:hAnsi="Arial" w:cs="宋体"/>
          <w:b/>
          <w:bCs/>
          <w:color w:val="FF0000"/>
          <w:kern w:val="0"/>
          <w:sz w:val="28"/>
          <w:szCs w:val="28"/>
        </w:rPr>
        <w:t>标准分</w:t>
      </w:r>
      <w:r>
        <w:rPr>
          <w:rFonts w:hint="eastAsia" w:ascii="Arial" w:hAnsi="Arial" w:cs="宋体"/>
          <w:b/>
          <w:bCs/>
          <w:color w:val="FF0000"/>
          <w:kern w:val="0"/>
          <w:sz w:val="28"/>
          <w:szCs w:val="28"/>
        </w:rPr>
        <w:t>40）</w:t>
      </w:r>
    </w:p>
    <w:tbl>
      <w:tblPr>
        <w:tblStyle w:val="44"/>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0"/>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60"/>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60"/>
              <w:rPr>
                <w:color w:val="FF0000"/>
                <w:szCs w:val="21"/>
              </w:rPr>
            </w:pPr>
            <w:r>
              <w:rPr>
                <w:rFonts w:hint="eastAsia"/>
                <w:color w:val="FF0000"/>
                <w:szCs w:val="21"/>
              </w:rPr>
              <w:t>标准分</w:t>
            </w:r>
          </w:p>
        </w:tc>
        <w:tc>
          <w:tcPr>
            <w:tcW w:w="4736" w:type="dxa"/>
            <w:tcBorders>
              <w:top w:val="single" w:color="auto" w:sz="12" w:space="0"/>
              <w:bottom w:val="single" w:color="auto" w:sz="12" w:space="0"/>
            </w:tcBorders>
            <w:vAlign w:val="center"/>
          </w:tcPr>
          <w:p>
            <w:pPr>
              <w:pStyle w:val="60"/>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60"/>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60"/>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60"/>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60"/>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60"/>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60"/>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57"/>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10分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投</w:t>
            </w:r>
            <w:r>
              <w:rPr>
                <w:color w:val="FF0000"/>
                <w:szCs w:val="21"/>
              </w:rPr>
              <w:t>标文件技术要求响应招标文件要求，无偏差</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10</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偏差</w:t>
            </w:r>
            <w:r>
              <w:rPr>
                <w:rFonts w:hint="eastAsia"/>
                <w:color w:val="FF0000"/>
                <w:szCs w:val="21"/>
              </w:rPr>
              <w:t>,每出现一个偏差扣分，扣完为止</w:t>
            </w:r>
          </w:p>
        </w:tc>
        <w:tc>
          <w:tcPr>
            <w:tcW w:w="934" w:type="dxa"/>
            <w:tcBorders>
              <w:top w:val="single" w:color="auto" w:sz="6" w:space="0"/>
              <w:bottom w:val="single" w:color="auto" w:sz="12" w:space="0"/>
            </w:tcBorders>
            <w:vAlign w:val="center"/>
          </w:tcPr>
          <w:p>
            <w:pPr>
              <w:pStyle w:val="57"/>
              <w:jc w:val="center"/>
              <w:rPr>
                <w:color w:val="FF0000"/>
                <w:szCs w:val="21"/>
              </w:rPr>
            </w:pPr>
            <w:r>
              <w:rPr>
                <w:rFonts w:hint="eastAsia"/>
                <w:color w:val="FF0000"/>
                <w:szCs w:val="21"/>
              </w:rPr>
              <w:t>0</w:t>
            </w:r>
            <w:r>
              <w:rPr>
                <w:color w:val="FF0000"/>
                <w:szCs w:val="21"/>
              </w:rPr>
              <w:t>~</w:t>
            </w:r>
            <w:r>
              <w:rPr>
                <w:rFonts w:hint="eastAsia"/>
                <w:color w:val="FF0000"/>
                <w:szCs w:val="21"/>
              </w:rPr>
              <w:t>9</w:t>
            </w:r>
            <w:r>
              <w:rPr>
                <w:color w:val="FF0000"/>
                <w:szCs w:val="21"/>
              </w:rPr>
              <w:t>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施工技术方案</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15"/>
                <w:szCs w:val="15"/>
              </w:rPr>
              <w:t>5</w:t>
            </w:r>
            <w:r>
              <w:rPr>
                <w:color w:val="FF0000"/>
                <w:sz w:val="15"/>
                <w:szCs w:val="15"/>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释清晰。</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w:t>
            </w:r>
            <w:r>
              <w:rPr>
                <w:rFonts w:hint="eastAsia"/>
                <w:color w:val="FF0000"/>
                <w:szCs w:val="21"/>
              </w:rPr>
              <w:t>5</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施工进度计划</w:t>
            </w:r>
          </w:p>
          <w:p>
            <w:pPr>
              <w:pStyle w:val="57"/>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2~3</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主材质量保证</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10分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设备、主材选用品牌及技术规格符合招标文件要求</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6</w:t>
            </w:r>
            <w:r>
              <w:rPr>
                <w:color w:val="FF0000"/>
                <w:szCs w:val="21"/>
              </w:rPr>
              <w:t>~</w:t>
            </w:r>
            <w:r>
              <w:rPr>
                <w:rFonts w:hint="eastAsia"/>
                <w:color w:val="FF0000"/>
                <w:szCs w:val="21"/>
              </w:rPr>
              <w:t>10</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部分设备、主材选用品牌及质量规格符合招标文件要求</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2</w:t>
            </w:r>
            <w:r>
              <w:rPr>
                <w:color w:val="FF0000"/>
                <w:szCs w:val="21"/>
              </w:rPr>
              <w:t>~</w:t>
            </w:r>
            <w:r>
              <w:rPr>
                <w:rFonts w:hint="eastAsia"/>
                <w:color w:val="FF0000"/>
                <w:szCs w:val="21"/>
              </w:rPr>
              <w:t>5</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未按招标文件要求选用主材</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8</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安全防护措施</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安全管理</w:t>
            </w:r>
            <w:r>
              <w:rPr>
                <w:color w:val="FF0000"/>
                <w:szCs w:val="21"/>
              </w:rPr>
              <w:t>体系</w:t>
            </w:r>
            <w:r>
              <w:rPr>
                <w:rFonts w:hint="eastAsia"/>
                <w:color w:val="FF0000"/>
                <w:szCs w:val="21"/>
              </w:rPr>
              <w:t>健全</w:t>
            </w:r>
            <w:r>
              <w:rPr>
                <w:color w:val="FF0000"/>
                <w:szCs w:val="21"/>
              </w:rPr>
              <w:t>、制度</w:t>
            </w:r>
            <w:r>
              <w:rPr>
                <w:rFonts w:hint="eastAsia"/>
                <w:color w:val="FF0000"/>
                <w:szCs w:val="21"/>
              </w:rPr>
              <w:t>完善</w:t>
            </w:r>
          </w:p>
        </w:tc>
        <w:tc>
          <w:tcPr>
            <w:tcW w:w="934" w:type="dxa"/>
            <w:tcBorders>
              <w:top w:val="single" w:color="auto" w:sz="12" w:space="0"/>
              <w:bottom w:val="single" w:color="auto" w:sz="6" w:space="0"/>
            </w:tcBorders>
            <w:vAlign w:val="center"/>
          </w:tcPr>
          <w:p>
            <w:pPr>
              <w:pStyle w:val="57"/>
              <w:jc w:val="center"/>
              <w:rPr>
                <w:color w:val="FF0000"/>
                <w:szCs w:val="21"/>
              </w:rPr>
            </w:pPr>
            <w:r>
              <w:rPr>
                <w:color w:val="FF0000"/>
                <w:szCs w:val="21"/>
              </w:rPr>
              <w:t>2~3分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color w:val="FF0000"/>
                <w:szCs w:val="21"/>
              </w:rPr>
              <w:t>制度</w:t>
            </w:r>
            <w:r>
              <w:rPr>
                <w:rFonts w:hint="eastAsia"/>
                <w:color w:val="FF0000"/>
                <w:szCs w:val="21"/>
              </w:rPr>
              <w:t>欠完善</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9</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文明施工措施</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文</w:t>
            </w:r>
            <w:r>
              <w:rPr>
                <w:color w:val="FF0000"/>
                <w:szCs w:val="21"/>
              </w:rPr>
              <w:t>施管理体系健全，</w:t>
            </w:r>
            <w:r>
              <w:rPr>
                <w:rFonts w:hint="eastAsia"/>
                <w:color w:val="FF0000"/>
                <w:szCs w:val="21"/>
              </w:rPr>
              <w:t>环</w:t>
            </w:r>
            <w:r>
              <w:rPr>
                <w:color w:val="FF0000"/>
                <w:szCs w:val="21"/>
              </w:rPr>
              <w:t>保</w:t>
            </w:r>
            <w:r>
              <w:rPr>
                <w:rFonts w:hint="eastAsia"/>
                <w:color w:val="FF0000"/>
                <w:szCs w:val="21"/>
              </w:rPr>
              <w:t>措施到位，</w:t>
            </w:r>
            <w:r>
              <w:rPr>
                <w:color w:val="FF0000"/>
                <w:szCs w:val="21"/>
              </w:rPr>
              <w:t>针对性强</w:t>
            </w:r>
          </w:p>
        </w:tc>
        <w:tc>
          <w:tcPr>
            <w:tcW w:w="934" w:type="dxa"/>
            <w:tcBorders>
              <w:top w:val="single" w:color="auto" w:sz="12" w:space="0"/>
              <w:bottom w:val="single" w:color="auto" w:sz="6" w:space="0"/>
            </w:tcBorders>
            <w:vAlign w:val="center"/>
          </w:tcPr>
          <w:p>
            <w:pPr>
              <w:pStyle w:val="57"/>
              <w:jc w:val="center"/>
              <w:rPr>
                <w:color w:val="FF0000"/>
                <w:szCs w:val="21"/>
              </w:rPr>
            </w:pPr>
            <w:r>
              <w:rPr>
                <w:color w:val="FF0000"/>
                <w:szCs w:val="21"/>
              </w:rPr>
              <w:t>2~3分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有环</w:t>
            </w:r>
            <w:r>
              <w:rPr>
                <w:color w:val="FF0000"/>
                <w:szCs w:val="21"/>
              </w:rPr>
              <w:t>保措施</w:t>
            </w:r>
            <w:r>
              <w:rPr>
                <w:rFonts w:hint="eastAsia"/>
                <w:color w:val="FF0000"/>
                <w:szCs w:val="21"/>
              </w:rPr>
              <w:t>，</w:t>
            </w:r>
            <w:r>
              <w:rPr>
                <w:color w:val="FF0000"/>
                <w:szCs w:val="21"/>
              </w:rPr>
              <w:t>针对性欠佳</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7"/>
              <w:jc w:val="center"/>
              <w:rPr>
                <w:color w:val="FF0000"/>
                <w:szCs w:val="21"/>
              </w:rPr>
            </w:pPr>
            <w:r>
              <w:rPr>
                <w:rFonts w:hint="eastAsia"/>
                <w:color w:val="FF0000"/>
                <w:szCs w:val="21"/>
              </w:rPr>
              <w:t>10</w:t>
            </w:r>
          </w:p>
        </w:tc>
        <w:tc>
          <w:tcPr>
            <w:tcW w:w="6309" w:type="dxa"/>
            <w:gridSpan w:val="3"/>
            <w:tcBorders>
              <w:top w:val="single" w:color="auto" w:sz="12" w:space="0"/>
            </w:tcBorders>
            <w:vAlign w:val="center"/>
          </w:tcPr>
          <w:p>
            <w:pPr>
              <w:pStyle w:val="57"/>
              <w:rPr>
                <w:color w:val="FF0000"/>
                <w:szCs w:val="21"/>
              </w:rPr>
            </w:pPr>
            <w:r>
              <w:rPr>
                <w:rFonts w:hint="eastAsia"/>
                <w:b/>
                <w:color w:val="FF0000"/>
                <w:szCs w:val="21"/>
              </w:rPr>
              <w:t xml:space="preserve">   总 </w:t>
            </w:r>
            <w:r>
              <w:rPr>
                <w:b/>
                <w:color w:val="FF0000"/>
                <w:szCs w:val="21"/>
              </w:rPr>
              <w:t>分</w:t>
            </w:r>
          </w:p>
        </w:tc>
        <w:tc>
          <w:tcPr>
            <w:tcW w:w="934" w:type="dxa"/>
            <w:tcBorders>
              <w:top w:val="single" w:color="auto" w:sz="12" w:space="0"/>
            </w:tcBorders>
            <w:vAlign w:val="center"/>
          </w:tcPr>
          <w:p>
            <w:pPr>
              <w:pStyle w:val="57"/>
              <w:jc w:val="center"/>
              <w:rPr>
                <w:color w:val="FF0000"/>
                <w:szCs w:val="21"/>
              </w:rPr>
            </w:pPr>
          </w:p>
        </w:tc>
        <w:tc>
          <w:tcPr>
            <w:tcW w:w="696"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8" w:type="dxa"/>
            <w:tcBorders>
              <w:top w:val="single" w:color="auto" w:sz="12" w:space="0"/>
            </w:tcBorders>
          </w:tcPr>
          <w:p>
            <w:pPr>
              <w:pStyle w:val="57"/>
              <w:jc w:val="center"/>
              <w:rPr>
                <w:color w:val="FF0000"/>
                <w:szCs w:val="21"/>
              </w:rPr>
            </w:pPr>
          </w:p>
        </w:tc>
      </w:tr>
    </w:tbl>
    <w:p>
      <w:pPr>
        <w:tabs>
          <w:tab w:val="left" w:pos="2055"/>
        </w:tabs>
        <w:ind w:firstLine="5355" w:firstLineChars="2550"/>
        <w:rPr>
          <w:color w:val="FF0000"/>
        </w:rPr>
        <w:sectPr>
          <w:footerReference r:id="rId11" w:type="default"/>
          <w:pgSz w:w="11906" w:h="16838"/>
          <w:pgMar w:top="1440" w:right="1800" w:bottom="1440" w:left="1800" w:header="855" w:footer="851" w:gutter="0"/>
          <w:cols w:space="425" w:num="1"/>
          <w:titlePg/>
          <w:docGrid w:type="lines" w:linePitch="312" w:charSpace="0"/>
        </w:sectPr>
      </w:pPr>
      <w:r>
        <w:rPr>
          <w:rFonts w:hint="eastAsia"/>
          <w:color w:val="FF0000"/>
        </w:rPr>
        <w:t>评委签名：</w:t>
      </w:r>
      <w:r>
        <w:rPr>
          <w:color w:val="FF0000"/>
        </w:rP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4"/>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6"/>
        <w:ind w:firstLine="420"/>
        <w:rPr>
          <w:rFonts w:cs="Arial"/>
          <w:szCs w:val="21"/>
        </w:rPr>
      </w:pPr>
    </w:p>
    <w:p>
      <w:pPr>
        <w:pStyle w:val="56"/>
        <w:ind w:firstLine="420"/>
        <w:rPr>
          <w:rFonts w:cs="Arial"/>
          <w:szCs w:val="21"/>
        </w:rPr>
      </w:pPr>
    </w:p>
    <w:p>
      <w:pPr>
        <w:pStyle w:val="56"/>
        <w:ind w:firstLine="420"/>
        <w:rPr>
          <w:rFonts w:cs="Arial"/>
          <w:szCs w:val="21"/>
        </w:rPr>
      </w:pPr>
    </w:p>
    <w:p>
      <w:pPr>
        <w:pStyle w:val="56"/>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ind w:firstLine="0" w:firstLineChars="0"/>
        <w:rPr>
          <w:rFonts w:ascii="Arial" w:hAnsi="Arial" w:cs="Arial"/>
          <w:b/>
          <w:sz w:val="44"/>
          <w:szCs w:val="44"/>
        </w:rPr>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ind w:firstLine="0" w:firstLineChars="0"/>
      </w:pPr>
    </w:p>
    <w:p>
      <w:pPr>
        <w:pStyle w:val="115"/>
        <w:numPr>
          <w:ilvl w:val="0"/>
          <w:numId w:val="7"/>
        </w:numPr>
        <w:ind w:firstLineChars="0"/>
      </w:pPr>
      <w:r>
        <w:rPr>
          <w:rFonts w:hint="eastAsia"/>
        </w:rPr>
        <w:t>系统整体描述：</w:t>
      </w:r>
    </w:p>
    <w:p>
      <w:pPr>
        <w:pStyle w:val="115"/>
        <w:ind w:left="360"/>
      </w:pPr>
      <w:r>
        <w:rPr>
          <w:rFonts w:hint="eastAsia"/>
        </w:rPr>
        <w:t>G3公寓新建监控安防系统一套，需实现根据建筑物的使用功能及安全防范管理的要求，可通过不同区域的划分来实现纵深防护。安防系统应以视频为主，以“动点”辅助“定点”进行视频监控；报警系统辅助视频系统，技防、物防辅助人防。重要出入口应处于报警系统的监控范围内，通过视频复核，并能根据需要不间断录像；在接收报警信号的同时，可以识别报警信号的性质并将相应视频信号在屏幕上显示；记录功能可以显示报警时间及处置方案，并可打印记录，系统具有图像显示、记录及回放等功能。可在一台监视器或录像机上同时显示或录制重放一路或多路图像。</w:t>
      </w:r>
    </w:p>
    <w:p>
      <w:pPr>
        <w:pStyle w:val="115"/>
        <w:ind w:left="360" w:firstLine="0" w:firstLineChars="0"/>
      </w:pPr>
    </w:p>
    <w:p>
      <w:pPr>
        <w:pStyle w:val="115"/>
        <w:numPr>
          <w:ilvl w:val="0"/>
          <w:numId w:val="7"/>
        </w:numPr>
        <w:ind w:firstLineChars="0"/>
      </w:pPr>
      <w:r>
        <w:rPr>
          <w:rFonts w:hint="eastAsia"/>
        </w:rPr>
        <w:t>安防网络：</w:t>
      </w:r>
    </w:p>
    <w:p>
      <w:pPr>
        <w:pStyle w:val="115"/>
        <w:numPr>
          <w:ilvl w:val="0"/>
          <w:numId w:val="8"/>
        </w:numPr>
        <w:ind w:firstLine="0" w:firstLineChars="0"/>
      </w:pPr>
      <w:bookmarkStart w:id="1181" w:name="_Hlk50069791"/>
      <w:r>
        <w:rPr>
          <w:rFonts w:hint="eastAsia"/>
        </w:rPr>
        <w:t>为实现本工程16、17、18各楼安防系统集中管理，在本工程内设置安防网络，视频监控系统、出入口控制系统均利用本网络实现互联互通。安防网络采用两层结构，核心层设备布置于16楼首层前台，接入层交换机设置于16号楼首层弱电间、16号楼十三层弱电间、18号楼首层弱电间、18号楼十三层弱电间、17号楼地下一层弱电间内。</w:t>
      </w:r>
    </w:p>
    <w:p>
      <w:pPr>
        <w:pStyle w:val="115"/>
        <w:numPr>
          <w:ilvl w:val="0"/>
          <w:numId w:val="8"/>
        </w:numPr>
        <w:ind w:firstLine="0" w:firstLineChars="0"/>
      </w:pPr>
      <w:r>
        <w:rPr>
          <w:rFonts w:hint="eastAsia"/>
        </w:rPr>
        <w:t>16号楼核心交换机至17号楼、18号楼分别引至2根12芯多模光纤。弱电竖井内机柜采用标准机柜，内配光纤配线架、耦合器、风扇、电源及门锁等，不同系统干线、配线架应做好标识，每个标准配线架预留20%左右的端口作为备用，竖井内预留接口，为未来扩展预留条件。</w:t>
      </w:r>
    </w:p>
    <w:p>
      <w:pPr>
        <w:pStyle w:val="115"/>
        <w:numPr>
          <w:ilvl w:val="0"/>
          <w:numId w:val="8"/>
        </w:numPr>
        <w:ind w:firstLine="0" w:firstLineChars="0"/>
      </w:pPr>
      <w:r>
        <w:rPr>
          <w:rFonts w:hint="eastAsia"/>
        </w:rPr>
        <w:t>系统采用光缆和非屏蔽6类4对非屏蔽双绞线组网。</w:t>
      </w:r>
    </w:p>
    <w:bookmarkEnd w:id="1181"/>
    <w:p>
      <w:pPr>
        <w:pStyle w:val="115"/>
        <w:ind w:left="780" w:firstLine="0" w:firstLineChars="0"/>
      </w:pPr>
    </w:p>
    <w:p>
      <w:pPr>
        <w:pStyle w:val="115"/>
        <w:numPr>
          <w:ilvl w:val="0"/>
          <w:numId w:val="7"/>
        </w:numPr>
        <w:ind w:firstLineChars="0"/>
      </w:pPr>
      <w:r>
        <w:rPr>
          <w:rFonts w:hint="eastAsia"/>
        </w:rPr>
        <w:t>视频安防系统：</w:t>
      </w:r>
    </w:p>
    <w:p>
      <w:pPr>
        <w:pStyle w:val="115"/>
        <w:numPr>
          <w:ilvl w:val="0"/>
          <w:numId w:val="8"/>
        </w:numPr>
        <w:ind w:firstLine="0" w:firstLineChars="0"/>
      </w:pPr>
      <w:r>
        <w:rPr>
          <w:rFonts w:hint="eastAsia"/>
        </w:rPr>
        <w:t>本系统监控主机设在公寓前台，配备3台50寸监视器，视频图像支持轮巡展示，该监控系统可独立运行。</w:t>
      </w:r>
    </w:p>
    <w:p>
      <w:pPr>
        <w:pStyle w:val="115"/>
        <w:numPr>
          <w:ilvl w:val="0"/>
          <w:numId w:val="8"/>
        </w:numPr>
        <w:ind w:firstLine="0" w:firstLineChars="0"/>
      </w:pPr>
      <w:r>
        <w:rPr>
          <w:rFonts w:hint="eastAsia"/>
        </w:rPr>
        <w:t>视频监控系统按数字IP摄像机设计，室内摄像机满足不低于200万像素，带自动增益控制，逆光补偿和电子高亮度控制等功能，根据现场实际情况选择枪机或者半球摄像机。</w:t>
      </w:r>
    </w:p>
    <w:p>
      <w:pPr>
        <w:pStyle w:val="115"/>
        <w:numPr>
          <w:ilvl w:val="0"/>
          <w:numId w:val="8"/>
        </w:numPr>
        <w:ind w:firstLine="0" w:firstLineChars="0"/>
      </w:pPr>
      <w:r>
        <w:rPr>
          <w:rFonts w:hint="eastAsia"/>
        </w:rPr>
        <w:t>电梯内摄像机按数字I</w:t>
      </w:r>
      <w:r>
        <w:t>P</w:t>
      </w:r>
      <w:r>
        <w:rPr>
          <w:rFonts w:hint="eastAsia"/>
        </w:rPr>
        <w:t>摄像机设计，配装2.8mm广角镜头，通过无线网桥方式进行数据传输，相邻电梯的接收端无线网桥通过有线集中到13层接入交换机。</w:t>
      </w:r>
    </w:p>
    <w:p>
      <w:pPr>
        <w:pStyle w:val="115"/>
        <w:numPr>
          <w:ilvl w:val="0"/>
          <w:numId w:val="8"/>
        </w:numPr>
        <w:ind w:firstLine="0" w:firstLineChars="0"/>
      </w:pPr>
      <w:r>
        <w:rPr>
          <w:rFonts w:hint="eastAsia"/>
        </w:rPr>
        <w:t>弱电间内安装视频监控系统的交换和网络设备，视频监控系统的存储控制设备安装在公寓前台。</w:t>
      </w:r>
    </w:p>
    <w:p>
      <w:pPr>
        <w:pStyle w:val="115"/>
        <w:numPr>
          <w:ilvl w:val="0"/>
          <w:numId w:val="8"/>
        </w:numPr>
        <w:ind w:firstLine="0" w:firstLineChars="0"/>
      </w:pPr>
      <w:r>
        <w:rPr>
          <w:rFonts w:hint="eastAsia"/>
        </w:rPr>
        <w:t>摄像机电源通过POE交换机供给。</w:t>
      </w:r>
    </w:p>
    <w:p>
      <w:pPr>
        <w:pStyle w:val="115"/>
        <w:numPr>
          <w:ilvl w:val="0"/>
          <w:numId w:val="8"/>
        </w:numPr>
        <w:ind w:firstLine="0" w:firstLineChars="0"/>
      </w:pPr>
      <w:r>
        <w:rPr>
          <w:rFonts w:hint="eastAsia"/>
        </w:rPr>
        <w:t>监控系统采用数字系统，所有视频信号可手/自动切换。摄像点可同时录像，采用数字硬盘录像机，可存储大于30天数据。图像分辨率可选，最低352X288(PAL),图像质量不低于4级。系统信噪比符合：摄像：40dB;传输：50dB;显示：45dB</w:t>
      </w:r>
    </w:p>
    <w:p>
      <w:pPr>
        <w:ind w:left="780" w:firstLine="0" w:firstLineChars="0"/>
      </w:pPr>
    </w:p>
    <w:p>
      <w:pPr>
        <w:pStyle w:val="115"/>
        <w:numPr>
          <w:ilvl w:val="0"/>
          <w:numId w:val="7"/>
        </w:numPr>
        <w:ind w:firstLineChars="0"/>
      </w:pPr>
      <w:r>
        <w:rPr>
          <w:rFonts w:hint="eastAsia"/>
        </w:rPr>
        <w:t>电源：</w:t>
      </w:r>
    </w:p>
    <w:p>
      <w:pPr>
        <w:pStyle w:val="115"/>
        <w:numPr>
          <w:ilvl w:val="0"/>
          <w:numId w:val="9"/>
        </w:numPr>
        <w:ind w:firstLineChars="0"/>
      </w:pPr>
      <w:r>
        <w:rPr>
          <w:rFonts w:hint="eastAsia"/>
        </w:rPr>
        <w:t>所有设备的供电都需通过16号楼强电间新加空开取电，不允许在其他位置进行取电操作</w:t>
      </w:r>
    </w:p>
    <w:p>
      <w:pPr>
        <w:pStyle w:val="115"/>
        <w:numPr>
          <w:ilvl w:val="0"/>
          <w:numId w:val="9"/>
        </w:numPr>
        <w:ind w:firstLineChars="0"/>
      </w:pPr>
      <w:r>
        <w:rPr>
          <w:rFonts w:hint="eastAsia"/>
        </w:rPr>
        <w:t>穿越不同区域之间墙或楼板处的孔洞，应采用不燃材料封堵，当管道为难燃及可燃材料时，应在墙或楼板两侧的管道上采取防火措施。</w:t>
      </w:r>
    </w:p>
    <w:p>
      <w:pPr>
        <w:pStyle w:val="115"/>
        <w:numPr>
          <w:ilvl w:val="0"/>
          <w:numId w:val="9"/>
        </w:numPr>
        <w:ind w:firstLineChars="0"/>
      </w:pPr>
      <w:r>
        <w:rPr>
          <w:rFonts w:hint="eastAsia"/>
        </w:rPr>
        <w:t>穿越潮湿场所的管线需做好防腐处理。管线穿越防火分区时，需按所穿墙体的耐火极限采用岩棉封堵，然后在两侧填充膨胀性防火密封胶。进出电气竖井采用易切割和可重复使用的膨胀性防火发泡砖。施工时需参考《建筑防火封堵应用技术规程》。</w:t>
      </w:r>
    </w:p>
    <w:p>
      <w:pPr>
        <w:ind w:firstLineChars="0"/>
      </w:pPr>
    </w:p>
    <w:p>
      <w:pPr>
        <w:pStyle w:val="115"/>
        <w:numPr>
          <w:ilvl w:val="0"/>
          <w:numId w:val="7"/>
        </w:numPr>
        <w:ind w:firstLineChars="0"/>
      </w:pPr>
      <w:r>
        <w:rPr>
          <w:rFonts w:hint="eastAsia"/>
        </w:rPr>
        <w:t>其他：</w:t>
      </w:r>
    </w:p>
    <w:p>
      <w:pPr>
        <w:pStyle w:val="115"/>
        <w:numPr>
          <w:ilvl w:val="0"/>
          <w:numId w:val="9"/>
        </w:numPr>
        <w:ind w:firstLineChars="0"/>
      </w:pPr>
      <w:r>
        <w:rPr>
          <w:rFonts w:hint="eastAsia"/>
        </w:rPr>
        <w:t xml:space="preserve"> 施工过程中，需拆除设施后进行施工的相关操作，都需在施工完毕后对现场进行复原，且保证设施的正常使用，</w:t>
      </w:r>
    </w:p>
    <w:p>
      <w:pPr>
        <w:pStyle w:val="115"/>
        <w:numPr>
          <w:ilvl w:val="0"/>
          <w:numId w:val="9"/>
        </w:numPr>
        <w:ind w:firstLineChars="0"/>
      </w:pPr>
      <w:r>
        <w:rPr>
          <w:rFonts w:hint="eastAsia"/>
        </w:rPr>
        <w:t>本工程所选设备、材料，必须具有国家级检测中心的检测合格证书：必须满足与产品相关的国家标准：供电产品、消防产品应具有相关许可证。</w:t>
      </w:r>
    </w:p>
    <w:p>
      <w:pPr>
        <w:pStyle w:val="115"/>
        <w:ind w:left="1200" w:firstLine="0" w:firstLineChars="0"/>
      </w:pPr>
    </w:p>
    <w:p>
      <w:pPr>
        <w:pStyle w:val="115"/>
        <w:numPr>
          <w:ilvl w:val="0"/>
          <w:numId w:val="7"/>
        </w:numPr>
        <w:ind w:firstLineChars="0"/>
      </w:pPr>
      <w:r>
        <w:rPr>
          <w:rFonts w:hint="eastAsia"/>
        </w:rPr>
        <w:t>主要设备参数要求</w:t>
      </w: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1、半球摄像机（支持报警接入）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w:t>
            </w:r>
          </w:p>
        </w:tc>
        <w:tc>
          <w:tcPr>
            <w:tcW w:w="7167" w:type="dxa"/>
          </w:tcPr>
          <w:p>
            <w:pPr>
              <w:ind w:firstLine="0" w:firstLineChars="0"/>
            </w:pPr>
            <w:r>
              <w:rPr>
                <w:rFonts w:hint="eastAsia"/>
              </w:rPr>
              <w:t>★1路报警输入/输出，1路音频输入/输出（以公安部检测报告为准）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2</w:t>
            </w:r>
          </w:p>
        </w:tc>
        <w:tc>
          <w:tcPr>
            <w:tcW w:w="7167" w:type="dxa"/>
          </w:tcPr>
          <w:p>
            <w:pPr>
              <w:ind w:firstLine="0" w:firstLineChars="0"/>
            </w:pPr>
            <w:r>
              <w:rPr>
                <w:rFonts w:hint="eastAsia"/>
              </w:rPr>
              <w:t>镜头≥1/2.7CMOS；像素：不低于200万； 4.0mm定焦，供电方式：DC12V/PoE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3</w:t>
            </w:r>
          </w:p>
        </w:tc>
        <w:tc>
          <w:tcPr>
            <w:tcW w:w="7167" w:type="dxa"/>
          </w:tcPr>
          <w:p>
            <w:pPr>
              <w:ind w:firstLine="0" w:firstLineChars="0"/>
            </w:pPr>
            <w:r>
              <w:rPr>
                <w:rFonts w:hint="eastAsia"/>
              </w:rPr>
              <w:t>网络摄像机接口为10/100M或10/100/1000M以太网接口，符合IEEE802.3标准，采用RJ45。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4</w:t>
            </w:r>
          </w:p>
        </w:tc>
        <w:tc>
          <w:tcPr>
            <w:tcW w:w="7167" w:type="dxa"/>
          </w:tcPr>
          <w:p>
            <w:pPr>
              <w:ind w:firstLine="0" w:firstLineChars="0"/>
            </w:pPr>
            <w:r>
              <w:rPr>
                <w:rFonts w:hint="eastAsia"/>
              </w:rPr>
              <w:t>★分辨力≥1200线（以公安部检测报告为准）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5</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6</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7</w:t>
            </w:r>
          </w:p>
        </w:tc>
        <w:tc>
          <w:tcPr>
            <w:tcW w:w="7167" w:type="dxa"/>
          </w:tcPr>
          <w:p>
            <w:pPr>
              <w:ind w:firstLine="0" w:firstLineChars="0"/>
            </w:pPr>
            <w:r>
              <w:rPr>
                <w:rFonts w:hint="eastAsia"/>
              </w:rPr>
              <w:t>★智能红外补光，夜间图像更均匀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8</w:t>
            </w:r>
          </w:p>
        </w:tc>
        <w:tc>
          <w:tcPr>
            <w:tcW w:w="7167" w:type="dxa"/>
          </w:tcPr>
          <w:p>
            <w:pPr>
              <w:ind w:firstLine="0" w:firstLineChars="0"/>
            </w:pPr>
            <w:r>
              <w:rPr>
                <w:rFonts w:hint="eastAsia"/>
              </w:rPr>
              <w:t>智能光敏，让日夜切换更精确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9</w:t>
            </w:r>
          </w:p>
        </w:tc>
        <w:tc>
          <w:tcPr>
            <w:tcW w:w="7167" w:type="dxa"/>
          </w:tcPr>
          <w:p>
            <w:pPr>
              <w:ind w:firstLine="0" w:firstLineChars="0"/>
            </w:pPr>
            <w:r>
              <w:rPr>
                <w:rFonts w:hint="eastAsia"/>
              </w:rPr>
              <w:t>支持授权用户和口令访问，能进行弱口令检测与错误登录抑制，提升口令安全性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10</w:t>
            </w:r>
          </w:p>
        </w:tc>
        <w:tc>
          <w:tcPr>
            <w:tcW w:w="7167" w:type="dxa"/>
          </w:tcPr>
          <w:p>
            <w:pPr>
              <w:ind w:firstLine="0" w:firstLineChars="0"/>
            </w:pPr>
            <w:r>
              <w:rPr>
                <w:rFonts w:hint="eastAsia"/>
              </w:rPr>
              <w:t>照度适应范围≥120dB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11</w:t>
            </w:r>
          </w:p>
        </w:tc>
        <w:tc>
          <w:tcPr>
            <w:tcW w:w="7167" w:type="dxa"/>
          </w:tcPr>
          <w:p>
            <w:pPr>
              <w:ind w:firstLine="0" w:firstLineChars="0"/>
            </w:pPr>
            <w:r>
              <w:rPr>
                <w:rFonts w:hint="eastAsia"/>
              </w:rPr>
              <w:t>宽压保护，摄像机应能在额定电压的-15%~10%范围内正常工作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12</w:t>
            </w:r>
          </w:p>
        </w:tc>
        <w:tc>
          <w:tcPr>
            <w:tcW w:w="7167" w:type="dxa"/>
          </w:tcPr>
          <w:p>
            <w:pPr>
              <w:ind w:firstLine="0" w:firstLineChars="0"/>
            </w:pPr>
            <w:r>
              <w:rPr>
                <w:rFonts w:hint="eastAsia"/>
              </w:rPr>
              <w:t>帧率大于等于30fps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w:t>
            </w:r>
            <w:r>
              <w:t>3</w:t>
            </w:r>
          </w:p>
        </w:tc>
        <w:tc>
          <w:tcPr>
            <w:tcW w:w="7167" w:type="dxa"/>
          </w:tcPr>
          <w:p>
            <w:pPr>
              <w:ind w:firstLine="0" w:firstLineChars="0"/>
            </w:pPr>
            <w:r>
              <w:rPr>
                <w:rFonts w:hint="eastAsia"/>
              </w:rPr>
              <w:t>摄像机宜支持在线升级功能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rPr>
                <w:rFonts w:hint="eastAsia"/>
              </w:rPr>
            </w:pPr>
            <w:r>
              <w:rPr>
                <w:rFonts w:hint="eastAsia"/>
              </w:rPr>
              <w:t>14</w:t>
            </w:r>
          </w:p>
        </w:tc>
        <w:tc>
          <w:tcPr>
            <w:tcW w:w="7167" w:type="dxa"/>
          </w:tcPr>
          <w:p>
            <w:pPr>
              <w:ind w:firstLine="0" w:firstLineChars="0"/>
              <w:rPr>
                <w:rFonts w:hint="eastAsia"/>
              </w:rPr>
            </w:pPr>
            <w:r>
              <w:rPr>
                <w:rFonts w:hint="eastAsia"/>
              </w:rPr>
              <w:t>支持授权用户和口令访问，能进行弱口令检测与错误登录抑制，提升口令安全性</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2、枪机摄像机（支持报警接入）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w:t>
            </w:r>
          </w:p>
        </w:tc>
        <w:tc>
          <w:tcPr>
            <w:tcW w:w="7167" w:type="dxa"/>
          </w:tcPr>
          <w:p>
            <w:pPr>
              <w:ind w:firstLine="0" w:firstLineChars="0"/>
            </w:pPr>
            <w:r>
              <w:rPr>
                <w:rFonts w:hint="eastAsia"/>
              </w:rPr>
              <w:t>★1路报警输入/输出，1路音频输入/输出（以公安部检测报告为准）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2</w:t>
            </w:r>
          </w:p>
        </w:tc>
        <w:tc>
          <w:tcPr>
            <w:tcW w:w="7167" w:type="dxa"/>
          </w:tcPr>
          <w:p>
            <w:pPr>
              <w:ind w:firstLine="0" w:firstLineChars="0"/>
            </w:pPr>
            <w:r>
              <w:rPr>
                <w:rFonts w:hint="eastAsia"/>
              </w:rPr>
              <w:t>镜头≥1/2.7CMOS；像素：不低于200万； 4.0mm定焦，供电方式：DC12V/PoE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3</w:t>
            </w:r>
          </w:p>
        </w:tc>
        <w:tc>
          <w:tcPr>
            <w:tcW w:w="7167" w:type="dxa"/>
          </w:tcPr>
          <w:p>
            <w:pPr>
              <w:ind w:firstLine="0" w:firstLineChars="0"/>
            </w:pPr>
            <w:r>
              <w:rPr>
                <w:rFonts w:hint="eastAsia"/>
              </w:rPr>
              <w:t>网络摄像机接口为10/100M或10/100/1000M以太网接口，符合IEEE802.3标准，采用RJ45。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4</w:t>
            </w:r>
          </w:p>
        </w:tc>
        <w:tc>
          <w:tcPr>
            <w:tcW w:w="7167" w:type="dxa"/>
          </w:tcPr>
          <w:p>
            <w:pPr>
              <w:ind w:firstLine="0" w:firstLineChars="0"/>
            </w:pPr>
            <w:r>
              <w:rPr>
                <w:rFonts w:hint="eastAsia"/>
              </w:rPr>
              <w:t>★分辨力≥1200线（以公安部检测报告为准）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5</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6</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7</w:t>
            </w:r>
          </w:p>
        </w:tc>
        <w:tc>
          <w:tcPr>
            <w:tcW w:w="7167" w:type="dxa"/>
          </w:tcPr>
          <w:p>
            <w:pPr>
              <w:ind w:firstLine="0" w:firstLineChars="0"/>
            </w:pPr>
            <w:r>
              <w:rPr>
                <w:rFonts w:hint="eastAsia"/>
              </w:rPr>
              <w:t>★智能红外补光，夜间图像更均匀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8</w:t>
            </w:r>
          </w:p>
        </w:tc>
        <w:tc>
          <w:tcPr>
            <w:tcW w:w="7167" w:type="dxa"/>
          </w:tcPr>
          <w:p>
            <w:pPr>
              <w:ind w:firstLine="0" w:firstLineChars="0"/>
            </w:pPr>
            <w:r>
              <w:rPr>
                <w:rFonts w:hint="eastAsia"/>
              </w:rPr>
              <w:t>智能光敏，让日夜切换更精确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9</w:t>
            </w:r>
          </w:p>
        </w:tc>
        <w:tc>
          <w:tcPr>
            <w:tcW w:w="7167" w:type="dxa"/>
          </w:tcPr>
          <w:p>
            <w:pPr>
              <w:ind w:firstLine="0" w:firstLineChars="0"/>
            </w:pPr>
            <w:r>
              <w:rPr>
                <w:rFonts w:hint="eastAsia"/>
              </w:rPr>
              <w:t>支持授权用户和口令访问，能进行弱口令检测与错误登录抑制，提升口令安全性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10</w:t>
            </w:r>
          </w:p>
        </w:tc>
        <w:tc>
          <w:tcPr>
            <w:tcW w:w="7167" w:type="dxa"/>
          </w:tcPr>
          <w:p>
            <w:pPr>
              <w:ind w:firstLine="0" w:firstLineChars="0"/>
            </w:pPr>
            <w:r>
              <w:rPr>
                <w:rFonts w:hint="eastAsia"/>
              </w:rPr>
              <w:t>照度适应范围≥120dB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11</w:t>
            </w:r>
          </w:p>
        </w:tc>
        <w:tc>
          <w:tcPr>
            <w:tcW w:w="7167" w:type="dxa"/>
          </w:tcPr>
          <w:p>
            <w:pPr>
              <w:ind w:firstLine="0" w:firstLineChars="0"/>
            </w:pPr>
            <w:r>
              <w:rPr>
                <w:rFonts w:hint="eastAsia"/>
              </w:rPr>
              <w:t>宽压保护，摄像机应能在额定电压的-15%~10%范围内正常工作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12</w:t>
            </w:r>
          </w:p>
        </w:tc>
        <w:tc>
          <w:tcPr>
            <w:tcW w:w="7167" w:type="dxa"/>
          </w:tcPr>
          <w:p>
            <w:pPr>
              <w:ind w:firstLine="0" w:firstLineChars="0"/>
            </w:pPr>
            <w:r>
              <w:rPr>
                <w:rFonts w:hint="eastAsia"/>
              </w:rPr>
              <w:t>帧率大于等于30fps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13</w:t>
            </w:r>
          </w:p>
        </w:tc>
        <w:tc>
          <w:tcPr>
            <w:tcW w:w="7167" w:type="dxa"/>
          </w:tcPr>
          <w:p>
            <w:pPr>
              <w:ind w:firstLine="0" w:firstLineChars="0"/>
            </w:pPr>
            <w:r>
              <w:rPr>
                <w:rFonts w:hint="eastAsia"/>
              </w:rPr>
              <w:t>摄像机宜支持在线升级功能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14</w:t>
            </w:r>
          </w:p>
        </w:tc>
        <w:tc>
          <w:tcPr>
            <w:tcW w:w="7167" w:type="dxa"/>
          </w:tcPr>
          <w:p>
            <w:pPr>
              <w:ind w:firstLine="0" w:firstLineChars="0"/>
            </w:pPr>
            <w:r>
              <w:rPr>
                <w:rFonts w:hint="eastAsia"/>
              </w:rPr>
              <w:t>支持授权用户和口令访问，能进行弱口令检测与错误登录抑制，提升口令安全性</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3、电梯专用摄像机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420"/>
            </w:pPr>
            <w:r>
              <w:rPr>
                <w:rFonts w:ascii="Tahoma" w:hAnsi="Tahoma" w:cs="Tahoma"/>
                <w:color w:val="000000"/>
                <w:szCs w:val="21"/>
              </w:rPr>
              <w:t>镜头：1/2.9CMOS；像素：200万；编码制式：30fps@1080P；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420"/>
            </w:pPr>
            <w:r>
              <w:rPr>
                <w:rFonts w:ascii="Tahoma" w:hAnsi="Tahoma" w:cs="Tahoma"/>
                <w:color w:val="000000"/>
                <w:szCs w:val="21"/>
              </w:rPr>
              <w:t>焦距：2.8mm定焦；补光方式：红外；供电方式：DC12V/PoE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420"/>
            </w:pPr>
            <w:r>
              <w:rPr>
                <w:rFonts w:hint="eastAsia"/>
              </w:rPr>
              <w:t>信噪比≥60dB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420"/>
            </w:pPr>
            <w:r>
              <w:rPr>
                <w:rFonts w:hint="eastAsia"/>
              </w:rPr>
              <w:t>★摄像机具有电源返送功能，当只使用POE供电时，DV12V输入接口可提供DC12V供电输出（以公安部检测报告为准）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420"/>
            </w:pPr>
            <w:r>
              <w:rPr>
                <w:rFonts w:hint="eastAsia"/>
              </w:rPr>
              <w:t>照度范围≥135dB，宽动态综合能力得分≥103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420"/>
            </w:pPr>
            <w:r>
              <w:rPr>
                <w:rFonts w:hint="eastAsia"/>
              </w:rPr>
              <w:t>最低照度：彩色≤0.003lx，黑白≤0.0003lx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420"/>
            </w:pPr>
            <w:r>
              <w:rPr>
                <w:rFonts w:hint="eastAsia"/>
              </w:rPr>
              <w:t>★具有友好密码功能，开启时同网段可使用出厂密码访问摄像机，关闭时同网段需使用复杂度为高的密码（至少8位，由大小写字母、数字和特殊字符组成）登陆和访问摄像机，提升安全性（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420"/>
            </w:pPr>
            <w:r>
              <w:rPr>
                <w:rFonts w:hint="eastAsia"/>
              </w:rPr>
              <w:t>★具有认证模式，且WEB认证具有basic、digest和无三种选项（以公安部检测报告为准）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420"/>
            </w:pPr>
            <w:r>
              <w:rPr>
                <w:rFonts w:hint="eastAsia"/>
              </w:rPr>
              <w:t>在同一个客户端上，可最多同时开启30个视频窗口进行画面浏览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ind w:firstLine="420"/>
            </w:pPr>
            <w:r>
              <w:rPr>
                <w:rFonts w:hint="eastAsia"/>
              </w:rPr>
              <w:t>支持黑白名单功能，黑名单和白名单可各添加32个IP地址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11</w:t>
            </w:r>
          </w:p>
        </w:tc>
        <w:tc>
          <w:tcPr>
            <w:tcW w:w="7167" w:type="dxa"/>
          </w:tcPr>
          <w:p>
            <w:pPr>
              <w:ind w:firstLine="420"/>
            </w:pPr>
            <w:r>
              <w:rPr>
                <w:rFonts w:hint="eastAsia"/>
              </w:rPr>
              <w:t>摄像机能够在-30℃~+60℃的环境下正常工作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12</w:t>
            </w:r>
          </w:p>
        </w:tc>
        <w:tc>
          <w:tcPr>
            <w:tcW w:w="7167" w:type="dxa"/>
          </w:tcPr>
          <w:p>
            <w:pPr>
              <w:ind w:firstLine="420"/>
            </w:pPr>
            <w:r>
              <w:rPr>
                <w:rFonts w:hint="eastAsia"/>
              </w:rPr>
              <w:t>8kV防浪涌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13</w:t>
            </w:r>
          </w:p>
        </w:tc>
        <w:tc>
          <w:tcPr>
            <w:tcW w:w="7167" w:type="dxa"/>
          </w:tcPr>
          <w:p>
            <w:pPr>
              <w:ind w:firstLine="420"/>
            </w:pPr>
            <w:r>
              <w:rPr>
                <w:rFonts w:hint="eastAsia"/>
              </w:rPr>
              <w:t>DV12V±35%范围内变化时，摄像机正常工作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14</w:t>
            </w:r>
          </w:p>
        </w:tc>
        <w:tc>
          <w:tcPr>
            <w:tcW w:w="7167" w:type="dxa"/>
          </w:tcPr>
          <w:p>
            <w:pPr>
              <w:ind w:firstLine="420"/>
            </w:pPr>
            <w:r>
              <w:rPr>
                <w:rFonts w:hint="eastAsia"/>
              </w:rPr>
              <w:t>★防护等级：IP68（以公安部检测报告为准）</w:t>
            </w:r>
          </w:p>
        </w:tc>
      </w:tr>
    </w:tbl>
    <w:p>
      <w:pPr>
        <w:ind w:firstLine="0" w:firstLineChars="0"/>
        <w:rPr>
          <w:rFonts w:hint="eastAsia"/>
        </w:rPr>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bookmarkStart w:id="1182" w:name="_Hlk52034784"/>
            <w:r>
              <w:rPr>
                <w:rFonts w:hint="eastAsia"/>
              </w:rPr>
              <w:t>4、枪机摄像机（非报警型）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w:t>
            </w:r>
          </w:p>
        </w:tc>
        <w:tc>
          <w:tcPr>
            <w:tcW w:w="7167" w:type="dxa"/>
          </w:tcPr>
          <w:p>
            <w:pPr>
              <w:ind w:firstLine="0" w:firstLineChars="0"/>
            </w:pPr>
            <w:r>
              <w:rPr>
                <w:rFonts w:hint="eastAsia"/>
              </w:rPr>
              <w:t>镜头≥1/2.7CMOS；像素：不低于200万； 4.0mm定焦，供电方式：DC12V/PoE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2</w:t>
            </w:r>
          </w:p>
        </w:tc>
        <w:tc>
          <w:tcPr>
            <w:tcW w:w="7167" w:type="dxa"/>
          </w:tcPr>
          <w:p>
            <w:pPr>
              <w:ind w:firstLine="0" w:firstLineChars="0"/>
            </w:pPr>
            <w:r>
              <w:rPr>
                <w:rFonts w:hint="eastAsia"/>
              </w:rPr>
              <w:t>网络摄像机接口为10/100M或10/100/1000M以太网接口，符合IEEE802.3标准，采用RJ45。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3</w:t>
            </w:r>
          </w:p>
        </w:tc>
        <w:tc>
          <w:tcPr>
            <w:tcW w:w="7167" w:type="dxa"/>
          </w:tcPr>
          <w:p>
            <w:pPr>
              <w:ind w:firstLine="0" w:firstLineChars="0"/>
            </w:pPr>
            <w:r>
              <w:rPr>
                <w:rFonts w:hint="eastAsia"/>
              </w:rPr>
              <w:t>★分辨力≥1200线（以公安部检测报告为准）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4</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5</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6</w:t>
            </w:r>
          </w:p>
        </w:tc>
        <w:tc>
          <w:tcPr>
            <w:tcW w:w="7167" w:type="dxa"/>
          </w:tcPr>
          <w:p>
            <w:pPr>
              <w:ind w:firstLine="0" w:firstLineChars="0"/>
            </w:pPr>
            <w:r>
              <w:rPr>
                <w:rFonts w:hint="eastAsia"/>
              </w:rPr>
              <w:t>★智能红外补光，夜间图像更均匀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7</w:t>
            </w:r>
          </w:p>
        </w:tc>
        <w:tc>
          <w:tcPr>
            <w:tcW w:w="7167" w:type="dxa"/>
          </w:tcPr>
          <w:p>
            <w:pPr>
              <w:ind w:firstLine="0" w:firstLineChars="0"/>
            </w:pPr>
            <w:r>
              <w:rPr>
                <w:rFonts w:hint="eastAsia"/>
              </w:rPr>
              <w:t>智能光敏，让日夜切换更精确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8</w:t>
            </w:r>
          </w:p>
        </w:tc>
        <w:tc>
          <w:tcPr>
            <w:tcW w:w="7167" w:type="dxa"/>
          </w:tcPr>
          <w:p>
            <w:pPr>
              <w:ind w:firstLine="0" w:firstLineChars="0"/>
            </w:pPr>
            <w:r>
              <w:rPr>
                <w:rFonts w:hint="eastAsia"/>
              </w:rPr>
              <w:t>支持授权用户和口令访问，能进行弱口令检测与错误登录抑制，提升口令安全性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9</w:t>
            </w:r>
          </w:p>
        </w:tc>
        <w:tc>
          <w:tcPr>
            <w:tcW w:w="7167" w:type="dxa"/>
          </w:tcPr>
          <w:p>
            <w:pPr>
              <w:ind w:firstLine="0" w:firstLineChars="0"/>
            </w:pPr>
            <w:r>
              <w:rPr>
                <w:rFonts w:hint="eastAsia"/>
              </w:rPr>
              <w:t>照度适应范围≥120dB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10</w:t>
            </w:r>
          </w:p>
        </w:tc>
        <w:tc>
          <w:tcPr>
            <w:tcW w:w="7167" w:type="dxa"/>
          </w:tcPr>
          <w:p>
            <w:pPr>
              <w:ind w:firstLine="0" w:firstLineChars="0"/>
            </w:pPr>
            <w:r>
              <w:rPr>
                <w:rFonts w:hint="eastAsia"/>
              </w:rPr>
              <w:t>宽压保护，摄像机应能在额定电压的-15%~10%范围内正常工作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11</w:t>
            </w:r>
          </w:p>
        </w:tc>
        <w:tc>
          <w:tcPr>
            <w:tcW w:w="7167" w:type="dxa"/>
          </w:tcPr>
          <w:p>
            <w:pPr>
              <w:ind w:firstLine="0" w:firstLineChars="0"/>
            </w:pPr>
            <w:r>
              <w:rPr>
                <w:rFonts w:hint="eastAsia"/>
              </w:rPr>
              <w:t>帧率大于等于30fps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12</w:t>
            </w:r>
          </w:p>
        </w:tc>
        <w:tc>
          <w:tcPr>
            <w:tcW w:w="7167" w:type="dxa"/>
          </w:tcPr>
          <w:p>
            <w:pPr>
              <w:ind w:firstLine="0" w:firstLineChars="0"/>
            </w:pPr>
            <w:r>
              <w:rPr>
                <w:rFonts w:hint="eastAsia"/>
              </w:rPr>
              <w:t>摄像机宜支持在线升级功能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13</w:t>
            </w:r>
          </w:p>
        </w:tc>
        <w:tc>
          <w:tcPr>
            <w:tcW w:w="7167" w:type="dxa"/>
          </w:tcPr>
          <w:p>
            <w:pPr>
              <w:ind w:firstLine="0" w:firstLineChars="0"/>
            </w:pPr>
            <w:r>
              <w:rPr>
                <w:rFonts w:hint="eastAsia"/>
              </w:rPr>
              <w:t>支持授权用户和口令访问，能进行弱口令检测与错误登录抑制，提升口令安全性</w:t>
            </w:r>
          </w:p>
        </w:tc>
      </w:tr>
      <w:bookmarkEnd w:id="1182"/>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5、半球摄像机（非报警型）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1</w:t>
            </w:r>
          </w:p>
        </w:tc>
        <w:tc>
          <w:tcPr>
            <w:tcW w:w="7167" w:type="dxa"/>
          </w:tcPr>
          <w:p>
            <w:pPr>
              <w:ind w:firstLine="0" w:firstLineChars="0"/>
            </w:pPr>
            <w:r>
              <w:t>镜头</w:t>
            </w:r>
            <w:r>
              <w:rPr>
                <w:rFonts w:hint="eastAsia"/>
              </w:rPr>
              <w:t>≥</w:t>
            </w:r>
            <w:r>
              <w:t>1/2.7CMOS；像素：</w:t>
            </w:r>
            <w:r>
              <w:rPr>
                <w:rFonts w:hint="eastAsia"/>
              </w:rPr>
              <w:t>不低于</w:t>
            </w:r>
            <w:r>
              <w:t>200万； 4.0mm定焦，供电方式：DC12V/PoE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2</w:t>
            </w:r>
          </w:p>
        </w:tc>
        <w:tc>
          <w:tcPr>
            <w:tcW w:w="7167" w:type="dxa"/>
          </w:tcPr>
          <w:p>
            <w:pPr>
              <w:ind w:firstLine="0" w:firstLineChars="0"/>
            </w:pPr>
            <w:r>
              <w:rPr>
                <w:rFonts w:hint="eastAsia"/>
              </w:rPr>
              <w:t>网络摄像机接口为10/100M或10/100/1000M以太网接口，符合IEEE802.3标准，采用RJ45。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3</w:t>
            </w:r>
          </w:p>
        </w:tc>
        <w:tc>
          <w:tcPr>
            <w:tcW w:w="7167" w:type="dxa"/>
          </w:tcPr>
          <w:p>
            <w:pPr>
              <w:ind w:firstLine="0" w:firstLineChars="0"/>
            </w:pPr>
            <w:r>
              <w:rPr>
                <w:rFonts w:hint="eastAsia"/>
              </w:rPr>
              <w:t>★分辨力≥1200线（以公安部检测报告为准）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4</w:t>
            </w:r>
          </w:p>
        </w:tc>
        <w:tc>
          <w:tcPr>
            <w:tcW w:w="7167" w:type="dxa"/>
          </w:tcPr>
          <w:p>
            <w:pPr>
              <w:ind w:firstLine="0" w:firstLineChars="0"/>
            </w:pPr>
            <w:r>
              <w:rPr>
                <w:rFonts w:hint="eastAsia"/>
              </w:rPr>
              <w:t>★字符叠加功能：应能在输出的图像中叠加文字和符号信息,信息包括：编号、位置、时间、日期等。（以公安部检测报告为准）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5</w:t>
            </w:r>
          </w:p>
        </w:tc>
        <w:tc>
          <w:tcPr>
            <w:tcW w:w="7167" w:type="dxa"/>
          </w:tcPr>
          <w:p>
            <w:pPr>
              <w:ind w:firstLine="0" w:firstLineChars="0"/>
            </w:pPr>
            <w:r>
              <w:rPr>
                <w:rFonts w:hint="eastAsia"/>
              </w:rPr>
              <w:t>★智能红外补光，夜间图像更均匀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6</w:t>
            </w:r>
          </w:p>
        </w:tc>
        <w:tc>
          <w:tcPr>
            <w:tcW w:w="7167" w:type="dxa"/>
          </w:tcPr>
          <w:p>
            <w:pPr>
              <w:ind w:firstLine="0" w:firstLineChars="0"/>
            </w:pPr>
            <w:r>
              <w:rPr>
                <w:rFonts w:hint="eastAsia"/>
              </w:rPr>
              <w:t>智能光敏，让日夜切换更精确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7</w:t>
            </w:r>
          </w:p>
        </w:tc>
        <w:tc>
          <w:tcPr>
            <w:tcW w:w="7167" w:type="dxa"/>
          </w:tcPr>
          <w:p>
            <w:pPr>
              <w:ind w:firstLine="0" w:firstLineChars="0"/>
            </w:pPr>
            <w:r>
              <w:rPr>
                <w:rFonts w:hint="eastAsia"/>
              </w:rPr>
              <w:t>支持授权用户和口令访问，能进行弱口令检测与错误登录抑制，提升口令安全性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8</w:t>
            </w:r>
          </w:p>
        </w:tc>
        <w:tc>
          <w:tcPr>
            <w:tcW w:w="7167" w:type="dxa"/>
          </w:tcPr>
          <w:p>
            <w:pPr>
              <w:ind w:firstLine="0" w:firstLineChars="0"/>
            </w:pPr>
            <w:r>
              <w:rPr>
                <w:rFonts w:hint="eastAsia"/>
              </w:rPr>
              <w:t>照度适应范围≥120dB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pPr>
            <w:r>
              <w:rPr>
                <w:rFonts w:hint="eastAsia"/>
              </w:rPr>
              <w:t>9</w:t>
            </w:r>
          </w:p>
        </w:tc>
        <w:tc>
          <w:tcPr>
            <w:tcW w:w="7167" w:type="dxa"/>
          </w:tcPr>
          <w:p>
            <w:pPr>
              <w:ind w:firstLine="0" w:firstLineChars="0"/>
            </w:pPr>
            <w:r>
              <w:rPr>
                <w:rFonts w:hint="eastAsia"/>
              </w:rPr>
              <w:t>宽压保护，摄像机应能在额定电压的-15%~10%范围内正常工作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10</w:t>
            </w:r>
          </w:p>
        </w:tc>
        <w:tc>
          <w:tcPr>
            <w:tcW w:w="7167" w:type="dxa"/>
          </w:tcPr>
          <w:p>
            <w:pPr>
              <w:ind w:firstLine="0" w:firstLineChars="0"/>
            </w:pPr>
            <w:r>
              <w:rPr>
                <w:rFonts w:hint="eastAsia"/>
              </w:rPr>
              <w:t>帧率大于等于30fps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11</w:t>
            </w:r>
          </w:p>
        </w:tc>
        <w:tc>
          <w:tcPr>
            <w:tcW w:w="7167" w:type="dxa"/>
          </w:tcPr>
          <w:p>
            <w:pPr>
              <w:ind w:firstLine="0" w:firstLineChars="0"/>
            </w:pPr>
            <w:r>
              <w:rPr>
                <w:rFonts w:hint="eastAsia"/>
              </w:rPr>
              <w:t>摄像机宜支持在线升级功能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12</w:t>
            </w:r>
          </w:p>
        </w:tc>
        <w:tc>
          <w:tcPr>
            <w:tcW w:w="7167" w:type="dxa"/>
          </w:tcPr>
          <w:p>
            <w:pPr>
              <w:ind w:firstLine="0" w:firstLineChars="0"/>
            </w:pPr>
            <w:r>
              <w:rPr>
                <w:rFonts w:hint="eastAsia"/>
              </w:rPr>
              <w:t>支持授权用户和口令访问，能进行弱口令检测与错误登录抑制，提升口令安全性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17"/>
              <w:ind w:left="360" w:firstLine="0" w:firstLineChars="0"/>
            </w:pPr>
            <w:r>
              <w:rPr>
                <w:rFonts w:hint="eastAsia"/>
              </w:rPr>
              <w:t>1</w:t>
            </w:r>
            <w:r>
              <w:t>3</w:t>
            </w:r>
          </w:p>
        </w:tc>
        <w:tc>
          <w:tcPr>
            <w:tcW w:w="7167" w:type="dxa"/>
          </w:tcPr>
          <w:p>
            <w:pPr>
              <w:ind w:firstLine="0" w:firstLineChars="0"/>
            </w:pPr>
            <w:r>
              <w:rPr>
                <w:rFonts w:hint="eastAsia"/>
              </w:rPr>
              <w:t>★外壳防护能力：IP66（以公安部检测报告为准）</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6、16盘位64路存储N</w:t>
            </w:r>
            <w:r>
              <w:t>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420"/>
            </w:pPr>
            <w:r>
              <w:rPr>
                <w:rFonts w:hint="eastAsia"/>
              </w:rPr>
              <w:t>★应</w:t>
            </w:r>
            <w:r>
              <w:t>支持不低于</w:t>
            </w:r>
            <w:r>
              <w:rPr>
                <w:rFonts w:hint="eastAsia"/>
              </w:rPr>
              <w:t>16个硬盘一对一指示灯、运行指示灯（RUN）、网络状态指示灯（NET）、云状态指示灯（CLOUD）、告警指示灯（ALM）（以公安部检测报告为准）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420"/>
            </w:pPr>
            <w:r>
              <w:rPr>
                <w:rFonts w:hint="eastAsia"/>
              </w:rPr>
              <w:t>应</w:t>
            </w:r>
            <w:r>
              <w:t>支持不低于</w:t>
            </w:r>
            <w:r>
              <w:rPr>
                <w:rFonts w:hint="eastAsia"/>
              </w:rPr>
              <w:t>2个RJ45 10M/100M/1000M自适应以太网口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420"/>
            </w:pPr>
            <w:r>
              <w:rPr>
                <w:rFonts w:hint="eastAsia"/>
              </w:rPr>
              <w:t>★应支持</w:t>
            </w:r>
            <w:r>
              <w:t>不低于</w:t>
            </w:r>
            <w:r>
              <w:rPr>
                <w:rFonts w:hint="eastAsia"/>
              </w:rPr>
              <w:t>16路</w:t>
            </w:r>
            <w:r>
              <w:t>报警输入接口，</w:t>
            </w:r>
            <w:r>
              <w:rPr>
                <w:rFonts w:hint="eastAsia"/>
              </w:rPr>
              <w:t>10路报警</w:t>
            </w:r>
            <w:r>
              <w:t>输出接口</w:t>
            </w:r>
            <w:r>
              <w:rPr>
                <w:rFonts w:hint="eastAsia"/>
              </w:rPr>
              <w:t>（以公安部检测报告为准）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420"/>
            </w:pPr>
            <w:r>
              <w:rPr>
                <w:rFonts w:hint="eastAsia"/>
              </w:rPr>
              <w:t>★应</w:t>
            </w:r>
            <w:r>
              <w:t>支持</w:t>
            </w:r>
            <w:r>
              <w:rPr>
                <w:rFonts w:hint="eastAsia"/>
              </w:rPr>
              <w:t>最大</w:t>
            </w:r>
            <w:r>
              <w:t>接入带宽不低于</w:t>
            </w:r>
            <w:r>
              <w:rPr>
                <w:rFonts w:hint="eastAsia"/>
              </w:rPr>
              <w:t>768M</w:t>
            </w:r>
            <w:r>
              <w:t>bps、最大转发带宽不低于</w:t>
            </w:r>
            <w:r>
              <w:rPr>
                <w:rFonts w:hint="eastAsia"/>
              </w:rPr>
              <w:t>512M</w:t>
            </w:r>
            <w:r>
              <w:t>bps</w:t>
            </w:r>
            <w:r>
              <w:rPr>
                <w:rFonts w:hint="eastAsia"/>
              </w:rPr>
              <w:t>（以公安部检测报告为准）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420"/>
            </w:pPr>
            <w:r>
              <w:rPr>
                <w:rFonts w:hint="eastAsia"/>
              </w:rPr>
              <w:t>★应</w:t>
            </w:r>
            <w:r>
              <w:t>支持不低于</w:t>
            </w:r>
            <w:r>
              <w:rPr>
                <w:rFonts w:hint="eastAsia"/>
              </w:rPr>
              <w:t>16个SATA3.0接口</w:t>
            </w:r>
            <w:r>
              <w:t>，</w:t>
            </w:r>
            <w:r>
              <w:rPr>
                <w:rFonts w:hint="eastAsia"/>
              </w:rPr>
              <w:t>1个</w:t>
            </w:r>
            <w:r>
              <w:t>eSATA</w:t>
            </w:r>
            <w:r>
              <w:rPr>
                <w:rFonts w:hint="eastAsia"/>
              </w:rPr>
              <w:t>接口（以公安部检测报告为准）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420"/>
            </w:pPr>
            <w:r>
              <w:rPr>
                <w:rFonts w:hint="eastAsia"/>
              </w:rPr>
              <w:t>应支持RAID0，RAID1，RAID5，RAID6，RAID10,RAID50，RAID60，JOBD模式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420"/>
            </w:pPr>
            <w:r>
              <w:rPr>
                <w:rFonts w:hint="eastAsia"/>
              </w:rPr>
              <w:t>应支持IPC离线</w:t>
            </w:r>
            <w:r>
              <w:t>状态原因</w:t>
            </w:r>
            <w:r>
              <w:rPr>
                <w:rFonts w:hint="eastAsia"/>
              </w:rPr>
              <w:t>说明</w:t>
            </w:r>
            <w:r>
              <w:t>，包括设备连接中、用户名密码错误、网络不通、请求媒体流失败、媒体流中断、带宽不足、</w:t>
            </w:r>
            <w:r>
              <w:rPr>
                <w:rFonts w:hint="eastAsia"/>
              </w:rPr>
              <w:t>弱</w:t>
            </w:r>
            <w:r>
              <w:t>密码拒绝访问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420"/>
            </w:pPr>
            <w:r>
              <w:rPr>
                <w:rFonts w:hint="eastAsia"/>
              </w:rPr>
              <w:t>应支持双码流存储，NVR可以同时存储同一摄像机不同分辨率、码流大小的视频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420"/>
            </w:pPr>
            <w:r>
              <w:rPr>
                <w:rFonts w:hint="eastAsia"/>
              </w:rPr>
              <w:t>应</w:t>
            </w:r>
            <w:r>
              <w:t>支持</w:t>
            </w:r>
            <w:r>
              <w:rPr>
                <w:rFonts w:hint="eastAsia"/>
              </w:rPr>
              <w:t>硬盘漫游：设备出现故障后，将硬盘安装到宇视相同款型设备后，可以正常读取录像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ind w:firstLine="420"/>
            </w:pPr>
            <w:r>
              <w:rPr>
                <w:rFonts w:hint="eastAsia"/>
              </w:rPr>
              <w:t>应支持盘组模式：可设置1个或者多个盘组，可对不同通道制定不同的盘组进行录像，可查看盘组容量。可配置硬盘为“只读”、“冗余”、“读写”三种模式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11</w:t>
            </w:r>
          </w:p>
        </w:tc>
        <w:tc>
          <w:tcPr>
            <w:tcW w:w="7167" w:type="dxa"/>
          </w:tcPr>
          <w:p>
            <w:pPr>
              <w:ind w:firstLine="420"/>
            </w:pPr>
            <w:r>
              <w:rPr>
                <w:rFonts w:hint="eastAsia"/>
              </w:rPr>
              <w:t>应</w:t>
            </w:r>
            <w:r>
              <w:t>支持</w:t>
            </w:r>
            <w:r>
              <w:rPr>
                <w:rFonts w:hint="eastAsia"/>
              </w:rPr>
              <w:t>IPC秒级补录功能，当IPC与NVR之间的网络断开并恢复后，可自动接收摄像机内存储的视频图像，应</w:t>
            </w:r>
            <w:r>
              <w:t>支持</w:t>
            </w:r>
            <w:r>
              <w:rPr>
                <w:rFonts w:hint="eastAsia"/>
              </w:rPr>
              <w:t>告警补录功能，当IPC与NVR之间网络断开并恢复后，可自动接收由于告警触发产生的视频图像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12</w:t>
            </w:r>
          </w:p>
        </w:tc>
        <w:tc>
          <w:tcPr>
            <w:tcW w:w="7167" w:type="dxa"/>
          </w:tcPr>
          <w:p>
            <w:pPr>
              <w:ind w:firstLine="420"/>
            </w:pPr>
            <w:r>
              <w:rPr>
                <w:rFonts w:hint="eastAsia"/>
              </w:rPr>
              <w:t>应</w:t>
            </w:r>
            <w:r>
              <w:t>支持手机客户端（</w:t>
            </w:r>
            <w:r>
              <w:rPr>
                <w:rFonts w:hint="eastAsia"/>
              </w:rPr>
              <w:t>兼容</w:t>
            </w:r>
            <w:r>
              <w:t>安卓和苹果系统）</w:t>
            </w:r>
            <w:r>
              <w:rPr>
                <w:rFonts w:hint="eastAsia"/>
              </w:rPr>
              <w:t>、IPAD客户端</w:t>
            </w:r>
            <w:r>
              <w:t>、</w:t>
            </w:r>
            <w:r>
              <w:rPr>
                <w:rFonts w:hint="eastAsia"/>
              </w:rPr>
              <w:t>PC客户端</w:t>
            </w:r>
            <w:r>
              <w:t>远程访问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13</w:t>
            </w:r>
          </w:p>
        </w:tc>
        <w:tc>
          <w:tcPr>
            <w:tcW w:w="7167" w:type="dxa"/>
          </w:tcPr>
          <w:p>
            <w:pPr>
              <w:ind w:firstLine="420"/>
            </w:pPr>
            <w:r>
              <w:rPr>
                <w:rFonts w:hint="eastAsia"/>
              </w:rPr>
              <w:t>应支持接入200万IPC下，开启智能编码基础模式，摄像机主码率可降低至1.5M，画质无明显差异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14</w:t>
            </w:r>
          </w:p>
        </w:tc>
        <w:tc>
          <w:tcPr>
            <w:tcW w:w="7167" w:type="dxa"/>
          </w:tcPr>
          <w:p>
            <w:pPr>
              <w:ind w:firstLine="420"/>
            </w:pPr>
            <w:r>
              <w:rPr>
                <w:rFonts w:hint="eastAsia"/>
              </w:rPr>
              <w:t>应支持网络安全功能：如黑白名单、802.1x、防ARP攻击、HTTPS安全链接、Telnet安全开启、</w:t>
            </w:r>
            <w:r>
              <w:t>录像水印</w:t>
            </w:r>
            <w:r>
              <w:rPr>
                <w:rFonts w:hint="eastAsia"/>
              </w:rPr>
              <w:t>等</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7、8盘位32路存储N</w:t>
            </w:r>
            <w:r>
              <w:t>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420"/>
            </w:pPr>
            <w:r>
              <w:rPr>
                <w:rFonts w:hint="eastAsia"/>
              </w:rPr>
              <w:t>★应支持不低于1个运行状态指示灯，1个网络状态指示灯，1个报警指示灯（以公安部检测报告为准）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420"/>
            </w:pPr>
            <w:r>
              <w:rPr>
                <w:rFonts w:hint="eastAsia"/>
              </w:rPr>
              <w:t>应</w:t>
            </w:r>
            <w:r>
              <w:t>支持不低于</w:t>
            </w:r>
            <w:r>
              <w:rPr>
                <w:rFonts w:hint="eastAsia"/>
              </w:rPr>
              <w:t>2个RJ45 10M/100M/1000M自适应以太网口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420"/>
            </w:pPr>
            <w:r>
              <w:rPr>
                <w:rFonts w:hint="eastAsia"/>
              </w:rPr>
              <w:t>★应支持</w:t>
            </w:r>
            <w:r>
              <w:t>不低于</w:t>
            </w:r>
            <w:r>
              <w:rPr>
                <w:rFonts w:hint="eastAsia"/>
              </w:rPr>
              <w:t>16路报警输入，4路报警输出</w:t>
            </w:r>
            <w:r>
              <w:t>接口，</w:t>
            </w:r>
            <w:r>
              <w:rPr>
                <w:rFonts w:hint="eastAsia"/>
              </w:rPr>
              <w:t>（以公安部检测报告为准）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420"/>
            </w:pPr>
            <w:r>
              <w:rPr>
                <w:rFonts w:hint="eastAsia"/>
              </w:rPr>
              <w:t>★应</w:t>
            </w:r>
            <w:r>
              <w:t>支持</w:t>
            </w:r>
            <w:r>
              <w:rPr>
                <w:rFonts w:hint="eastAsia"/>
              </w:rPr>
              <w:t>最大</w:t>
            </w:r>
            <w:r>
              <w:t>接入带宽不低于</w:t>
            </w:r>
            <w:r>
              <w:rPr>
                <w:rFonts w:hint="eastAsia"/>
              </w:rPr>
              <w:t>288M</w:t>
            </w:r>
            <w:r>
              <w:t>bps、最大转发带宽不低于</w:t>
            </w:r>
            <w:r>
              <w:rPr>
                <w:rFonts w:hint="eastAsia"/>
              </w:rPr>
              <w:t>288M</w:t>
            </w:r>
            <w:r>
              <w:t>bps</w:t>
            </w:r>
            <w:r>
              <w:rPr>
                <w:rFonts w:hint="eastAsia"/>
              </w:rPr>
              <w:t>（以公安部检测报告为准）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420"/>
            </w:pPr>
            <w:r>
              <w:rPr>
                <w:rFonts w:hint="eastAsia"/>
              </w:rPr>
              <w:t>★应</w:t>
            </w:r>
            <w:r>
              <w:t>支持不低于</w:t>
            </w:r>
            <w:r>
              <w:rPr>
                <w:rFonts w:hint="eastAsia"/>
              </w:rPr>
              <w:t>8个SATA接口</w:t>
            </w:r>
            <w:r>
              <w:t>，</w:t>
            </w:r>
            <w:r>
              <w:rPr>
                <w:rFonts w:hint="eastAsia"/>
              </w:rPr>
              <w:t>1个</w:t>
            </w:r>
            <w:r>
              <w:t>eSATA</w:t>
            </w:r>
            <w:r>
              <w:rPr>
                <w:rFonts w:hint="eastAsia"/>
              </w:rPr>
              <w:t>接口（以公安部检测报告为准）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420"/>
            </w:pPr>
            <w:r>
              <w:rPr>
                <w:rFonts w:hint="eastAsia"/>
              </w:rPr>
              <w:t>应支持RAID0，RAID1，RAID5，RAID6，RAID10模式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420"/>
            </w:pPr>
            <w:r>
              <w:rPr>
                <w:rFonts w:hint="eastAsia"/>
              </w:rPr>
              <w:t>应支出在视频图像上叠加8行文字，每行可最多输入60个字符或22个汉字;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420"/>
            </w:pPr>
            <w:r>
              <w:rPr>
                <w:rFonts w:hint="eastAsia"/>
              </w:rPr>
              <w:t>应支持双码流存储：可同时存储同一摄像机不同分辨率和码流的两路视频图像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420"/>
            </w:pPr>
            <w:r>
              <w:rPr>
                <w:rFonts w:hint="eastAsia"/>
              </w:rPr>
              <w:t>应支持设备出现非硬盘故障时，将硬盘安装至同型号设备后，可正常读取硬盘内数据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ind w:firstLine="420"/>
            </w:pPr>
            <w:r>
              <w:rPr>
                <w:rFonts w:hint="eastAsia"/>
              </w:rPr>
              <w:t>应支持即时回放、常规回放、事件回放、智能回放、标签回放、外部文件回放、日志回放、秒级存储和回放、秒级存储和回放、走廊回放、同步回放等模式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11</w:t>
            </w:r>
          </w:p>
        </w:tc>
        <w:tc>
          <w:tcPr>
            <w:tcW w:w="7167" w:type="dxa"/>
          </w:tcPr>
          <w:p>
            <w:pPr>
              <w:ind w:firstLine="420"/>
            </w:pPr>
            <w:r>
              <w:rPr>
                <w:rFonts w:hint="eastAsia"/>
              </w:rPr>
              <w:t>应支持双进度条显示：一个进度条显示当前通道录像文件的回放进度，另一个进度条显示除当前通道外其他通道录像文件的回放进度;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12</w:t>
            </w:r>
          </w:p>
        </w:tc>
        <w:tc>
          <w:tcPr>
            <w:tcW w:w="7167" w:type="dxa"/>
          </w:tcPr>
          <w:p>
            <w:pPr>
              <w:ind w:firstLine="420"/>
            </w:pPr>
            <w:r>
              <w:rPr>
                <w:rFonts w:hint="eastAsia"/>
              </w:rPr>
              <w:t>应支持接入互联网后，可通过手机APP软件远程进行预览、回放、PTZ控制操作，并可接收报警信息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13</w:t>
            </w:r>
          </w:p>
        </w:tc>
        <w:tc>
          <w:tcPr>
            <w:tcW w:w="7167" w:type="dxa"/>
          </w:tcPr>
          <w:p>
            <w:pPr>
              <w:ind w:firstLine="420"/>
            </w:pPr>
            <w:r>
              <w:rPr>
                <w:rFonts w:hint="eastAsia"/>
              </w:rPr>
              <w:t>应支持2倍速本机回放不卡顿，2/4倍速IE浏览器回放不卡顿;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14</w:t>
            </w:r>
          </w:p>
        </w:tc>
        <w:tc>
          <w:tcPr>
            <w:tcW w:w="7167" w:type="dxa"/>
          </w:tcPr>
          <w:p>
            <w:pPr>
              <w:ind w:firstLine="420"/>
            </w:pPr>
            <w:r>
              <w:rPr>
                <w:rFonts w:hint="eastAsia"/>
              </w:rPr>
              <w:t>应支持可查询IPC离线原因，离线原因包括设备连接中、用户名密码错误、网络断开、带宽不足;</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8、管理平台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420"/>
            </w:pPr>
            <w:r>
              <w:rPr>
                <w:rFonts w:hint="eastAsia"/>
              </w:rPr>
              <w:t>★应支持1000台设备接入，2000路通道接入，2000路云端设备通道接入（以公安部检测报告为准）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420"/>
            </w:pPr>
            <w:r>
              <w:rPr>
                <w:rFonts w:hint="eastAsia"/>
              </w:rPr>
              <w:t>应支持B/S,C/S客户端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420"/>
            </w:pPr>
            <w:r>
              <w:rPr>
                <w:rFonts w:hint="eastAsia"/>
              </w:rPr>
              <w:t>应支持手机、PAD移动客户端访问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420"/>
            </w:pPr>
            <w:r>
              <w:rPr>
                <w:rFonts w:hint="eastAsia"/>
              </w:rPr>
              <w:t>应支持预览、回放、下载、本地录像、抓拍、PTZ等功能，可兼容iOS、Andriod系统；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420"/>
            </w:pPr>
            <w:r>
              <w:rPr>
                <w:rFonts w:hint="eastAsia"/>
              </w:rPr>
              <w:t>★</w:t>
            </w:r>
            <w:r>
              <w:t>应支持</w:t>
            </w:r>
            <w:r>
              <w:rPr>
                <w:rFonts w:hint="eastAsia"/>
              </w:rPr>
              <w:t>4个10/100/1000M自适应网口，2个光传输接口（以公安部检测报告为准）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420"/>
            </w:pPr>
            <w:r>
              <w:rPr>
                <w:rFonts w:hint="eastAsia"/>
              </w:rPr>
              <w:t>★</w:t>
            </w:r>
            <w:r>
              <w:t>应支持</w:t>
            </w:r>
            <w:r>
              <w:rPr>
                <w:rFonts w:hint="eastAsia"/>
              </w:rPr>
              <w:t>6个智能转速调节的风扇设计（以公安部检测报告为准）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420"/>
            </w:pPr>
            <w:r>
              <w:rPr>
                <w:rFonts w:hint="eastAsia"/>
              </w:rPr>
              <w:t>应支持LINUX操作系统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420"/>
            </w:pPr>
            <w:r>
              <w:rPr>
                <w:rFonts w:hint="eastAsia"/>
              </w:rPr>
              <w:t>★应支持双电源冗余，电源模块热插拔，双电源工作时应支持互为供电保护（以公安部检测报告为准）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420"/>
            </w:pPr>
            <w:r>
              <w:rPr>
                <w:rFonts w:hint="eastAsia"/>
              </w:rPr>
              <w:t>应支持512M音视频码流接入和存储，应支持384M音视频码流转发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ind w:firstLine="420"/>
            </w:pPr>
            <w:r>
              <w:rPr>
                <w:rFonts w:hint="eastAsia"/>
              </w:rPr>
              <w:t>应支持4路1200W或4路4K或16路1080P或32路720P或64路D1解码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11</w:t>
            </w:r>
          </w:p>
        </w:tc>
        <w:tc>
          <w:tcPr>
            <w:tcW w:w="7167" w:type="dxa"/>
          </w:tcPr>
          <w:p>
            <w:pPr>
              <w:ind w:firstLine="420"/>
            </w:pPr>
            <w:r>
              <w:rPr>
                <w:rFonts w:hint="eastAsia"/>
              </w:rPr>
              <w:t>应支持2个HDMI接口（HDMI接口均应支持4K及以下分辨率输出），1个VGA接口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12</w:t>
            </w:r>
          </w:p>
        </w:tc>
        <w:tc>
          <w:tcPr>
            <w:tcW w:w="7167" w:type="dxa"/>
          </w:tcPr>
          <w:p>
            <w:pPr>
              <w:ind w:firstLine="420"/>
            </w:pPr>
            <w:r>
              <w:t>应支持</w:t>
            </w:r>
            <w:r>
              <w:rPr>
                <w:rFonts w:hint="eastAsia"/>
              </w:rPr>
              <w:t>1路DC 12V电源输出接口，1入1出音频接口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13</w:t>
            </w:r>
          </w:p>
        </w:tc>
        <w:tc>
          <w:tcPr>
            <w:tcW w:w="7167" w:type="dxa"/>
          </w:tcPr>
          <w:p>
            <w:pPr>
              <w:ind w:firstLine="420"/>
            </w:pPr>
            <w:r>
              <w:t>应支持</w:t>
            </w:r>
            <w:r>
              <w:rPr>
                <w:rFonts w:hint="eastAsia"/>
              </w:rPr>
              <w:t>24路报警输入接口，8路报警输出接口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14</w:t>
            </w:r>
          </w:p>
        </w:tc>
        <w:tc>
          <w:tcPr>
            <w:tcW w:w="7167" w:type="dxa"/>
          </w:tcPr>
          <w:p>
            <w:pPr>
              <w:ind w:firstLine="420"/>
            </w:pPr>
            <w:r>
              <w:rPr>
                <w:rFonts w:hint="eastAsia"/>
              </w:rPr>
              <w:t>★应支持双BIOS模式，系统启动过程中，当主BIOS无法启动时，可从备份BIOS中启动（以公安部检测报告为准）</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9、4路解码器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420"/>
            </w:pPr>
            <w:r>
              <w:rPr>
                <w:rFonts w:hint="eastAsia"/>
              </w:rPr>
              <w:t>解码格式：H.265、H.264；解码能力：4x800W@30fps、16x1080P@30fps、36x720P@30fps、64xD1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420"/>
            </w:pPr>
            <w:r>
              <w:rPr>
                <w:rFonts w:hint="eastAsia"/>
              </w:rPr>
              <w:t>输入通道：2路HDMI1.4视频输入接口；输出通道：4路HDMI1.4视频输出接口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420"/>
            </w:pPr>
            <w:r>
              <w:rPr>
                <w:rFonts w:hint="eastAsia"/>
              </w:rPr>
              <w:t>★可通过客户端软件或IE浏览器对接入的视频图像进行1/2/3/4/6/7/9/16画面分割显示（以公安部检测报告为准）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420"/>
            </w:pPr>
            <w:r>
              <w:rPr>
                <w:rFonts w:hint="eastAsia"/>
              </w:rPr>
              <w:t>★为满足不同解码格式的前端设备的解码，设备应支持H.264、H.265、ucode264、ucode265、smart264、smart265、MPEG4、MJPEG格式的相机的解码上墙（以公安部检测报告为准）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420"/>
            </w:pPr>
            <w:r>
              <w:rPr>
                <w:rFonts w:hint="eastAsia"/>
              </w:rPr>
              <w:t>★为方便客户调节拼接屏的相关参数，设备需支持拼接屏的画面亮度、对比度、饱和度控制、拼接屏的拼缝补偿功能、图像模式、输入多色测试画面、手动、定时、倒计时开关机（以公安部检测报告为准）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420"/>
            </w:pPr>
            <w:r>
              <w:rPr>
                <w:rFonts w:hint="eastAsia"/>
              </w:rPr>
              <w:t>★在场景布局发生变化的情况下，从50路实况的场景切换到50路实况的场景的切换时间＜0.5S，从100路实况的场景切换到100路实况的场景的切换时间＜1S，从150路实况的场景切换到150路实况的场景的切换时间＜3S（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420"/>
            </w:pPr>
            <w:r>
              <w:t>以太网口：1个RJ45接口的半双工/全双工以太网接口，10M/100M/1000M Base-T自适应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420"/>
            </w:pPr>
            <w:r>
              <w:t>串口：1个RJ45接口的RS232串口，1个RJ45接口的RS485接口；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420"/>
            </w:pPr>
            <w:r>
              <w:rPr>
                <w:rFonts w:hint="eastAsia"/>
              </w:rPr>
              <w:t>★为满足客户切换视觉效果要求，场景切换过程中，实况画面不会出现刷黑的情况，所有画面无缝切换（以公安部检测报告为准）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ind w:firstLine="420"/>
            </w:pPr>
            <w:r>
              <w:rPr>
                <w:rFonts w:hint="eastAsia"/>
              </w:rPr>
              <w:t>★在场景布局不发生变化的情况下，从50路实况的场景切换到50路实况的场景的切换时间＜0.3S，从100路实况的场景切换到100路实况的场景的切换时间＜0.4S，从150路实况的场景切换到150路实况的场景的切换时间＜0.7S（以公安部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11</w:t>
            </w:r>
          </w:p>
        </w:tc>
        <w:tc>
          <w:tcPr>
            <w:tcW w:w="7167" w:type="dxa"/>
          </w:tcPr>
          <w:p>
            <w:pPr>
              <w:ind w:firstLine="420"/>
            </w:pPr>
            <w:r>
              <w:rPr>
                <w:rFonts w:hint="eastAsia"/>
              </w:rPr>
              <w:t>设备应支持后端给实况叠加OSD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12</w:t>
            </w:r>
          </w:p>
        </w:tc>
        <w:tc>
          <w:tcPr>
            <w:tcW w:w="7167" w:type="dxa"/>
          </w:tcPr>
          <w:p>
            <w:pPr>
              <w:ind w:firstLine="420"/>
            </w:pPr>
            <w:r>
              <w:rPr>
                <w:rFonts w:hint="eastAsia"/>
              </w:rPr>
              <w:t>设备可接入音频输出格式为G.711A，G.711u，AAC-LC的摄像机并进行音频解码输出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13</w:t>
            </w:r>
          </w:p>
        </w:tc>
        <w:tc>
          <w:tcPr>
            <w:tcW w:w="7167" w:type="dxa"/>
          </w:tcPr>
          <w:p>
            <w:pPr>
              <w:ind w:firstLine="420"/>
            </w:pPr>
            <w:r>
              <w:rPr>
                <w:rFonts w:hint="eastAsia"/>
              </w:rPr>
              <w:t>设备可对外接的云台摄像机进行控制，并进行转动、聚焦、光圈大小的调节等操作。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14</w:t>
            </w:r>
          </w:p>
        </w:tc>
        <w:tc>
          <w:tcPr>
            <w:tcW w:w="7167" w:type="dxa"/>
          </w:tcPr>
          <w:p>
            <w:pPr>
              <w:ind w:firstLine="420"/>
            </w:pPr>
            <w:r>
              <w:rPr>
                <w:rFonts w:hint="eastAsia"/>
              </w:rPr>
              <w:t>设备在解码能力不足时，可在显示设备上显示“资源不足”的提示</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10、监视器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420"/>
            </w:pPr>
            <w:r>
              <w:rPr>
                <w:rFonts w:hint="eastAsia"/>
              </w:rPr>
              <w:t>监视器尺寸≥</w:t>
            </w:r>
            <w:r>
              <w:t>55</w:t>
            </w:r>
            <w:r>
              <w:rPr>
                <w:rFonts w:hint="eastAsia"/>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420"/>
            </w:pPr>
            <w:r>
              <w:rPr>
                <w:rFonts w:hint="eastAsia"/>
              </w:rPr>
              <w:t>亮度≥</w:t>
            </w:r>
            <w:r>
              <w:t>300</w:t>
            </w:r>
            <w:r>
              <w:rPr>
                <w:rFonts w:hint="eastAsia"/>
              </w:rPr>
              <w:t xml:space="preserve"> 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420"/>
            </w:pPr>
            <w:r>
              <w:rPr>
                <w:rFonts w:hint="eastAsia"/>
              </w:rPr>
              <w:t>对比度≥</w:t>
            </w:r>
            <w:r>
              <w:t>4000:1</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420"/>
            </w:pPr>
            <w:r>
              <w:t>可视视角：178°/178°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0" w:firstLineChars="0"/>
            </w:pPr>
            <w:r>
              <w:t>视频输入</w:t>
            </w:r>
            <w:r>
              <w:rPr>
                <w:rFonts w:hint="eastAsia"/>
              </w:rPr>
              <w:t>不少于</w:t>
            </w:r>
            <w:r>
              <w:t xml:space="preserve">： 1个HDMI接口，1个AV IN接口；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420"/>
            </w:pPr>
            <w:r>
              <w:rPr>
                <w:rFonts w:hint="eastAsia"/>
              </w:rPr>
              <w:t>物理分辨率≥</w:t>
            </w:r>
            <w:r>
              <w:t>3840×2160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199" w:firstLineChars="95"/>
            </w:pPr>
            <w:r>
              <w:rPr>
                <w:rFonts w:hint="eastAsia"/>
              </w:rPr>
              <w:t>工业级面板，支持7×24小时不间断工作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420"/>
            </w:pPr>
            <w:r>
              <w:rPr>
                <w:rFonts w:hint="eastAsia"/>
              </w:rPr>
              <w:t>3D数字梳妆滤波和3D数字图像降噪技术，消除杂波干扰，边缘锯齿现象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420"/>
            </w:pPr>
            <w:r>
              <w:rPr>
                <w:rFonts w:hint="eastAsia"/>
              </w:rPr>
              <w:t>内置电磁屏蔽器，避免在公共场所受到电磁干扰</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t>1</w:t>
            </w:r>
            <w:r>
              <w:rPr>
                <w:rFonts w:hint="eastAsia"/>
              </w:rPr>
              <w:t>1</w:t>
            </w:r>
            <w:r>
              <w:t>、</w:t>
            </w:r>
            <w:r>
              <w:rPr>
                <w:rFonts w:hint="eastAsia"/>
              </w:rPr>
              <w:t>核心交换机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0" w:firstLineChars="0"/>
            </w:pPr>
            <w:r>
              <w:rPr>
                <w:rFonts w:hint="eastAsia"/>
              </w:rPr>
              <w:t>交换机容量≥7.58Tbps；包转发率≥336</w:t>
            </w:r>
            <w:r>
              <w:t>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0" w:firstLineChars="0"/>
            </w:pPr>
            <w:r>
              <w:rPr>
                <w:rFonts w:hint="eastAsia"/>
              </w:rPr>
              <w:t>24个10/100/1000Base-T，4个10GE SFP+；支持提供扩展插槽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0" w:firstLineChars="0"/>
            </w:pPr>
            <w:r>
              <w:t>遵循 IEEE 802.1d 标准支持 MAC 地址自动学习和老化支持静态、动态、黑洞 MAC 表项支持源 MAC 地址过滤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0" w:firstLineChars="0"/>
            </w:pPr>
            <w:r>
              <w:t>支持 4K 个 VLAN 支持 Guest VLAN、Voice VLAN 支持 GVRP 协议支持 MUX VLAN 功能支持基于 MAC/协议/IP 子网/策略/端口的 VLAN 支持 1:1 和 N:1 VLAN Mapping 功能支持协议透明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0" w:firstLineChars="0"/>
            </w:pPr>
            <w:r>
              <w:t>静态路由、RIPv1/2、RIPng、OSPF、OSPFv3、IS-IS、IS-ISv6、BGP、BGP4+、ECMP、路由策略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tabs>
                <w:tab w:val="left" w:pos="1021"/>
              </w:tabs>
              <w:ind w:firstLine="0" w:firstLineChars="0"/>
              <w:jc w:val="left"/>
              <w:rPr>
                <w:rFonts w:cs="Arial" w:hAnsiTheme="minorEastAsia"/>
                <w:szCs w:val="18"/>
              </w:rPr>
            </w:pPr>
            <w:r>
              <w:rPr>
                <w:rFonts w:cs="Arial" w:hAnsiTheme="minorEastAsia"/>
                <w:szCs w:val="18"/>
              </w:rPr>
              <w:t>支持 ND（Neighbor Discovery）支持 PMTU 支持 IPv6 Ping、IPv6 Tracert、IPv6 Telnet 支持 6to4、ISATAP、手动配置 Tunnel 支持基于源 IPv6 地址、目的 IPv6 地址、四层端口、协议类型等 ACL 支持 MLD v1/v2 Snooping（Multicast Listener Discovery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tabs>
                <w:tab w:val="left" w:pos="1021"/>
              </w:tabs>
              <w:ind w:firstLine="0" w:firstLineChars="0"/>
              <w:jc w:val="left"/>
              <w:rPr>
                <w:rFonts w:cs="Arial" w:hAnsiTheme="minorEastAsia"/>
                <w:szCs w:val="18"/>
              </w:rPr>
            </w:pPr>
            <w:r>
              <w:rPr>
                <w:rFonts w:cs="Arial" w:hAnsiTheme="minorEastAsia"/>
                <w:szCs w:val="18"/>
              </w:rPr>
              <w:t>支持对端口入方向、出方向进行速率限制支持报文重定向支持基于端口的流量监管，支持双速三色 CAR 功能每端口支持 8 个队列支持 WRR、DRR、SP、WRR＋SP、DRR+ SP 队列调度算法</w:t>
            </w:r>
            <w:r>
              <w:rPr>
                <w:rFonts w:hint="eastAsia" w:cs="Arial" w:hAnsiTheme="minorEastAsia"/>
                <w:szCs w:val="18"/>
              </w:rPr>
              <w:t>；</w:t>
            </w:r>
            <w:r>
              <w:rPr>
                <w:rFonts w:cs="Arial" w:hAnsiTheme="minorEastAsia"/>
                <w:szCs w:val="18"/>
              </w:rPr>
              <w:t>支持 WRED 支持报文的 802.1p 和 DSCP 优先级重新标记支持 L2（Layer 2）~L4（Layer 4）包过滤功能，提供基于源 MAC 地址、目的 MAC 地址、源 IP 地址、目的 IP 地址、TCP/UDP 协议源/目的端口号、协议、VLAN 的包过滤功能支持基于队列限速和端口整形功能支持 1:1、N:1、N:4 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tabs>
                <w:tab w:val="left" w:pos="1021"/>
              </w:tabs>
              <w:ind w:firstLine="0" w:firstLineChars="0"/>
              <w:jc w:val="left"/>
              <w:rPr>
                <w:rFonts w:cs="Arial" w:hAnsiTheme="minorEastAsia"/>
                <w:szCs w:val="18"/>
              </w:rPr>
            </w:pPr>
            <w:r>
              <w:rPr>
                <w:rFonts w:cs="Arial" w:hAnsiTheme="minorEastAsia"/>
                <w:szCs w:val="18"/>
              </w:rPr>
              <w:t>用户分级管理和口令保护支持防止 DOS、ARP 攻击功能、ICMP 防攻击支持 IP、MAC、端口、VLAN 的组合绑定支持端口隔离、端口安全、Sticky MAC 支持 MFF 支持黑洞 MAC 地址支持 MAC 地址学习数目限制支持 IEEE 802.1x 认证，支持单端口最大用户数限制支持 AAA 认证，支持 Radius、HWTACACS 等多种方式支持 NAC 功能支持 SSH v2.0 支持 HTTPS 支持 CPU 保护功能支持黑名单和白名单支持对 ND、DHCPv6、MLD 等 IPv6 协议报文进行攻击溯源和惩罚支持用户认证点和策略执行点分离支持IPSec对管理报文加密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tabs>
                <w:tab w:val="left" w:pos="1021"/>
              </w:tabs>
              <w:ind w:firstLine="0" w:firstLineChars="0"/>
              <w:jc w:val="left"/>
              <w:rPr>
                <w:rFonts w:cs="Arial" w:hAnsiTheme="minorEastAsia"/>
                <w:szCs w:val="18"/>
              </w:rPr>
            </w:pPr>
            <w:r>
              <w:rPr>
                <w:rFonts w:cs="Arial" w:hAnsiTheme="minorEastAsia"/>
                <w:szCs w:val="18"/>
              </w:rPr>
              <w:t>支持以太网 OAM 802.3ah 和 802.1ag 支持 ITU-Y.1731 支持 BFD for BGP/IS-IS/OSPF/静态路由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tabs>
                <w:tab w:val="left" w:pos="1021"/>
              </w:tabs>
              <w:ind w:firstLine="0" w:firstLineChars="0"/>
              <w:jc w:val="left"/>
              <w:rPr>
                <w:rFonts w:cs="Arial" w:hAnsiTheme="minorEastAsia"/>
                <w:szCs w:val="18"/>
              </w:rPr>
            </w:pPr>
            <w:r>
              <w:rPr>
                <w:rFonts w:cs="Arial" w:hAnsiTheme="minorEastAsia"/>
                <w:szCs w:val="18"/>
              </w:rPr>
              <w:t>支持双向的 IP 链路性能测试支持双向时延、单向丢包率、单向抖动等指标的性能测量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p>
        </w:tc>
        <w:tc>
          <w:tcPr>
            <w:tcW w:w="7167" w:type="dxa"/>
          </w:tcPr>
          <w:p>
            <w:pPr>
              <w:tabs>
                <w:tab w:val="left" w:pos="1021"/>
              </w:tabs>
              <w:ind w:firstLine="0" w:firstLineChars="0"/>
              <w:jc w:val="left"/>
              <w:rPr>
                <w:rFonts w:cs="Arial" w:hAnsiTheme="minorEastAsia"/>
                <w:szCs w:val="18"/>
              </w:rPr>
            </w:pPr>
            <w:r>
              <w:rPr>
                <w:rFonts w:cs="Arial" w:hAnsiTheme="minorEastAsia"/>
                <w:szCs w:val="18"/>
              </w:rPr>
              <w:t>支持多控制器支持多级流表支持 Group Table 支持 Meter 支持Openflow 1.3 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p>
        </w:tc>
        <w:tc>
          <w:tcPr>
            <w:tcW w:w="7167" w:type="dxa"/>
          </w:tcPr>
          <w:p>
            <w:pPr>
              <w:tabs>
                <w:tab w:val="left" w:pos="1021"/>
              </w:tabs>
              <w:ind w:firstLine="0" w:firstLineChars="0"/>
              <w:jc w:val="left"/>
              <w:rPr>
                <w:rFonts w:cs="Arial" w:hAnsiTheme="minorEastAsia"/>
                <w:szCs w:val="18"/>
              </w:rPr>
            </w:pPr>
            <w:r>
              <w:rPr>
                <w:rFonts w:cs="Arial" w:hAnsiTheme="minorEastAsia"/>
                <w:szCs w:val="18"/>
              </w:rPr>
              <w:t>VBST 基于 VLAN 生成树协议（和 PVST/PVST+/RPVST 互通） LNP 链路类型协商协议（和 DTP 相似功能） VCMP VLAN 集中管理协议（和 VTP 相似功能）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p>
        </w:tc>
        <w:tc>
          <w:tcPr>
            <w:tcW w:w="7167" w:type="dxa"/>
          </w:tcPr>
          <w:p>
            <w:pPr>
              <w:tabs>
                <w:tab w:val="left" w:pos="1021"/>
              </w:tabs>
              <w:ind w:firstLine="0" w:firstLineChars="0"/>
              <w:jc w:val="left"/>
              <w:rPr>
                <w:rFonts w:cs="Arial" w:hAnsiTheme="minorEastAsia"/>
                <w:szCs w:val="18"/>
              </w:rPr>
            </w:pPr>
            <w:r>
              <w:rPr>
                <w:rFonts w:cs="Arial" w:hAnsiTheme="minorEastAsia"/>
                <w:szCs w:val="18"/>
              </w:rPr>
              <w:t>支持智能堆叠iStack支持虚拟电缆检测（Virtual Cable Test）支持 SNMPv1/v2c/v3 支持 RMON/RMON2 支持网管系统、支持 WEB 网管特性支持系统日志、分级告警支持sFlow支持 802.3az 能效以太网 EEE</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12、接入交换机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1</w:t>
            </w:r>
          </w:p>
        </w:tc>
        <w:tc>
          <w:tcPr>
            <w:tcW w:w="7167" w:type="dxa"/>
          </w:tcPr>
          <w:p>
            <w:pPr>
              <w:ind w:firstLine="420"/>
            </w:pPr>
            <w:r>
              <w:rPr>
                <w:rFonts w:hint="eastAsia"/>
              </w:rPr>
              <w:t>★包转发率≥41.66Mpps、交换容量:≥168Gbps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2</w:t>
            </w:r>
          </w:p>
        </w:tc>
        <w:tc>
          <w:tcPr>
            <w:tcW w:w="7167" w:type="dxa"/>
          </w:tcPr>
          <w:p>
            <w:pPr>
              <w:ind w:firstLine="420"/>
            </w:pPr>
            <w:r>
              <w:rPr>
                <w:rFonts w:hint="eastAsia"/>
              </w:rPr>
              <w:t>★24个10/100/1000BASE-T以太网端口,4个千兆SFP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3</w:t>
            </w:r>
          </w:p>
        </w:tc>
        <w:tc>
          <w:tcPr>
            <w:tcW w:w="7167" w:type="dxa"/>
          </w:tcPr>
          <w:p>
            <w:pPr>
              <w:ind w:firstLine="420"/>
            </w:pPr>
            <w:r>
              <w:rPr>
                <w:rFonts w:hint="eastAsia"/>
              </w:rPr>
              <w:t>MAC地址≥16K；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4</w:t>
            </w:r>
          </w:p>
        </w:tc>
        <w:tc>
          <w:tcPr>
            <w:tcW w:w="7167" w:type="dxa"/>
          </w:tcPr>
          <w:p>
            <w:pPr>
              <w:ind w:firstLine="420"/>
            </w:pPr>
            <w:r>
              <w:rPr>
                <w:rFonts w:hint="eastAsia"/>
              </w:rPr>
              <w:t>VLAN特性最大VLAN数(不是VLAN ID)≥4094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5</w:t>
            </w:r>
          </w:p>
        </w:tc>
        <w:tc>
          <w:tcPr>
            <w:tcW w:w="7167" w:type="dxa"/>
          </w:tcPr>
          <w:p>
            <w:pPr>
              <w:ind w:firstLine="420"/>
            </w:pPr>
            <w:r>
              <w:rPr>
                <w:rFonts w:hint="eastAsia"/>
              </w:rPr>
              <w:t>工作环境：工作温度：-5~55℃；相对湿度：（10~90）%（无凝结）；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6</w:t>
            </w:r>
          </w:p>
        </w:tc>
        <w:tc>
          <w:tcPr>
            <w:tcW w:w="7167" w:type="dxa"/>
          </w:tcPr>
          <w:p>
            <w:pPr>
              <w:ind w:firstLine="420"/>
            </w:pPr>
            <w:r>
              <w:rPr>
                <w:rFonts w:hint="eastAsia"/>
              </w:rPr>
              <w:t>支持端口镜像和远程端口；支持SNMP；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center"/>
            </w:pPr>
            <w:r>
              <w:rPr>
                <w:rFonts w:hint="eastAsia"/>
              </w:rPr>
              <w:t>7</w:t>
            </w:r>
          </w:p>
        </w:tc>
        <w:tc>
          <w:tcPr>
            <w:tcW w:w="7167" w:type="dxa"/>
          </w:tcPr>
          <w:p>
            <w:pPr>
              <w:ind w:firstLine="420"/>
            </w:pPr>
            <w:r>
              <w:rPr>
                <w:rFonts w:hint="eastAsia"/>
              </w:rPr>
              <w:t>支持PoE功能，</w:t>
            </w:r>
          </w:p>
        </w:tc>
      </w:tr>
    </w:tbl>
    <w:p>
      <w:pPr>
        <w:ind w:firstLine="0" w:firstLineChars="0"/>
      </w:pPr>
    </w:p>
    <w:p>
      <w:pPr>
        <w:ind w:firstLine="0" w:firstLineChars="0"/>
      </w:pPr>
    </w:p>
    <w:p>
      <w:pPr>
        <w:ind w:firstLine="0" w:firstLineChars="0"/>
      </w:pPr>
    </w:p>
    <w:p>
      <w:pPr>
        <w:ind w:firstLine="0" w:firstLineChars="0"/>
      </w:pPr>
    </w:p>
    <w:p>
      <w:pPr>
        <w:ind w:firstLine="0" w:firstLineChars="0"/>
        <w:sectPr>
          <w:headerReference r:id="rId13" w:type="first"/>
          <w:footerReference r:id="rId15" w:type="first"/>
          <w:headerReference r:id="rId12" w:type="default"/>
          <w:footerReference r:id="rId14" w:type="default"/>
          <w:pgSz w:w="11906" w:h="16838"/>
          <w:pgMar w:top="1402" w:right="1616" w:bottom="1558" w:left="1575" w:header="855" w:footer="851" w:gutter="0"/>
          <w:cols w:space="425" w:num="1"/>
          <w:titlePg/>
          <w:docGrid w:type="lines" w:linePitch="312" w:charSpace="0"/>
        </w:sectPr>
      </w:pPr>
    </w:p>
    <w:p>
      <w:pPr>
        <w:numPr>
          <w:ilvl w:val="0"/>
          <w:numId w:val="10"/>
        </w:numPr>
        <w:ind w:firstLine="0" w:firstLineChars="0"/>
        <w:jc w:val="center"/>
        <w:rPr>
          <w:rFonts w:ascii="Arial" w:hAnsi="Arial" w:cs="Arial"/>
          <w:b/>
          <w:sz w:val="32"/>
          <w:szCs w:val="32"/>
        </w:rPr>
      </w:pPr>
      <w:r>
        <w:rPr>
          <w:rFonts w:hint="eastAsia" w:ascii="Arial" w:hAnsi="Arial" w:cs="Arial"/>
          <w:b/>
          <w:sz w:val="32"/>
          <w:szCs w:val="32"/>
        </w:rPr>
        <w:t xml:space="preserve"> 工程量清单及图纸</w:t>
      </w:r>
    </w:p>
    <w:p>
      <w:pPr>
        <w:ind w:firstLine="0" w:firstLineChars="0"/>
        <w:rPr>
          <w:rFonts w:ascii="Arial" w:hAnsi="Arial" w:cs="Arial"/>
          <w:bCs/>
          <w:sz w:val="32"/>
          <w:szCs w:val="32"/>
        </w:rPr>
      </w:pPr>
      <w:r>
        <w:rPr>
          <w:rFonts w:hint="eastAsia" w:ascii="Arial" w:hAnsi="Arial" w:cs="Arial"/>
          <w:bCs/>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firstLineChars="0"/>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r>
        <w:rPr>
          <w:rFonts w:hint="eastAsia"/>
          <w:sz w:val="24"/>
        </w:rPr>
        <w:t>学校招标工作领导小组</w:t>
      </w:r>
    </w:p>
    <w:p>
      <w:pPr>
        <w:spacing w:line="400" w:lineRule="exact"/>
        <w:ind w:firstLine="480"/>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18" w:type="first"/>
      <w:footerReference r:id="rId21" w:type="first"/>
      <w:headerReference r:id="rId16" w:type="default"/>
      <w:footerReference r:id="rId19" w:type="default"/>
      <w:headerReference r:id="rId17" w:type="even"/>
      <w:footerReference r:id="rId20"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120" w:afterLines="50" w:line="240" w:lineRule="atLeast"/>
      <w:ind w:right="357" w:firstLine="420"/>
      <w:rPr>
        <w:rStyle w:val="38"/>
        <w:rFonts w:ascii="Arial" w:hAnsi="Arial" w:cs="Arial"/>
        <w:sz w:val="21"/>
        <w:szCs w:val="21"/>
      </w:rPr>
    </w:pPr>
  </w:p>
  <w:p>
    <w:pPr>
      <w:pStyle w:val="25"/>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107</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109</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58</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both"/>
    </w:pPr>
    <w:r>
      <w:rPr>
        <w:rFonts w:hint="eastAsia"/>
      </w:rPr>
      <w:t>其他文件格式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3550B28"/>
    <w:multiLevelType w:val="multilevel"/>
    <w:tmpl w:val="03550B28"/>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2">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4">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5">
    <w:nsid w:val="28784A1B"/>
    <w:multiLevelType w:val="multilevel"/>
    <w:tmpl w:val="28784A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7">
    <w:nsid w:val="4EC94BA4"/>
    <w:multiLevelType w:val="multilevel"/>
    <w:tmpl w:val="4EC94BA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5F58216B"/>
    <w:multiLevelType w:val="singleLevel"/>
    <w:tmpl w:val="5F58216B"/>
    <w:lvl w:ilvl="0" w:tentative="0">
      <w:start w:val="8"/>
      <w:numFmt w:val="chineseCounting"/>
      <w:suff w:val="space"/>
      <w:lvlText w:val="第%1章"/>
      <w:lvlJc w:val="left"/>
    </w:lvl>
  </w:abstractNum>
  <w:abstractNum w:abstractNumId="9">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9"/>
  </w:num>
  <w:num w:numId="2">
    <w:abstractNumId w:val="3"/>
  </w:num>
  <w:num w:numId="3">
    <w:abstractNumId w:val="0"/>
  </w:num>
  <w:num w:numId="4">
    <w:abstractNumId w:val="4"/>
  </w:num>
  <w:num w:numId="5">
    <w:abstractNumId w:val="6"/>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8F2"/>
    <w:rsid w:val="00004D74"/>
    <w:rsid w:val="00005E5C"/>
    <w:rsid w:val="00006DE4"/>
    <w:rsid w:val="00007E75"/>
    <w:rsid w:val="00020E0A"/>
    <w:rsid w:val="00021C51"/>
    <w:rsid w:val="00026588"/>
    <w:rsid w:val="000265C7"/>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213A"/>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1111"/>
    <w:rsid w:val="00237AA4"/>
    <w:rsid w:val="0024127F"/>
    <w:rsid w:val="00246A49"/>
    <w:rsid w:val="00250C12"/>
    <w:rsid w:val="00251671"/>
    <w:rsid w:val="00253692"/>
    <w:rsid w:val="00253BA3"/>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C6E99"/>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3530"/>
    <w:rsid w:val="0054502A"/>
    <w:rsid w:val="00546CFF"/>
    <w:rsid w:val="00550C3D"/>
    <w:rsid w:val="00552A10"/>
    <w:rsid w:val="00553411"/>
    <w:rsid w:val="00555570"/>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0CA1"/>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C0980"/>
    <w:rsid w:val="007C0F06"/>
    <w:rsid w:val="007C22A0"/>
    <w:rsid w:val="007C2514"/>
    <w:rsid w:val="007C4255"/>
    <w:rsid w:val="007C42D7"/>
    <w:rsid w:val="007C5829"/>
    <w:rsid w:val="007C7CD6"/>
    <w:rsid w:val="007D7EA2"/>
    <w:rsid w:val="007E2630"/>
    <w:rsid w:val="007E3AED"/>
    <w:rsid w:val="007E55C1"/>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2A35"/>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6701"/>
    <w:rsid w:val="008F1068"/>
    <w:rsid w:val="008F1520"/>
    <w:rsid w:val="008F5322"/>
    <w:rsid w:val="008F65D2"/>
    <w:rsid w:val="008F6955"/>
    <w:rsid w:val="009025AD"/>
    <w:rsid w:val="00904CB1"/>
    <w:rsid w:val="009072AA"/>
    <w:rsid w:val="009078C0"/>
    <w:rsid w:val="009104DB"/>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45A7"/>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2403"/>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4D7F"/>
    <w:rsid w:val="00B463B7"/>
    <w:rsid w:val="00B46E7B"/>
    <w:rsid w:val="00B51AEE"/>
    <w:rsid w:val="00B51BCC"/>
    <w:rsid w:val="00B563A8"/>
    <w:rsid w:val="00B567AD"/>
    <w:rsid w:val="00B571D3"/>
    <w:rsid w:val="00B57FDE"/>
    <w:rsid w:val="00B62079"/>
    <w:rsid w:val="00B63795"/>
    <w:rsid w:val="00B645C5"/>
    <w:rsid w:val="00B65941"/>
    <w:rsid w:val="00B74C1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C4922"/>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9A"/>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588A"/>
    <w:rsid w:val="00D63AF0"/>
    <w:rsid w:val="00D660E5"/>
    <w:rsid w:val="00D663E3"/>
    <w:rsid w:val="00D6642C"/>
    <w:rsid w:val="00D66C75"/>
    <w:rsid w:val="00D7255A"/>
    <w:rsid w:val="00D74268"/>
    <w:rsid w:val="00D7463F"/>
    <w:rsid w:val="00D75B54"/>
    <w:rsid w:val="00D76568"/>
    <w:rsid w:val="00D84414"/>
    <w:rsid w:val="00D860CC"/>
    <w:rsid w:val="00D8660F"/>
    <w:rsid w:val="00D868BC"/>
    <w:rsid w:val="00D87080"/>
    <w:rsid w:val="00D87BB0"/>
    <w:rsid w:val="00D87BB7"/>
    <w:rsid w:val="00D9003E"/>
    <w:rsid w:val="00D901A6"/>
    <w:rsid w:val="00D90C62"/>
    <w:rsid w:val="00DA0001"/>
    <w:rsid w:val="00DA0062"/>
    <w:rsid w:val="00DA3DD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98C"/>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1DF"/>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46808"/>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1E17"/>
    <w:rsid w:val="00F82AD2"/>
    <w:rsid w:val="00F85BE4"/>
    <w:rsid w:val="00F91984"/>
    <w:rsid w:val="00F91F40"/>
    <w:rsid w:val="00F928B8"/>
    <w:rsid w:val="00F94AF5"/>
    <w:rsid w:val="00F95DCA"/>
    <w:rsid w:val="00F96814"/>
    <w:rsid w:val="00F96CBB"/>
    <w:rsid w:val="00FA0805"/>
    <w:rsid w:val="00FA1187"/>
    <w:rsid w:val="00FA4562"/>
    <w:rsid w:val="00FA48C5"/>
    <w:rsid w:val="00FA664C"/>
    <w:rsid w:val="00FA676A"/>
    <w:rsid w:val="00FB3866"/>
    <w:rsid w:val="00FB5828"/>
    <w:rsid w:val="00FB6C8C"/>
    <w:rsid w:val="00FB78D9"/>
    <w:rsid w:val="00FC356C"/>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6A34A4A"/>
    <w:rsid w:val="0834480F"/>
    <w:rsid w:val="14213BED"/>
    <w:rsid w:val="14FC2F8D"/>
    <w:rsid w:val="1A18015E"/>
    <w:rsid w:val="1C3F5669"/>
    <w:rsid w:val="20A506C3"/>
    <w:rsid w:val="34FA0CBB"/>
    <w:rsid w:val="36513340"/>
    <w:rsid w:val="369E3E01"/>
    <w:rsid w:val="3D862028"/>
    <w:rsid w:val="4F670745"/>
    <w:rsid w:val="580F45DF"/>
    <w:rsid w:val="5CEC5CA3"/>
    <w:rsid w:val="5E581753"/>
    <w:rsid w:val="62BA675C"/>
    <w:rsid w:val="64224BC6"/>
    <w:rsid w:val="64C57DD1"/>
    <w:rsid w:val="6CE10F49"/>
    <w:rsid w:val="7BF473AC"/>
    <w:rsid w:val="7E081CF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4"/>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3"/>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2"/>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1"/>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0"/>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9"/>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8"/>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7"/>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unhideWhenUsed/>
    <w:qFormat/>
    <w:uiPriority w:val="1"/>
  </w:style>
  <w:style w:type="table" w:default="1" w:styleId="44">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75"/>
    <w:qFormat/>
    <w:uiPriority w:val="0"/>
    <w:pPr>
      <w:adjustRightInd/>
      <w:spacing w:line="360" w:lineRule="auto"/>
      <w:textAlignment w:val="auto"/>
    </w:pPr>
    <w:rPr>
      <w:b/>
      <w:bCs/>
      <w:kern w:val="2"/>
      <w:sz w:val="21"/>
      <w:szCs w:val="24"/>
    </w:rPr>
  </w:style>
  <w:style w:type="paragraph" w:styleId="12">
    <w:name w:val="annotation text"/>
    <w:basedOn w:val="1"/>
    <w:link w:val="72"/>
    <w:semiHidden/>
    <w:qFormat/>
    <w:uiPriority w:val="0"/>
    <w:pPr>
      <w:adjustRightInd w:val="0"/>
      <w:spacing w:line="360" w:lineRule="atLeast"/>
      <w:jc w:val="left"/>
      <w:textAlignment w:val="baseline"/>
    </w:pPr>
    <w:rPr>
      <w:kern w:val="0"/>
      <w:sz w:val="24"/>
      <w:szCs w:val="20"/>
    </w:rPr>
  </w:style>
  <w:style w:type="paragraph" w:styleId="13">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4">
    <w:name w:val="caption"/>
    <w:basedOn w:val="1"/>
    <w:next w:val="1"/>
    <w:qFormat/>
    <w:uiPriority w:val="0"/>
    <w:pPr>
      <w:spacing w:line="240" w:lineRule="auto"/>
      <w:ind w:firstLine="129" w:firstLineChars="46"/>
    </w:pPr>
    <w:rPr>
      <w:rFonts w:ascii="黑体" w:hAnsi="黑体" w:eastAsia="黑体"/>
      <w:b/>
      <w:sz w:val="28"/>
      <w:szCs w:val="28"/>
    </w:rPr>
  </w:style>
  <w:style w:type="paragraph" w:styleId="15">
    <w:name w:val="Document Map"/>
    <w:basedOn w:val="1"/>
    <w:link w:val="84"/>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6">
    <w:name w:val="Body Text 3"/>
    <w:basedOn w:val="1"/>
    <w:link w:val="81"/>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77"/>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78"/>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0"/>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1"/>
    <w:qFormat/>
    <w:uiPriority w:val="0"/>
    <w:rPr>
      <w:rFonts w:ascii="宋体" w:hAnsi="Courier New"/>
      <w:szCs w:val="21"/>
    </w:rPr>
  </w:style>
  <w:style w:type="paragraph" w:styleId="22">
    <w:name w:val="Date"/>
    <w:basedOn w:val="1"/>
    <w:next w:val="1"/>
    <w:link w:val="70"/>
    <w:qFormat/>
    <w:uiPriority w:val="0"/>
    <w:pPr>
      <w:ind w:left="100" w:leftChars="2500"/>
    </w:pPr>
  </w:style>
  <w:style w:type="paragraph" w:styleId="23">
    <w:name w:val="Body Text Indent 2"/>
    <w:basedOn w:val="1"/>
    <w:link w:val="82"/>
    <w:unhideWhenUsed/>
    <w:qFormat/>
    <w:uiPriority w:val="0"/>
    <w:pPr>
      <w:widowControl/>
      <w:spacing w:after="50" w:line="300" w:lineRule="auto"/>
      <w:ind w:left="630" w:leftChars="300" w:firstLine="0" w:firstLineChars="0"/>
      <w:jc w:val="left"/>
    </w:pPr>
    <w:rPr>
      <w:rFonts w:ascii="Arial" w:hAnsi="Arial"/>
      <w:sz w:val="24"/>
    </w:rPr>
  </w:style>
  <w:style w:type="paragraph" w:styleId="24">
    <w:name w:val="Balloon Text"/>
    <w:basedOn w:val="1"/>
    <w:link w:val="74"/>
    <w:semiHidden/>
    <w:qFormat/>
    <w:uiPriority w:val="0"/>
    <w:rPr>
      <w:sz w:val="18"/>
      <w:szCs w:val="18"/>
    </w:rPr>
  </w:style>
  <w:style w:type="paragraph" w:styleId="25">
    <w:name w:val="footer"/>
    <w:basedOn w:val="1"/>
    <w:link w:val="67"/>
    <w:qFormat/>
    <w:uiPriority w:val="0"/>
    <w:pPr>
      <w:tabs>
        <w:tab w:val="center" w:pos="4153"/>
        <w:tab w:val="right" w:pos="8306"/>
      </w:tabs>
      <w:snapToGrid w:val="0"/>
      <w:jc w:val="left"/>
    </w:pPr>
    <w:rPr>
      <w:sz w:val="18"/>
      <w:szCs w:val="18"/>
    </w:rPr>
  </w:style>
  <w:style w:type="paragraph" w:styleId="26">
    <w:name w:val="header"/>
    <w:basedOn w:val="1"/>
    <w:link w:val="66"/>
    <w:qFormat/>
    <w:uiPriority w:val="0"/>
    <w:pP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628"/>
      </w:tabs>
      <w:ind w:firstLine="0" w:firstLineChars="0"/>
    </w:pPr>
  </w:style>
  <w:style w:type="paragraph" w:styleId="28">
    <w:name w:val="toc 4"/>
    <w:basedOn w:val="1"/>
    <w:next w:val="1"/>
    <w:unhideWhenUsed/>
    <w:qFormat/>
    <w:uiPriority w:val="0"/>
    <w:pPr>
      <w:tabs>
        <w:tab w:val="left" w:pos="1890"/>
        <w:tab w:val="right" w:leader="dot" w:pos="8296"/>
      </w:tabs>
      <w:ind w:left="630" w:leftChars="300"/>
    </w:pPr>
  </w:style>
  <w:style w:type="paragraph" w:styleId="29">
    <w:name w:val="Subtitle"/>
    <w:basedOn w:val="1"/>
    <w:next w:val="1"/>
    <w:link w:val="79"/>
    <w:qFormat/>
    <w:uiPriority w:val="11"/>
    <w:pPr>
      <w:widowControl/>
      <w:spacing w:after="60" w:line="240" w:lineRule="auto"/>
      <w:ind w:firstLine="0" w:firstLineChars="0"/>
      <w:jc w:val="center"/>
      <w:outlineLvl w:val="1"/>
    </w:pPr>
    <w:rPr>
      <w:rFonts w:ascii="Cambria" w:hAnsi="Cambria"/>
      <w:kern w:val="0"/>
      <w:sz w:val="24"/>
    </w:rPr>
  </w:style>
  <w:style w:type="paragraph" w:styleId="30">
    <w:name w:val="footnote text"/>
    <w:basedOn w:val="1"/>
    <w:semiHidden/>
    <w:qFormat/>
    <w:uiPriority w:val="0"/>
    <w:pPr>
      <w:snapToGrid w:val="0"/>
      <w:jc w:val="left"/>
    </w:pPr>
    <w:rPr>
      <w:sz w:val="18"/>
      <w:szCs w:val="18"/>
    </w:rPr>
  </w:style>
  <w:style w:type="paragraph" w:styleId="31">
    <w:name w:val="Body Text Indent 3"/>
    <w:basedOn w:val="1"/>
    <w:link w:val="83"/>
    <w:unhideWhenUsed/>
    <w:qFormat/>
    <w:uiPriority w:val="0"/>
    <w:pPr>
      <w:widowControl/>
      <w:spacing w:line="240" w:lineRule="auto"/>
      <w:ind w:left="420" w:firstLine="0" w:firstLineChars="0"/>
      <w:jc w:val="left"/>
    </w:pPr>
    <w:rPr>
      <w:rFonts w:ascii="Calibri" w:hAnsi="Calibri"/>
      <w:sz w:val="28"/>
      <w:szCs w:val="20"/>
    </w:rPr>
  </w:style>
  <w:style w:type="paragraph" w:styleId="32">
    <w:name w:val="toc 2"/>
    <w:basedOn w:val="1"/>
    <w:next w:val="1"/>
    <w:qFormat/>
    <w:uiPriority w:val="39"/>
    <w:pPr>
      <w:ind w:left="420" w:leftChars="200"/>
    </w:pPr>
  </w:style>
  <w:style w:type="paragraph" w:styleId="33">
    <w:name w:val="Body Text 2"/>
    <w:basedOn w:val="1"/>
    <w:link w:val="80"/>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4">
    <w:name w:val="HTML Preformatted"/>
    <w:basedOn w:val="1"/>
    <w:link w:val="7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link w:val="62"/>
    <w:qFormat/>
    <w:uiPriority w:val="0"/>
    <w:pPr>
      <w:spacing w:before="240" w:after="60"/>
      <w:jc w:val="center"/>
      <w:outlineLvl w:val="0"/>
    </w:pPr>
    <w:rPr>
      <w:rFonts w:ascii="Arial" w:hAnsi="Arial"/>
      <w:b/>
      <w:bCs/>
      <w:sz w:val="32"/>
      <w:szCs w:val="32"/>
    </w:rPr>
  </w:style>
  <w:style w:type="character" w:styleId="38">
    <w:name w:val="page number"/>
    <w:basedOn w:val="37"/>
    <w:qFormat/>
    <w:uiPriority w:val="0"/>
  </w:style>
  <w:style w:type="character" w:styleId="39">
    <w:name w:val="FollowedHyperlink"/>
    <w:unhideWhenUsed/>
    <w:qFormat/>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table" w:styleId="45">
    <w:name w:val="Table Grid"/>
    <w:basedOn w:val="44"/>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6">
    <w:name w:val="标题 1 字符"/>
    <w:link w:val="2"/>
    <w:qFormat/>
    <w:uiPriority w:val="0"/>
    <w:rPr>
      <w:b/>
      <w:bCs/>
      <w:snapToGrid w:val="0"/>
      <w:sz w:val="32"/>
      <w:szCs w:val="32"/>
    </w:rPr>
  </w:style>
  <w:style w:type="character" w:customStyle="1" w:styleId="47">
    <w:name w:val="标题 9 字符"/>
    <w:link w:val="10"/>
    <w:qFormat/>
    <w:uiPriority w:val="0"/>
    <w:rPr>
      <w:rFonts w:ascii="Arial" w:hAnsi="Arial"/>
      <w:snapToGrid w:val="0"/>
      <w:sz w:val="24"/>
      <w:szCs w:val="24"/>
      <w:lang w:bidi="ar-SA"/>
    </w:rPr>
  </w:style>
  <w:style w:type="character" w:customStyle="1" w:styleId="48">
    <w:name w:val="标题 8 字符"/>
    <w:link w:val="9"/>
    <w:qFormat/>
    <w:uiPriority w:val="0"/>
    <w:rPr>
      <w:rFonts w:ascii="Arial" w:hAnsi="Arial"/>
      <w:snapToGrid w:val="0"/>
      <w:sz w:val="24"/>
      <w:szCs w:val="24"/>
      <w:lang w:bidi="ar-SA"/>
    </w:rPr>
  </w:style>
  <w:style w:type="character" w:customStyle="1" w:styleId="49">
    <w:name w:val="标题 7 字符"/>
    <w:link w:val="8"/>
    <w:qFormat/>
    <w:uiPriority w:val="0"/>
    <w:rPr>
      <w:color w:val="FF0000"/>
      <w:kern w:val="2"/>
      <w:sz w:val="21"/>
      <w:szCs w:val="24"/>
      <w:lang w:bidi="ar-SA"/>
    </w:rPr>
  </w:style>
  <w:style w:type="character" w:customStyle="1" w:styleId="50">
    <w:name w:val="标题 6 字符"/>
    <w:link w:val="7"/>
    <w:qFormat/>
    <w:uiPriority w:val="0"/>
    <w:rPr>
      <w:rFonts w:ascii="宋体" w:hAnsi="宋体"/>
      <w:kern w:val="2"/>
      <w:sz w:val="21"/>
      <w:szCs w:val="24"/>
      <w:lang w:bidi="ar-SA"/>
    </w:rPr>
  </w:style>
  <w:style w:type="character" w:customStyle="1" w:styleId="51">
    <w:name w:val="标题 5 字符"/>
    <w:link w:val="6"/>
    <w:qFormat/>
    <w:uiPriority w:val="0"/>
    <w:rPr>
      <w:rFonts w:ascii="宋体" w:hAnsi="宋体"/>
      <w:bCs/>
      <w:snapToGrid w:val="0"/>
      <w:sz w:val="21"/>
      <w:szCs w:val="21"/>
      <w:lang w:bidi="ar-SA"/>
    </w:rPr>
  </w:style>
  <w:style w:type="character" w:customStyle="1" w:styleId="52">
    <w:name w:val="标题 4 字符"/>
    <w:link w:val="5"/>
    <w:qFormat/>
    <w:uiPriority w:val="0"/>
    <w:rPr>
      <w:rFonts w:ascii="宋体" w:hAnsi="宋体"/>
      <w:b/>
      <w:bCs/>
      <w:snapToGrid w:val="0"/>
      <w:sz w:val="21"/>
      <w:szCs w:val="21"/>
      <w:lang w:bidi="ar-SA"/>
    </w:rPr>
  </w:style>
  <w:style w:type="character" w:customStyle="1" w:styleId="53">
    <w:name w:val="标题 3 字符"/>
    <w:link w:val="4"/>
    <w:qFormat/>
    <w:uiPriority w:val="0"/>
    <w:rPr>
      <w:rFonts w:ascii="宋体" w:hAnsi="宋体"/>
      <w:b/>
      <w:bCs/>
      <w:snapToGrid w:val="0"/>
      <w:sz w:val="24"/>
      <w:szCs w:val="21"/>
      <w:lang w:bidi="ar-SA"/>
    </w:rPr>
  </w:style>
  <w:style w:type="character" w:customStyle="1" w:styleId="54">
    <w:name w:val="标题 2 字符"/>
    <w:link w:val="3"/>
    <w:qFormat/>
    <w:uiPriority w:val="0"/>
    <w:rPr>
      <w:rFonts w:ascii="Arial" w:hAnsi="Arial"/>
      <w:b/>
      <w:bCs/>
      <w:kern w:val="2"/>
      <w:sz w:val="28"/>
      <w:szCs w:val="24"/>
    </w:rPr>
  </w:style>
  <w:style w:type="paragraph" w:customStyle="1" w:styleId="55">
    <w:name w:val="王越的标题"/>
    <w:basedOn w:val="1"/>
    <w:qFormat/>
    <w:uiPriority w:val="0"/>
    <w:pPr>
      <w:jc w:val="center"/>
    </w:pPr>
    <w:rPr>
      <w:rFonts w:ascii="宋体" w:hAnsi="宋体"/>
      <w:b/>
      <w:sz w:val="32"/>
    </w:rPr>
  </w:style>
  <w:style w:type="paragraph" w:customStyle="1" w:styleId="56">
    <w:name w:val="王越的正文"/>
    <w:basedOn w:val="1"/>
    <w:qFormat/>
    <w:uiPriority w:val="0"/>
    <w:pPr>
      <w:ind w:firstLine="480"/>
      <w:jc w:val="left"/>
    </w:pPr>
    <w:rPr>
      <w:rFonts w:ascii="宋体" w:hAnsi="宋体"/>
    </w:rPr>
  </w:style>
  <w:style w:type="paragraph" w:customStyle="1" w:styleId="57">
    <w:name w:val="王越的表格"/>
    <w:basedOn w:val="56"/>
    <w:qFormat/>
    <w:uiPriority w:val="0"/>
    <w:pPr>
      <w:spacing w:line="240" w:lineRule="auto"/>
      <w:ind w:firstLine="0" w:firstLineChars="0"/>
    </w:pPr>
  </w:style>
  <w:style w:type="paragraph" w:customStyle="1" w:styleId="58">
    <w:name w:val="史记卷"/>
    <w:basedOn w:val="2"/>
    <w:next w:val="59"/>
    <w:qFormat/>
    <w:uiPriority w:val="0"/>
    <w:pPr>
      <w:spacing w:line="360" w:lineRule="auto"/>
      <w:ind w:firstLine="200" w:firstLineChars="200"/>
      <w:jc w:val="left"/>
    </w:pPr>
  </w:style>
  <w:style w:type="paragraph" w:customStyle="1" w:styleId="59">
    <w:name w:val="史记文"/>
    <w:basedOn w:val="1"/>
    <w:qFormat/>
    <w:uiPriority w:val="0"/>
    <w:pPr>
      <w:spacing w:line="0" w:lineRule="atLeast"/>
      <w:jc w:val="left"/>
    </w:pPr>
    <w:rPr>
      <w:b/>
      <w:sz w:val="24"/>
    </w:rPr>
  </w:style>
  <w:style w:type="paragraph" w:customStyle="1" w:styleId="60">
    <w:name w:val="王越的表头"/>
    <w:basedOn w:val="56"/>
    <w:qFormat/>
    <w:uiPriority w:val="0"/>
    <w:pPr>
      <w:spacing w:line="240" w:lineRule="auto"/>
      <w:ind w:firstLine="0" w:firstLineChars="0"/>
      <w:jc w:val="center"/>
    </w:pPr>
    <w:rPr>
      <w:b/>
    </w:rPr>
  </w:style>
  <w:style w:type="paragraph" w:customStyle="1" w:styleId="61">
    <w:name w:val="王越的副标"/>
    <w:basedOn w:val="56"/>
    <w:qFormat/>
    <w:uiPriority w:val="0"/>
    <w:pPr>
      <w:ind w:firstLine="482"/>
    </w:pPr>
    <w:rPr>
      <w:b/>
    </w:rPr>
  </w:style>
  <w:style w:type="character" w:customStyle="1" w:styleId="62">
    <w:name w:val="标题 字符"/>
    <w:link w:val="36"/>
    <w:qFormat/>
    <w:uiPriority w:val="0"/>
    <w:rPr>
      <w:rFonts w:ascii="Arial" w:hAnsi="Arial" w:cs="Arial"/>
      <w:b/>
      <w:bCs/>
      <w:kern w:val="2"/>
      <w:sz w:val="32"/>
      <w:szCs w:val="32"/>
    </w:rPr>
  </w:style>
  <w:style w:type="paragraph" w:customStyle="1" w:styleId="63">
    <w:name w:val="史记册"/>
    <w:basedOn w:val="36"/>
    <w:next w:val="58"/>
    <w:qFormat/>
    <w:uiPriority w:val="0"/>
    <w:pPr>
      <w:spacing w:before="0" w:after="0"/>
      <w:jc w:val="left"/>
    </w:pPr>
    <w:rPr>
      <w:sz w:val="44"/>
      <w:szCs w:val="44"/>
    </w:rPr>
  </w:style>
  <w:style w:type="paragraph" w:customStyle="1" w:styleId="64">
    <w:name w:val="史记脚注文"/>
    <w:basedOn w:val="30"/>
    <w:qFormat/>
    <w:uiPriority w:val="0"/>
    <w:pPr>
      <w:ind w:left="100" w:hanging="100" w:hangingChars="100"/>
    </w:pPr>
    <w:rPr>
      <w:sz w:val="15"/>
    </w:rPr>
  </w:style>
  <w:style w:type="character" w:customStyle="1" w:styleId="65">
    <w:name w:val="王越的标题 Char"/>
    <w:qFormat/>
    <w:uiPriority w:val="0"/>
    <w:rPr>
      <w:rFonts w:ascii="宋体" w:hAnsi="宋体" w:eastAsia="宋体"/>
      <w:b/>
      <w:kern w:val="2"/>
      <w:sz w:val="32"/>
      <w:szCs w:val="24"/>
      <w:lang w:val="en-US" w:eastAsia="zh-CN" w:bidi="ar-SA"/>
    </w:rPr>
  </w:style>
  <w:style w:type="character" w:customStyle="1" w:styleId="66">
    <w:name w:val="页眉 字符"/>
    <w:link w:val="26"/>
    <w:qFormat/>
    <w:uiPriority w:val="0"/>
    <w:rPr>
      <w:kern w:val="2"/>
      <w:sz w:val="18"/>
      <w:szCs w:val="18"/>
    </w:rPr>
  </w:style>
  <w:style w:type="character" w:customStyle="1" w:styleId="67">
    <w:name w:val="页脚 字符"/>
    <w:link w:val="25"/>
    <w:qFormat/>
    <w:uiPriority w:val="0"/>
    <w:rPr>
      <w:kern w:val="2"/>
      <w:sz w:val="18"/>
      <w:szCs w:val="18"/>
    </w:rPr>
  </w:style>
  <w:style w:type="character" w:customStyle="1" w:styleId="68">
    <w:name w:val="王越的正文 Char"/>
    <w:qFormat/>
    <w:uiPriority w:val="0"/>
    <w:rPr>
      <w:rFonts w:ascii="宋体" w:hAnsi="宋体" w:eastAsia="宋体"/>
      <w:kern w:val="2"/>
      <w:sz w:val="21"/>
      <w:szCs w:val="24"/>
      <w:lang w:val="en-US" w:eastAsia="zh-CN" w:bidi="ar-SA"/>
    </w:rPr>
  </w:style>
  <w:style w:type="character" w:customStyle="1" w:styleId="69">
    <w:name w:val="王越的副标 Char"/>
    <w:qFormat/>
    <w:uiPriority w:val="0"/>
    <w:rPr>
      <w:rFonts w:ascii="宋体" w:hAnsi="宋体" w:eastAsia="宋体"/>
      <w:b/>
      <w:kern w:val="2"/>
      <w:sz w:val="21"/>
      <w:szCs w:val="24"/>
      <w:lang w:val="en-US" w:eastAsia="zh-CN" w:bidi="ar-SA"/>
    </w:rPr>
  </w:style>
  <w:style w:type="character" w:customStyle="1" w:styleId="70">
    <w:name w:val="日期 字符"/>
    <w:link w:val="22"/>
    <w:qFormat/>
    <w:uiPriority w:val="0"/>
    <w:rPr>
      <w:kern w:val="2"/>
      <w:sz w:val="21"/>
      <w:szCs w:val="24"/>
    </w:rPr>
  </w:style>
  <w:style w:type="character" w:customStyle="1" w:styleId="71">
    <w:name w:val="纯文本 字符"/>
    <w:link w:val="21"/>
    <w:qFormat/>
    <w:uiPriority w:val="0"/>
    <w:rPr>
      <w:rFonts w:ascii="宋体" w:hAnsi="Courier New" w:cs="Courier New"/>
      <w:kern w:val="2"/>
      <w:sz w:val="21"/>
      <w:szCs w:val="21"/>
    </w:rPr>
  </w:style>
  <w:style w:type="character" w:customStyle="1" w:styleId="72">
    <w:name w:val="批注文字 字符"/>
    <w:link w:val="12"/>
    <w:semiHidden/>
    <w:qFormat/>
    <w:uiPriority w:val="0"/>
    <w:rPr>
      <w:sz w:val="24"/>
    </w:rPr>
  </w:style>
  <w:style w:type="paragraph" w:customStyle="1" w:styleId="73">
    <w:name w:val="Char"/>
    <w:basedOn w:val="1"/>
    <w:qFormat/>
    <w:uiPriority w:val="0"/>
    <w:pPr>
      <w:spacing w:line="240" w:lineRule="auto"/>
      <w:ind w:firstLine="0" w:firstLineChars="0"/>
    </w:pPr>
  </w:style>
  <w:style w:type="character" w:customStyle="1" w:styleId="74">
    <w:name w:val="批注框文本 字符"/>
    <w:link w:val="24"/>
    <w:semiHidden/>
    <w:qFormat/>
    <w:uiPriority w:val="0"/>
    <w:rPr>
      <w:kern w:val="2"/>
      <w:sz w:val="18"/>
      <w:szCs w:val="18"/>
    </w:rPr>
  </w:style>
  <w:style w:type="character" w:customStyle="1" w:styleId="75">
    <w:name w:val="批注主题 字符"/>
    <w:basedOn w:val="72"/>
    <w:link w:val="11"/>
    <w:qFormat/>
    <w:uiPriority w:val="0"/>
    <w:rPr>
      <w:sz w:val="24"/>
    </w:rPr>
  </w:style>
  <w:style w:type="character" w:customStyle="1" w:styleId="76">
    <w:name w:val="HTML 预设格式 字符"/>
    <w:link w:val="34"/>
    <w:qFormat/>
    <w:uiPriority w:val="0"/>
    <w:rPr>
      <w:rFonts w:ascii="Arial" w:hAnsi="Arial" w:cs="Arial"/>
      <w:sz w:val="24"/>
      <w:szCs w:val="24"/>
    </w:rPr>
  </w:style>
  <w:style w:type="character" w:customStyle="1" w:styleId="77">
    <w:name w:val="正文文本 字符"/>
    <w:link w:val="17"/>
    <w:qFormat/>
    <w:uiPriority w:val="0"/>
    <w:rPr>
      <w:rFonts w:ascii="宋体" w:hAnsi="宋体"/>
      <w:sz w:val="24"/>
      <w:szCs w:val="24"/>
      <w:lang w:eastAsia="en-US" w:bidi="en-US"/>
    </w:rPr>
  </w:style>
  <w:style w:type="character" w:customStyle="1" w:styleId="78">
    <w:name w:val="正文文本缩进 字符"/>
    <w:link w:val="18"/>
    <w:qFormat/>
    <w:uiPriority w:val="0"/>
    <w:rPr>
      <w:rFonts w:ascii="宋体" w:hAnsi="宋体"/>
      <w:color w:val="000000"/>
      <w:kern w:val="2"/>
      <w:sz w:val="28"/>
    </w:rPr>
  </w:style>
  <w:style w:type="character" w:customStyle="1" w:styleId="79">
    <w:name w:val="副标题 字符"/>
    <w:link w:val="29"/>
    <w:qFormat/>
    <w:uiPriority w:val="11"/>
    <w:rPr>
      <w:rFonts w:ascii="Cambria" w:hAnsi="Cambria"/>
      <w:sz w:val="24"/>
      <w:szCs w:val="24"/>
    </w:rPr>
  </w:style>
  <w:style w:type="character" w:customStyle="1" w:styleId="80">
    <w:name w:val="正文文本 2 字符"/>
    <w:link w:val="33"/>
    <w:qFormat/>
    <w:uiPriority w:val="0"/>
    <w:rPr>
      <w:rFonts w:ascii="幼圆" w:hAnsi="Calibri" w:eastAsia="幼圆"/>
      <w:sz w:val="24"/>
      <w:szCs w:val="24"/>
    </w:rPr>
  </w:style>
  <w:style w:type="character" w:customStyle="1" w:styleId="81">
    <w:name w:val="正文文本 3 字符"/>
    <w:link w:val="16"/>
    <w:qFormat/>
    <w:uiPriority w:val="0"/>
    <w:rPr>
      <w:rFonts w:ascii="Arial" w:hAnsi="Arial" w:cs="Arial"/>
      <w:color w:val="FF0000"/>
      <w:kern w:val="2"/>
      <w:sz w:val="24"/>
      <w:szCs w:val="24"/>
    </w:rPr>
  </w:style>
  <w:style w:type="character" w:customStyle="1" w:styleId="82">
    <w:name w:val="正文文本缩进 2 字符"/>
    <w:link w:val="23"/>
    <w:qFormat/>
    <w:uiPriority w:val="0"/>
    <w:rPr>
      <w:rFonts w:ascii="Arial" w:hAnsi="Arial" w:cs="Arial"/>
      <w:kern w:val="2"/>
      <w:sz w:val="24"/>
      <w:szCs w:val="24"/>
    </w:rPr>
  </w:style>
  <w:style w:type="character" w:customStyle="1" w:styleId="83">
    <w:name w:val="正文文本缩进 3 字符"/>
    <w:link w:val="31"/>
    <w:qFormat/>
    <w:uiPriority w:val="0"/>
    <w:rPr>
      <w:rFonts w:ascii="Calibri" w:hAnsi="Calibri"/>
      <w:kern w:val="2"/>
      <w:sz w:val="28"/>
    </w:rPr>
  </w:style>
  <w:style w:type="character" w:customStyle="1" w:styleId="84">
    <w:name w:val="文档结构图 字符"/>
    <w:link w:val="15"/>
    <w:qFormat/>
    <w:uiPriority w:val="0"/>
    <w:rPr>
      <w:rFonts w:ascii="宋体" w:hAnsi="Calibri"/>
      <w:sz w:val="24"/>
      <w:szCs w:val="24"/>
      <w:shd w:val="clear" w:color="auto" w:fill="000080"/>
    </w:rPr>
  </w:style>
  <w:style w:type="character" w:customStyle="1" w:styleId="85">
    <w:name w:val="无间隔 字符"/>
    <w:link w:val="86"/>
    <w:qFormat/>
    <w:locked/>
    <w:uiPriority w:val="1"/>
    <w:rPr>
      <w:sz w:val="24"/>
      <w:szCs w:val="32"/>
    </w:rPr>
  </w:style>
  <w:style w:type="paragraph" w:customStyle="1" w:styleId="86">
    <w:name w:val="无间隔1"/>
    <w:basedOn w:val="1"/>
    <w:link w:val="85"/>
    <w:qFormat/>
    <w:uiPriority w:val="1"/>
    <w:pPr>
      <w:widowControl/>
      <w:spacing w:line="240" w:lineRule="auto"/>
      <w:ind w:firstLine="0" w:firstLineChars="0"/>
      <w:jc w:val="left"/>
    </w:pPr>
    <w:rPr>
      <w:kern w:val="0"/>
      <w:sz w:val="24"/>
      <w:szCs w:val="32"/>
    </w:rPr>
  </w:style>
  <w:style w:type="paragraph" w:customStyle="1" w:styleId="87">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8">
    <w:name w:val="引用1"/>
    <w:basedOn w:val="1"/>
    <w:next w:val="1"/>
    <w:link w:val="89"/>
    <w:qFormat/>
    <w:uiPriority w:val="29"/>
    <w:pPr>
      <w:widowControl/>
      <w:spacing w:line="240" w:lineRule="auto"/>
      <w:ind w:firstLine="0" w:firstLineChars="0"/>
      <w:jc w:val="left"/>
    </w:pPr>
    <w:rPr>
      <w:rFonts w:ascii="Calibri" w:hAnsi="Calibri"/>
      <w:i/>
      <w:kern w:val="0"/>
      <w:sz w:val="24"/>
    </w:rPr>
  </w:style>
  <w:style w:type="character" w:customStyle="1" w:styleId="89">
    <w:name w:val="引用 字符"/>
    <w:link w:val="88"/>
    <w:qFormat/>
    <w:uiPriority w:val="29"/>
    <w:rPr>
      <w:rFonts w:ascii="Calibri" w:hAnsi="Calibri"/>
      <w:i/>
      <w:sz w:val="24"/>
      <w:szCs w:val="24"/>
    </w:rPr>
  </w:style>
  <w:style w:type="paragraph" w:customStyle="1" w:styleId="90">
    <w:name w:val="明显引用1"/>
    <w:basedOn w:val="1"/>
    <w:next w:val="1"/>
    <w:link w:val="91"/>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1">
    <w:name w:val="明显引用 字符"/>
    <w:link w:val="90"/>
    <w:qFormat/>
    <w:uiPriority w:val="30"/>
    <w:rPr>
      <w:rFonts w:ascii="Calibri" w:hAnsi="Calibri"/>
      <w:b/>
      <w:i/>
      <w:sz w:val="24"/>
    </w:rPr>
  </w:style>
  <w:style w:type="paragraph" w:customStyle="1" w:styleId="92">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3">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4">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5">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6">
    <w:name w:val="批注主题1"/>
    <w:basedOn w:val="12"/>
    <w:next w:val="12"/>
    <w:qFormat/>
    <w:uiPriority w:val="0"/>
    <w:pPr>
      <w:adjustRightInd/>
      <w:spacing w:line="240" w:lineRule="auto"/>
      <w:ind w:firstLine="0" w:firstLineChars="0"/>
      <w:textAlignment w:val="auto"/>
    </w:pPr>
    <w:rPr>
      <w:b/>
      <w:bCs/>
      <w:kern w:val="2"/>
      <w:sz w:val="21"/>
      <w:szCs w:val="24"/>
    </w:rPr>
  </w:style>
  <w:style w:type="paragraph" w:customStyle="1" w:styleId="97">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8">
    <w:name w:val="不明显强调1"/>
    <w:qFormat/>
    <w:uiPriority w:val="19"/>
    <w:rPr>
      <w:i/>
      <w:color w:val="5A5A5A"/>
    </w:rPr>
  </w:style>
  <w:style w:type="character" w:customStyle="1" w:styleId="99">
    <w:name w:val="明显强调1"/>
    <w:qFormat/>
    <w:uiPriority w:val="21"/>
    <w:rPr>
      <w:b/>
      <w:i/>
      <w:sz w:val="24"/>
      <w:szCs w:val="24"/>
      <w:u w:val="single"/>
    </w:rPr>
  </w:style>
  <w:style w:type="character" w:customStyle="1" w:styleId="100">
    <w:name w:val="不明显参考1"/>
    <w:qFormat/>
    <w:uiPriority w:val="31"/>
    <w:rPr>
      <w:sz w:val="24"/>
      <w:szCs w:val="24"/>
      <w:u w:val="single"/>
    </w:rPr>
  </w:style>
  <w:style w:type="character" w:customStyle="1" w:styleId="101">
    <w:name w:val="明显参考1"/>
    <w:qFormat/>
    <w:uiPriority w:val="32"/>
    <w:rPr>
      <w:b/>
      <w:sz w:val="24"/>
      <w:u w:val="single"/>
    </w:rPr>
  </w:style>
  <w:style w:type="character" w:customStyle="1" w:styleId="102">
    <w:name w:val="书籍标题1"/>
    <w:qFormat/>
    <w:uiPriority w:val="33"/>
    <w:rPr>
      <w:rFonts w:hint="default" w:ascii="Cambria" w:hAnsi="Cambria" w:eastAsia="宋体"/>
      <w:b/>
      <w:i/>
      <w:sz w:val="24"/>
      <w:szCs w:val="24"/>
    </w:rPr>
  </w:style>
  <w:style w:type="character" w:customStyle="1" w:styleId="103">
    <w:name w:val="批注框文本 Char1"/>
    <w:qFormat/>
    <w:uiPriority w:val="0"/>
    <w:rPr>
      <w:rFonts w:hint="eastAsia" w:ascii="宋体" w:hAnsi="宋体" w:eastAsia="宋体"/>
      <w:kern w:val="2"/>
      <w:sz w:val="18"/>
      <w:szCs w:val="18"/>
    </w:rPr>
  </w:style>
  <w:style w:type="character" w:customStyle="1" w:styleId="104">
    <w:name w:val="日期 Char1"/>
    <w:qFormat/>
    <w:uiPriority w:val="0"/>
    <w:rPr>
      <w:rFonts w:hint="eastAsia" w:ascii="宋体" w:hAnsi="宋体" w:eastAsia="宋体"/>
      <w:kern w:val="2"/>
      <w:sz w:val="28"/>
      <w:lang w:val="en-US" w:eastAsia="zh-CN" w:bidi="ar-SA"/>
    </w:rPr>
  </w:style>
  <w:style w:type="character" w:customStyle="1" w:styleId="105">
    <w:name w:val="页脚 Char1"/>
    <w:qFormat/>
    <w:uiPriority w:val="0"/>
    <w:rPr>
      <w:rFonts w:hint="eastAsia" w:ascii="宋体" w:hAnsi="宋体" w:eastAsia="宋体"/>
      <w:kern w:val="2"/>
      <w:sz w:val="18"/>
      <w:lang w:val="en-US" w:eastAsia="zh-CN" w:bidi="ar-SA"/>
    </w:rPr>
  </w:style>
  <w:style w:type="character" w:customStyle="1" w:styleId="106">
    <w:name w:val="页眉 Char1"/>
    <w:qFormat/>
    <w:uiPriority w:val="0"/>
    <w:rPr>
      <w:rFonts w:hint="eastAsia" w:ascii="宋体" w:hAnsi="宋体" w:eastAsia="宋体"/>
      <w:kern w:val="2"/>
      <w:sz w:val="18"/>
      <w:szCs w:val="18"/>
      <w:lang w:val="en-US" w:eastAsia="zh-CN" w:bidi="ar-SA"/>
    </w:rPr>
  </w:style>
  <w:style w:type="character" w:customStyle="1" w:styleId="107">
    <w:name w:val="正文文本缩进 Char1"/>
    <w:qFormat/>
    <w:uiPriority w:val="0"/>
    <w:rPr>
      <w:rFonts w:hint="eastAsia" w:ascii="宋体" w:hAnsi="宋体" w:eastAsia="宋体"/>
      <w:color w:val="000000"/>
      <w:kern w:val="2"/>
      <w:sz w:val="28"/>
      <w:lang w:val="en-US" w:eastAsia="zh-CN" w:bidi="ar-SA"/>
    </w:rPr>
  </w:style>
  <w:style w:type="character" w:customStyle="1" w:styleId="108">
    <w:name w:val="批注文字 Char2"/>
    <w:semiHidden/>
    <w:qFormat/>
    <w:locked/>
    <w:uiPriority w:val="0"/>
    <w:rPr>
      <w:rFonts w:ascii="Calibri" w:hAnsi="Calibri"/>
      <w:sz w:val="24"/>
      <w:szCs w:val="24"/>
      <w:lang w:eastAsia="en-US" w:bidi="en-US"/>
    </w:rPr>
  </w:style>
  <w:style w:type="character" w:customStyle="1" w:styleId="109">
    <w:name w:val="标题 Char1"/>
    <w:qFormat/>
    <w:uiPriority w:val="10"/>
    <w:rPr>
      <w:rFonts w:hint="default" w:ascii="Calibri Light" w:hAnsi="Calibri Light" w:cs="Times New Roman"/>
      <w:b/>
      <w:bCs/>
      <w:sz w:val="32"/>
      <w:szCs w:val="32"/>
      <w:lang w:eastAsia="en-US" w:bidi="en-US"/>
    </w:rPr>
  </w:style>
  <w:style w:type="character" w:customStyle="1" w:styleId="110">
    <w:name w:val="副标题 Char1"/>
    <w:qFormat/>
    <w:uiPriority w:val="11"/>
    <w:rPr>
      <w:rFonts w:hint="default" w:ascii="Calibri Light" w:hAnsi="Calibri Light" w:cs="Times New Roman"/>
      <w:b/>
      <w:bCs/>
      <w:kern w:val="28"/>
      <w:sz w:val="32"/>
      <w:szCs w:val="32"/>
      <w:lang w:eastAsia="en-US" w:bidi="en-US"/>
    </w:rPr>
  </w:style>
  <w:style w:type="character" w:customStyle="1" w:styleId="111">
    <w:name w:val="引用 Char1"/>
    <w:qFormat/>
    <w:uiPriority w:val="29"/>
    <w:rPr>
      <w:i/>
      <w:iCs/>
      <w:color w:val="404040"/>
      <w:sz w:val="24"/>
      <w:szCs w:val="24"/>
      <w:lang w:eastAsia="en-US" w:bidi="en-US"/>
    </w:rPr>
  </w:style>
  <w:style w:type="character" w:customStyle="1" w:styleId="112">
    <w:name w:val="明显引用 Char1"/>
    <w:qFormat/>
    <w:uiPriority w:val="30"/>
    <w:rPr>
      <w:i/>
      <w:iCs/>
      <w:color w:val="5B9BD5"/>
      <w:sz w:val="24"/>
      <w:szCs w:val="24"/>
      <w:lang w:eastAsia="en-US" w:bidi="en-US"/>
    </w:rPr>
  </w:style>
  <w:style w:type="character" w:customStyle="1" w:styleId="113">
    <w:name w:val="批注主题 Char1"/>
    <w:qFormat/>
    <w:uiPriority w:val="0"/>
  </w:style>
  <w:style w:type="paragraph" w:customStyle="1" w:styleId="114">
    <w:name w:val="_Style 6"/>
    <w:basedOn w:val="2"/>
    <w:next w:val="1"/>
    <w:qFormat/>
    <w:uiPriority w:val="39"/>
    <w:pPr>
      <w:outlineLvl w:val="9"/>
    </w:pPr>
  </w:style>
  <w:style w:type="paragraph" w:customStyle="1" w:styleId="115">
    <w:name w:val="列表段落1"/>
    <w:basedOn w:val="1"/>
    <w:unhideWhenUsed/>
    <w:qFormat/>
    <w:uiPriority w:val="99"/>
    <w:pPr>
      <w:ind w:firstLine="420"/>
    </w:pPr>
  </w:style>
  <w:style w:type="table" w:customStyle="1" w:styleId="116">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paragraph" w:customStyle="1" w:styleId="117">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5.wmf"/><Relationship Id="rId31" Type="http://schemas.openxmlformats.org/officeDocument/2006/relationships/oleObject" Target="embeddings/oleObject5.bin"/><Relationship Id="rId30" Type="http://schemas.openxmlformats.org/officeDocument/2006/relationships/image" Target="media/image4.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3.wmf"/><Relationship Id="rId27" Type="http://schemas.openxmlformats.org/officeDocument/2006/relationships/oleObject" Target="embeddings/oleObject3.bin"/><Relationship Id="rId26" Type="http://schemas.openxmlformats.org/officeDocument/2006/relationships/image" Target="media/image2.wmf"/><Relationship Id="rId25" Type="http://schemas.openxmlformats.org/officeDocument/2006/relationships/oleObject" Target="embeddings/oleObject2.bin"/><Relationship Id="rId24" Type="http://schemas.openxmlformats.org/officeDocument/2006/relationships/image" Target="media/image1.wmf"/><Relationship Id="rId23" Type="http://schemas.openxmlformats.org/officeDocument/2006/relationships/oleObject" Target="embeddings/oleObject1.bin"/><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A74CE-D1F0-4350-B7C5-365193CE23C5}">
  <ds:schemaRefs/>
</ds:datastoreItem>
</file>

<file path=docProps/app.xml><?xml version="1.0" encoding="utf-8"?>
<Properties xmlns="http://schemas.openxmlformats.org/officeDocument/2006/extended-properties" xmlns:vt="http://schemas.openxmlformats.org/officeDocument/2006/docPropsVTypes">
  <Template>Normal</Template>
  <Pages>153</Pages>
  <Words>15117</Words>
  <Characters>86172</Characters>
  <Lines>718</Lines>
  <Paragraphs>202</Paragraphs>
  <TotalTime>0</TotalTime>
  <ScaleCrop>false</ScaleCrop>
  <LinksUpToDate>false</LinksUpToDate>
  <CharactersWithSpaces>101087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user</cp:lastModifiedBy>
  <cp:lastPrinted>2019-01-14T06:45:00Z</cp:lastPrinted>
  <dcterms:modified xsi:type="dcterms:W3CDTF">2020-09-27T08:16:31Z</dcterms:modified>
  <dc:title>工程编号：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