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B10752" w:rsidRPr="00835DFD" w:rsidRDefault="00B10752" w:rsidP="00B10752">
      <w:pPr>
        <w:ind w:firstLineChars="0" w:firstLine="0"/>
        <w:jc w:val="center"/>
        <w:rPr>
          <w:rFonts w:ascii="宋体" w:hAnsi="宋体"/>
          <w:b/>
          <w:sz w:val="36"/>
          <w:szCs w:val="36"/>
        </w:rPr>
      </w:pPr>
      <w:r>
        <w:rPr>
          <w:rFonts w:ascii="宋体" w:hAnsi="宋体" w:hint="eastAsia"/>
          <w:b/>
          <w:color w:val="FF0000"/>
          <w:sz w:val="36"/>
          <w:szCs w:val="36"/>
          <w:u w:val="single"/>
        </w:rPr>
        <w:t>1</w:t>
      </w:r>
      <w:r>
        <w:rPr>
          <w:rFonts w:ascii="宋体" w:hAnsi="宋体"/>
          <w:b/>
          <w:color w:val="FF0000"/>
          <w:sz w:val="36"/>
          <w:szCs w:val="36"/>
          <w:u w:val="single"/>
        </w:rPr>
        <w:t>2</w:t>
      </w:r>
      <w:r>
        <w:rPr>
          <w:rFonts w:ascii="宋体" w:hAnsi="宋体" w:hint="eastAsia"/>
          <w:b/>
          <w:color w:val="FF0000"/>
          <w:sz w:val="36"/>
          <w:szCs w:val="36"/>
          <w:u w:val="single"/>
        </w:rPr>
        <w:t>A</w:t>
      </w:r>
      <w:r>
        <w:rPr>
          <w:rFonts w:ascii="宋体" w:hAnsi="宋体"/>
          <w:b/>
          <w:color w:val="FF0000"/>
          <w:sz w:val="36"/>
          <w:szCs w:val="36"/>
          <w:u w:val="single"/>
        </w:rPr>
        <w:t>过渡</w:t>
      </w:r>
      <w:r>
        <w:rPr>
          <w:rFonts w:ascii="宋体" w:hAnsi="宋体" w:hint="eastAsia"/>
          <w:b/>
          <w:color w:val="FF0000"/>
          <w:sz w:val="36"/>
          <w:szCs w:val="36"/>
          <w:u w:val="single"/>
        </w:rPr>
        <w:t>监护病房改造工程</w:t>
      </w:r>
    </w:p>
    <w:p w:rsidR="00F80718" w:rsidRPr="00B10752" w:rsidRDefault="00F80718" w:rsidP="004B4790">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224917">
        <w:rPr>
          <w:rFonts w:ascii="宋体" w:hAnsi="宋体" w:hint="eastAsia"/>
          <w:b/>
          <w:color w:val="FF0000"/>
          <w:sz w:val="32"/>
          <w:szCs w:val="32"/>
          <w:u w:val="single"/>
        </w:rPr>
        <w:t>35</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311D9C">
        <w:rPr>
          <w:rFonts w:ascii="宋体" w:hAnsi="宋体" w:hint="eastAsia"/>
          <w:b/>
          <w:color w:val="FF0000"/>
          <w:sz w:val="32"/>
          <w:szCs w:val="32"/>
          <w:u w:val="single"/>
        </w:rPr>
        <w:t>01</w:t>
      </w:r>
      <w:r w:rsidR="00B10752">
        <w:rPr>
          <w:rFonts w:ascii="宋体" w:hAnsi="宋体" w:hint="eastAsia"/>
          <w:b/>
          <w:color w:val="FF0000"/>
          <w:sz w:val="32"/>
          <w:szCs w:val="32"/>
          <w:u w:val="single"/>
        </w:rPr>
        <w:t>36</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B10752">
        <w:rPr>
          <w:rFonts w:ascii="宋体" w:hAnsi="宋体" w:hint="eastAsia"/>
          <w:color w:val="FF0000"/>
          <w:sz w:val="32"/>
          <w:u w:val="single"/>
        </w:rPr>
        <w:t>十</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B378F3"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B378F3"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B378F3"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B378F3"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B378F3"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B378F3"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B378F3" w:rsidRPr="00835DFD">
          <w:rPr>
            <w:rFonts w:ascii="宋体" w:hAnsi="宋体"/>
            <w:noProof/>
            <w:webHidden/>
            <w:sz w:val="28"/>
            <w:szCs w:val="28"/>
          </w:rPr>
        </w:r>
        <w:r w:rsidR="00B378F3" w:rsidRPr="00835DFD">
          <w:rPr>
            <w:rFonts w:ascii="宋体" w:hAnsi="宋体"/>
            <w:noProof/>
            <w:webHidden/>
            <w:sz w:val="28"/>
            <w:szCs w:val="28"/>
          </w:rPr>
          <w:fldChar w:fldCharType="separate"/>
        </w:r>
        <w:r w:rsidR="007037F7">
          <w:rPr>
            <w:rFonts w:ascii="宋体" w:hAnsi="宋体"/>
            <w:noProof/>
            <w:webHidden/>
            <w:sz w:val="28"/>
            <w:szCs w:val="28"/>
          </w:rPr>
          <w:t>52</w:t>
        </w:r>
        <w:r w:rsidR="00B378F3" w:rsidRPr="00835DFD">
          <w:rPr>
            <w:rFonts w:ascii="宋体" w:hAnsi="宋体"/>
            <w:noProof/>
            <w:webHidden/>
            <w:sz w:val="28"/>
            <w:szCs w:val="28"/>
          </w:rPr>
          <w:fldChar w:fldCharType="end"/>
        </w:r>
      </w:hyperlink>
    </w:p>
    <w:p w:rsidR="00F80718" w:rsidRPr="00835DFD" w:rsidRDefault="00B378F3"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AE5918" w:rsidP="007C7AFC">
            <w:pPr>
              <w:spacing w:line="240" w:lineRule="auto"/>
              <w:ind w:firstLineChars="0" w:firstLine="0"/>
              <w:jc w:val="left"/>
              <w:rPr>
                <w:rFonts w:ascii="宋体" w:hAnsi="宋体"/>
                <w:b/>
                <w:szCs w:val="21"/>
              </w:rPr>
            </w:pPr>
            <w:r>
              <w:rPr>
                <w:b/>
                <w:bCs/>
                <w:u w:val="single"/>
              </w:rPr>
              <w:t>12A</w:t>
            </w:r>
            <w:r>
              <w:rPr>
                <w:b/>
                <w:bCs/>
                <w:u w:val="single"/>
              </w:rPr>
              <w:t>过渡监护病房改造工程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CB5002">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w:t>
            </w:r>
            <w:r>
              <w:rPr>
                <w:rFonts w:hint="eastAsia"/>
                <w:color w:val="FF0000"/>
              </w:rPr>
              <w:t>暖通空调</w:t>
            </w:r>
            <w:r w:rsidRPr="009112ED">
              <w:rPr>
                <w:rFonts w:hint="eastAsia"/>
                <w:color w:val="FF0000"/>
              </w:rPr>
              <w:t>工程</w:t>
            </w:r>
            <w:r>
              <w:rPr>
                <w:rFonts w:hint="eastAsia"/>
                <w:color w:val="FF0000"/>
              </w:rPr>
              <w:t>、电气工程、给排水工程、</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AE5918">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AE5918">
              <w:rPr>
                <w:rFonts w:hint="eastAsia"/>
                <w:color w:val="FF0000"/>
              </w:rPr>
              <w:t>10</w:t>
            </w:r>
            <w:r w:rsidR="009A01C6" w:rsidRPr="009112ED">
              <w:rPr>
                <w:rFonts w:hint="eastAsia"/>
                <w:color w:val="FF0000"/>
              </w:rPr>
              <w:t>月</w:t>
            </w:r>
            <w:r w:rsidR="00564D63">
              <w:rPr>
                <w:rFonts w:hint="eastAsia"/>
                <w:color w:val="FF0000"/>
              </w:rPr>
              <w:t>2</w:t>
            </w:r>
            <w:r w:rsidR="00AE5918">
              <w:rPr>
                <w:rFonts w:hint="eastAsia"/>
                <w:color w:val="FF0000"/>
              </w:rPr>
              <w:t>7</w:t>
            </w:r>
            <w:r w:rsidR="00066F92" w:rsidRPr="009112ED">
              <w:rPr>
                <w:rFonts w:hint="eastAsia"/>
                <w:color w:val="FF0000"/>
              </w:rPr>
              <w:t>日</w:t>
            </w:r>
            <w:r w:rsidRPr="009112ED">
              <w:rPr>
                <w:rFonts w:hint="eastAsia"/>
                <w:color w:val="FF0000"/>
              </w:rPr>
              <w:t>，招标人要求工期：</w:t>
            </w:r>
            <w:r w:rsidR="00AE5918">
              <w:rPr>
                <w:rFonts w:hint="eastAsia"/>
                <w:color w:val="FF0000"/>
              </w:rPr>
              <w:t>35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AE5918" w:rsidRPr="009112ED" w:rsidRDefault="00AE5918" w:rsidP="00AE5918">
            <w:pPr>
              <w:pStyle w:val="a5"/>
              <w:rPr>
                <w:color w:val="FF0000"/>
              </w:rPr>
            </w:pPr>
            <w:r w:rsidRPr="009112ED">
              <w:rPr>
                <w:rFonts w:hint="eastAsia"/>
                <w:color w:val="FF0000"/>
              </w:rPr>
              <w:t>2、具有建筑装饰装修工程专业承包二级及</w:t>
            </w:r>
            <w:r w:rsidRPr="009112ED">
              <w:rPr>
                <w:color w:val="FF0000"/>
              </w:rPr>
              <w:t>以上资质</w:t>
            </w:r>
            <w:r w:rsidRPr="009112ED">
              <w:rPr>
                <w:rFonts w:hint="eastAsia"/>
                <w:color w:val="FF0000"/>
              </w:rPr>
              <w:t>；机电设备安装工程专业承包三级及以上资质；</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Pr>
                <w:rFonts w:hint="eastAsia"/>
                <w:color w:val="FF0000"/>
              </w:rPr>
              <w:t>7</w:t>
            </w:r>
            <w:r w:rsidRPr="009112ED">
              <w:rPr>
                <w:rFonts w:hint="eastAsia"/>
                <w:color w:val="FF0000"/>
              </w:rPr>
              <w:t>年</w:t>
            </w:r>
            <w:r>
              <w:rPr>
                <w:rFonts w:hint="eastAsia"/>
                <w:color w:val="FF0000"/>
              </w:rPr>
              <w:t>10</w:t>
            </w:r>
            <w:r w:rsidRPr="009112ED">
              <w:rPr>
                <w:rFonts w:hint="eastAsia"/>
                <w:color w:val="FF0000"/>
              </w:rPr>
              <w:t>月-20</w:t>
            </w:r>
            <w:r>
              <w:rPr>
                <w:rFonts w:hint="eastAsia"/>
                <w:color w:val="FF0000"/>
              </w:rPr>
              <w:t>10</w:t>
            </w:r>
            <w:r w:rsidRPr="009112ED">
              <w:rPr>
                <w:rFonts w:hint="eastAsia"/>
                <w:color w:val="FF0000"/>
              </w:rPr>
              <w:t>年</w:t>
            </w:r>
            <w:r>
              <w:rPr>
                <w:rFonts w:hint="eastAsia"/>
                <w:color w:val="FF0000"/>
              </w:rPr>
              <w:t>10</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BC05B5">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AE5918">
              <w:rPr>
                <w:rFonts w:hint="eastAsia"/>
                <w:b/>
                <w:color w:val="00B050"/>
              </w:rPr>
              <w:t>10</w:t>
            </w:r>
            <w:r w:rsidRPr="00E6586F">
              <w:rPr>
                <w:rFonts w:hint="eastAsia"/>
                <w:b/>
                <w:color w:val="00B050"/>
              </w:rPr>
              <w:t>月</w:t>
            </w:r>
            <w:r w:rsidR="001469ED">
              <w:rPr>
                <w:rFonts w:hint="eastAsia"/>
                <w:b/>
                <w:color w:val="00B050"/>
              </w:rPr>
              <w:t xml:space="preserve"> </w:t>
            </w:r>
            <w:r w:rsidR="004126D3">
              <w:rPr>
                <w:rFonts w:hint="eastAsia"/>
                <w:b/>
                <w:color w:val="00B050"/>
              </w:rPr>
              <w:t>16</w:t>
            </w:r>
            <w:r w:rsidR="001469ED">
              <w:rPr>
                <w:rFonts w:hint="eastAsia"/>
                <w:b/>
                <w:color w:val="00B050"/>
              </w:rPr>
              <w:t xml:space="preserve"> </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:30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AE5918">
              <w:rPr>
                <w:rFonts w:hint="eastAsia"/>
                <w:b/>
                <w:color w:val="00B050"/>
              </w:rPr>
              <w:t>10</w:t>
            </w:r>
            <w:r w:rsidR="006F57EB" w:rsidRPr="00E6586F">
              <w:rPr>
                <w:rFonts w:hint="eastAsia"/>
                <w:b/>
                <w:color w:val="00B050"/>
              </w:rPr>
              <w:t>月</w:t>
            </w:r>
            <w:r w:rsidR="001469ED">
              <w:rPr>
                <w:rFonts w:hint="eastAsia"/>
                <w:b/>
                <w:color w:val="00B050"/>
              </w:rPr>
              <w:t xml:space="preserve"> </w:t>
            </w:r>
            <w:r w:rsidR="004126D3">
              <w:rPr>
                <w:rFonts w:hint="eastAsia"/>
                <w:b/>
                <w:color w:val="00B050"/>
              </w:rPr>
              <w:t>16</w:t>
            </w:r>
            <w:r w:rsidR="001469ED">
              <w:rPr>
                <w:rFonts w:hint="eastAsia"/>
                <w:b/>
                <w:color w:val="00B050"/>
              </w:rPr>
              <w:t xml:space="preserve"> </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 xml:space="preserve">:30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AE5918">
              <w:rPr>
                <w:rFonts w:ascii="微软雅黑" w:eastAsia="微软雅黑" w:hAnsi="微软雅黑" w:hint="eastAsia"/>
                <w:color w:val="111111"/>
                <w:sz w:val="18"/>
                <w:szCs w:val="18"/>
                <w:shd w:val="clear" w:color="auto" w:fill="FFFFFF"/>
              </w:rPr>
              <w:t>197147.31</w:t>
            </w:r>
            <w:r w:rsidRPr="009112ED">
              <w:rPr>
                <w:rFonts w:hint="eastAsia"/>
                <w:color w:val="FF0000"/>
              </w:rPr>
              <w:t>元</w:t>
            </w:r>
          </w:p>
          <w:p w:rsidR="00F80718" w:rsidRPr="009112ED" w:rsidRDefault="005F63FB" w:rsidP="00AE5918">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911977">
              <w:rPr>
                <w:rFonts w:hint="eastAsia"/>
                <w:color w:val="FF0000"/>
              </w:rPr>
              <w:t>壹</w:t>
            </w:r>
            <w:r w:rsidR="00E6586F" w:rsidRPr="00E6586F">
              <w:rPr>
                <w:rFonts w:hint="eastAsia"/>
                <w:color w:val="FF0000"/>
              </w:rPr>
              <w:t>拾</w:t>
            </w:r>
            <w:r w:rsidR="00AE5918">
              <w:rPr>
                <w:rFonts w:hint="eastAsia"/>
                <w:color w:val="FF0000"/>
              </w:rPr>
              <w:t>玖</w:t>
            </w:r>
            <w:r w:rsidR="00E6586F" w:rsidRPr="00E6586F">
              <w:rPr>
                <w:rFonts w:hint="eastAsia"/>
                <w:color w:val="FF0000"/>
              </w:rPr>
              <w:t>万</w:t>
            </w:r>
            <w:r w:rsidR="00AE5918">
              <w:rPr>
                <w:rFonts w:hint="eastAsia"/>
                <w:color w:val="FF0000"/>
              </w:rPr>
              <w:t>柒</w:t>
            </w:r>
            <w:r w:rsidR="007C7AFC">
              <w:rPr>
                <w:rFonts w:hint="eastAsia"/>
                <w:color w:val="FF0000"/>
              </w:rPr>
              <w:t>仟</w:t>
            </w:r>
            <w:r w:rsidR="00D037E1">
              <w:rPr>
                <w:rFonts w:hint="eastAsia"/>
                <w:color w:val="FF0000"/>
              </w:rPr>
              <w:t>壹佰</w:t>
            </w:r>
            <w:r w:rsidR="00AE5918">
              <w:rPr>
                <w:rFonts w:hint="eastAsia"/>
                <w:color w:val="FF0000"/>
              </w:rPr>
              <w:t>肆</w:t>
            </w:r>
            <w:r w:rsidR="006F0DE5">
              <w:rPr>
                <w:rFonts w:hint="eastAsia"/>
                <w:color w:val="FF0000"/>
              </w:rPr>
              <w:t>拾</w:t>
            </w:r>
            <w:r w:rsidR="00AE5918">
              <w:rPr>
                <w:rFonts w:hint="eastAsia"/>
                <w:color w:val="FF0000"/>
              </w:rPr>
              <w:t>柒</w:t>
            </w:r>
            <w:r w:rsidR="00E6586F" w:rsidRPr="00E6586F">
              <w:rPr>
                <w:rFonts w:hint="eastAsia"/>
                <w:color w:val="FF0000"/>
              </w:rPr>
              <w:t>元</w:t>
            </w:r>
            <w:r w:rsidR="00AE5918">
              <w:rPr>
                <w:rFonts w:hint="eastAsia"/>
                <w:color w:val="FF0000"/>
              </w:rPr>
              <w:t>叁</w:t>
            </w:r>
            <w:r w:rsidR="00D037E1">
              <w:rPr>
                <w:rFonts w:hint="eastAsia"/>
                <w:color w:val="FF0000"/>
              </w:rPr>
              <w:t>角</w:t>
            </w:r>
            <w:r w:rsidR="00AE5918">
              <w:rPr>
                <w:rFonts w:hint="eastAsia"/>
                <w:color w:val="FF0000"/>
              </w:rPr>
              <w:t>壹分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AE5918">
              <w:rPr>
                <w:rFonts w:ascii="宋体" w:hAnsi="宋体" w:hint="eastAsia"/>
                <w:color w:val="FF0000"/>
              </w:rPr>
              <w:t>10</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4126D3">
              <w:rPr>
                <w:rFonts w:ascii="宋体" w:hAnsi="宋体" w:hint="eastAsia"/>
                <w:color w:val="FF0000"/>
              </w:rPr>
              <w:t>14</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AE5918">
              <w:rPr>
                <w:rFonts w:ascii="宋体" w:hAnsi="宋体" w:hint="eastAsia"/>
                <w:color w:val="FF0000"/>
              </w:rPr>
              <w:t>10</w:t>
            </w:r>
            <w:r w:rsidRPr="009112ED">
              <w:rPr>
                <w:rFonts w:ascii="宋体" w:hAnsi="宋体" w:hint="eastAsia"/>
                <w:color w:val="FF0000"/>
              </w:rPr>
              <w:t>月</w:t>
            </w:r>
            <w:r w:rsidR="001469ED">
              <w:rPr>
                <w:rFonts w:ascii="宋体" w:hAnsi="宋体" w:hint="eastAsia"/>
                <w:color w:val="FF0000"/>
              </w:rPr>
              <w:t xml:space="preserve"> </w:t>
            </w:r>
            <w:r w:rsidR="004126D3">
              <w:rPr>
                <w:rFonts w:ascii="宋体" w:hAnsi="宋体" w:hint="eastAsia"/>
                <w:color w:val="FF0000"/>
              </w:rPr>
              <w:t>16</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AE5918">
        <w:rPr>
          <w:b/>
          <w:bCs/>
          <w:u w:val="single"/>
        </w:rPr>
        <w:t>12A过渡监护病房改造工程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BC05B5">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AE5918">
        <w:rPr>
          <w:rFonts w:ascii="微软雅黑" w:eastAsia="微软雅黑" w:hAnsi="微软雅黑" w:hint="eastAsia"/>
          <w:color w:val="111111"/>
          <w:sz w:val="18"/>
          <w:szCs w:val="18"/>
          <w:shd w:val="clear" w:color="auto" w:fill="FFFFFF"/>
        </w:rPr>
        <w:t>197147.31</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35DFD" w:rsidRDefault="004D2FF2" w:rsidP="00026588">
      <w:pPr>
        <w:pStyle w:val="a4"/>
        <w:ind w:firstLineChars="0" w:firstLine="0"/>
      </w:pPr>
      <w:r w:rsidRPr="00835DFD">
        <w:rPr>
          <w:rFonts w:hint="eastAsia"/>
        </w:rPr>
        <w:t>第一条.本办法为</w:t>
      </w:r>
      <w:r w:rsidR="00AE5918">
        <w:rPr>
          <w:b/>
          <w:bCs/>
          <w:u w:val="single"/>
        </w:rPr>
        <w:t>12A过渡监护病房改造工程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01" w:rsidRDefault="006B3B01">
      <w:pPr>
        <w:ind w:firstLine="420"/>
      </w:pPr>
      <w:r>
        <w:separator/>
      </w:r>
    </w:p>
  </w:endnote>
  <w:endnote w:type="continuationSeparator" w:id="0">
    <w:p w:rsidR="006B3B01" w:rsidRDefault="006B3B0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D33636" w:rsidRDefault="00DF6BE7"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B378F3" w:rsidRPr="00EF68AC">
      <w:rPr>
        <w:rFonts w:ascii="宋体" w:hAnsi="宋体"/>
        <w:kern w:val="0"/>
        <w:szCs w:val="21"/>
      </w:rPr>
      <w:fldChar w:fldCharType="begin"/>
    </w:r>
    <w:r w:rsidRPr="00EF68AC">
      <w:rPr>
        <w:rFonts w:ascii="宋体" w:hAnsi="宋体"/>
        <w:kern w:val="0"/>
        <w:szCs w:val="21"/>
      </w:rPr>
      <w:instrText xml:space="preserve"> PAGE </w:instrText>
    </w:r>
    <w:r w:rsidR="00B378F3" w:rsidRPr="00EF68AC">
      <w:rPr>
        <w:rFonts w:ascii="宋体" w:hAnsi="宋体"/>
        <w:kern w:val="0"/>
        <w:szCs w:val="21"/>
      </w:rPr>
      <w:fldChar w:fldCharType="separate"/>
    </w:r>
    <w:r w:rsidR="00BC05B5">
      <w:rPr>
        <w:rFonts w:ascii="宋体" w:hAnsi="宋体"/>
        <w:noProof/>
        <w:kern w:val="0"/>
        <w:szCs w:val="21"/>
      </w:rPr>
      <w:t>44</w:t>
    </w:r>
    <w:r w:rsidR="00B378F3" w:rsidRPr="00EF68AC">
      <w:rPr>
        <w:rFonts w:ascii="宋体" w:hAnsi="宋体"/>
        <w:kern w:val="0"/>
        <w:szCs w:val="21"/>
      </w:rPr>
      <w:fldChar w:fldCharType="end"/>
    </w:r>
    <w:r w:rsidRPr="00EF68AC">
      <w:rPr>
        <w:rFonts w:ascii="宋体" w:hAnsi="宋体" w:hint="eastAsia"/>
        <w:kern w:val="0"/>
        <w:szCs w:val="21"/>
      </w:rPr>
      <w:t xml:space="preserve"> 页 共 </w:t>
    </w:r>
    <w:r w:rsidR="00B378F3" w:rsidRPr="00EF68AC">
      <w:rPr>
        <w:rFonts w:ascii="宋体" w:hAnsi="宋体"/>
        <w:kern w:val="0"/>
        <w:szCs w:val="21"/>
      </w:rPr>
      <w:fldChar w:fldCharType="begin"/>
    </w:r>
    <w:r w:rsidRPr="00EF68AC">
      <w:rPr>
        <w:rFonts w:ascii="宋体" w:hAnsi="宋体"/>
        <w:kern w:val="0"/>
        <w:szCs w:val="21"/>
      </w:rPr>
      <w:instrText xml:space="preserve"> NUMPAGES </w:instrText>
    </w:r>
    <w:r w:rsidR="00B378F3" w:rsidRPr="00EF68AC">
      <w:rPr>
        <w:rFonts w:ascii="宋体" w:hAnsi="宋体"/>
        <w:kern w:val="0"/>
        <w:szCs w:val="21"/>
      </w:rPr>
      <w:fldChar w:fldCharType="separate"/>
    </w:r>
    <w:r w:rsidR="00BC05B5">
      <w:rPr>
        <w:rFonts w:ascii="宋体" w:hAnsi="宋体"/>
        <w:noProof/>
        <w:kern w:val="0"/>
        <w:szCs w:val="21"/>
      </w:rPr>
      <w:t>44</w:t>
    </w:r>
    <w:r w:rsidR="00B378F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B378F3" w:rsidRPr="00EF68AC">
      <w:rPr>
        <w:rFonts w:ascii="宋体" w:hAnsi="宋体"/>
        <w:kern w:val="0"/>
        <w:szCs w:val="21"/>
      </w:rPr>
      <w:fldChar w:fldCharType="begin"/>
    </w:r>
    <w:r w:rsidRPr="00EF68AC">
      <w:rPr>
        <w:rFonts w:ascii="宋体" w:hAnsi="宋体"/>
        <w:kern w:val="0"/>
        <w:szCs w:val="21"/>
      </w:rPr>
      <w:instrText xml:space="preserve"> PAGE </w:instrText>
    </w:r>
    <w:r w:rsidR="00B378F3" w:rsidRPr="00EF68AC">
      <w:rPr>
        <w:rFonts w:ascii="宋体" w:hAnsi="宋体"/>
        <w:kern w:val="0"/>
        <w:szCs w:val="21"/>
      </w:rPr>
      <w:fldChar w:fldCharType="separate"/>
    </w:r>
    <w:r w:rsidR="00BC05B5">
      <w:rPr>
        <w:rFonts w:ascii="宋体" w:hAnsi="宋体"/>
        <w:noProof/>
        <w:kern w:val="0"/>
        <w:szCs w:val="21"/>
      </w:rPr>
      <w:t>43</w:t>
    </w:r>
    <w:r w:rsidR="00B378F3" w:rsidRPr="00EF68AC">
      <w:rPr>
        <w:rFonts w:ascii="宋体" w:hAnsi="宋体"/>
        <w:kern w:val="0"/>
        <w:szCs w:val="21"/>
      </w:rPr>
      <w:fldChar w:fldCharType="end"/>
    </w:r>
    <w:r w:rsidRPr="00EF68AC">
      <w:rPr>
        <w:rFonts w:ascii="宋体" w:hAnsi="宋体" w:hint="eastAsia"/>
        <w:kern w:val="0"/>
        <w:szCs w:val="21"/>
      </w:rPr>
      <w:t xml:space="preserve"> 页 共 </w:t>
    </w:r>
    <w:r w:rsidR="00B378F3" w:rsidRPr="00EF68AC">
      <w:rPr>
        <w:rFonts w:ascii="宋体" w:hAnsi="宋体"/>
        <w:kern w:val="0"/>
        <w:szCs w:val="21"/>
      </w:rPr>
      <w:fldChar w:fldCharType="begin"/>
    </w:r>
    <w:r w:rsidRPr="00EF68AC">
      <w:rPr>
        <w:rFonts w:ascii="宋体" w:hAnsi="宋体"/>
        <w:kern w:val="0"/>
        <w:szCs w:val="21"/>
      </w:rPr>
      <w:instrText xml:space="preserve"> NUMPAGES </w:instrText>
    </w:r>
    <w:r w:rsidR="00B378F3" w:rsidRPr="00EF68AC">
      <w:rPr>
        <w:rFonts w:ascii="宋体" w:hAnsi="宋体"/>
        <w:kern w:val="0"/>
        <w:szCs w:val="21"/>
      </w:rPr>
      <w:fldChar w:fldCharType="separate"/>
    </w:r>
    <w:r w:rsidR="00BC05B5">
      <w:rPr>
        <w:rFonts w:ascii="宋体" w:hAnsi="宋体"/>
        <w:noProof/>
        <w:kern w:val="0"/>
        <w:szCs w:val="21"/>
      </w:rPr>
      <w:t>43</w:t>
    </w:r>
    <w:r w:rsidR="00B378F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B378F3">
    <w:pPr>
      <w:pStyle w:val="af1"/>
      <w:framePr w:wrap="around" w:vAnchor="text" w:hAnchor="margin" w:xAlign="right" w:y="1"/>
      <w:ind w:firstLine="360"/>
      <w:rPr>
        <w:rStyle w:val="af2"/>
      </w:rPr>
    </w:pPr>
    <w:r>
      <w:rPr>
        <w:rStyle w:val="af2"/>
      </w:rPr>
      <w:fldChar w:fldCharType="begin"/>
    </w:r>
    <w:r w:rsidR="00DF6BE7">
      <w:rPr>
        <w:rStyle w:val="af2"/>
      </w:rPr>
      <w:instrText xml:space="preserve">PAGE  </w:instrText>
    </w:r>
    <w:r>
      <w:rPr>
        <w:rStyle w:val="af2"/>
      </w:rPr>
      <w:fldChar w:fldCharType="separate"/>
    </w:r>
    <w:r w:rsidR="00DF6BE7">
      <w:rPr>
        <w:rStyle w:val="af2"/>
        <w:noProof/>
      </w:rPr>
      <w:t>58</w:t>
    </w:r>
    <w:r>
      <w:rPr>
        <w:rStyle w:val="af2"/>
      </w:rPr>
      <w:fldChar w:fldCharType="end"/>
    </w:r>
  </w:p>
  <w:p w:rsidR="00DF6BE7" w:rsidRDefault="00DF6BE7">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EF68AC" w:rsidRDefault="00DF6BE7">
    <w:pPr>
      <w:pStyle w:val="af1"/>
      <w:ind w:right="360" w:firstLine="360"/>
      <w:jc w:val="center"/>
      <w:rPr>
        <w:rFonts w:ascii="宋体" w:hAnsi="宋体"/>
      </w:rPr>
    </w:pPr>
    <w:r w:rsidRPr="00EF68AC">
      <w:rPr>
        <w:rFonts w:ascii="宋体" w:hAnsi="宋体" w:hint="eastAsia"/>
        <w:kern w:val="0"/>
        <w:szCs w:val="21"/>
      </w:rPr>
      <w:t xml:space="preserve">第 </w:t>
    </w:r>
    <w:r w:rsidR="00B378F3" w:rsidRPr="00EF68AC">
      <w:rPr>
        <w:rFonts w:ascii="宋体" w:hAnsi="宋体"/>
        <w:kern w:val="0"/>
        <w:szCs w:val="21"/>
      </w:rPr>
      <w:fldChar w:fldCharType="begin"/>
    </w:r>
    <w:r w:rsidRPr="00EF68AC">
      <w:rPr>
        <w:rFonts w:ascii="宋体" w:hAnsi="宋体"/>
        <w:kern w:val="0"/>
        <w:szCs w:val="21"/>
      </w:rPr>
      <w:instrText xml:space="preserve"> PAGE </w:instrText>
    </w:r>
    <w:r w:rsidR="00B378F3" w:rsidRPr="00EF68AC">
      <w:rPr>
        <w:rFonts w:ascii="宋体" w:hAnsi="宋体"/>
        <w:kern w:val="0"/>
        <w:szCs w:val="21"/>
      </w:rPr>
      <w:fldChar w:fldCharType="separate"/>
    </w:r>
    <w:r w:rsidR="00BC05B5">
      <w:rPr>
        <w:rFonts w:ascii="宋体" w:hAnsi="宋体"/>
        <w:noProof/>
        <w:kern w:val="0"/>
        <w:szCs w:val="21"/>
      </w:rPr>
      <w:t>17</w:t>
    </w:r>
    <w:r w:rsidR="00B378F3" w:rsidRPr="00EF68AC">
      <w:rPr>
        <w:rFonts w:ascii="宋体" w:hAnsi="宋体"/>
        <w:kern w:val="0"/>
        <w:szCs w:val="21"/>
      </w:rPr>
      <w:fldChar w:fldCharType="end"/>
    </w:r>
    <w:r w:rsidRPr="00EF68AC">
      <w:rPr>
        <w:rFonts w:ascii="宋体" w:hAnsi="宋体" w:hint="eastAsia"/>
        <w:kern w:val="0"/>
        <w:szCs w:val="21"/>
      </w:rPr>
      <w:t xml:space="preserve"> 页 共 </w:t>
    </w:r>
    <w:r w:rsidR="00B378F3" w:rsidRPr="00EF68AC">
      <w:rPr>
        <w:rFonts w:ascii="宋体" w:hAnsi="宋体"/>
        <w:kern w:val="0"/>
        <w:szCs w:val="21"/>
      </w:rPr>
      <w:fldChar w:fldCharType="begin"/>
    </w:r>
    <w:r w:rsidRPr="00EF68AC">
      <w:rPr>
        <w:rFonts w:ascii="宋体" w:hAnsi="宋体"/>
        <w:kern w:val="0"/>
        <w:szCs w:val="21"/>
      </w:rPr>
      <w:instrText xml:space="preserve"> NUMPAGES </w:instrText>
    </w:r>
    <w:r w:rsidR="00B378F3" w:rsidRPr="00EF68AC">
      <w:rPr>
        <w:rFonts w:ascii="宋体" w:hAnsi="宋体"/>
        <w:kern w:val="0"/>
        <w:szCs w:val="21"/>
      </w:rPr>
      <w:fldChar w:fldCharType="separate"/>
    </w:r>
    <w:r w:rsidR="00BC05B5">
      <w:rPr>
        <w:rFonts w:ascii="宋体" w:hAnsi="宋体"/>
        <w:noProof/>
        <w:kern w:val="0"/>
        <w:szCs w:val="21"/>
      </w:rPr>
      <w:t>44</w:t>
    </w:r>
    <w:r w:rsidR="00B378F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B378F3" w:rsidRPr="00EF68AC">
      <w:rPr>
        <w:rFonts w:ascii="宋体" w:hAnsi="宋体"/>
        <w:kern w:val="0"/>
        <w:szCs w:val="21"/>
      </w:rPr>
      <w:fldChar w:fldCharType="begin"/>
    </w:r>
    <w:r w:rsidRPr="00EF68AC">
      <w:rPr>
        <w:rFonts w:ascii="宋体" w:hAnsi="宋体"/>
        <w:kern w:val="0"/>
        <w:szCs w:val="21"/>
      </w:rPr>
      <w:instrText xml:space="preserve"> PAGE </w:instrText>
    </w:r>
    <w:r w:rsidR="00B378F3" w:rsidRPr="00EF68AC">
      <w:rPr>
        <w:rFonts w:ascii="宋体" w:hAnsi="宋体"/>
        <w:kern w:val="0"/>
        <w:szCs w:val="21"/>
      </w:rPr>
      <w:fldChar w:fldCharType="separate"/>
    </w:r>
    <w:r w:rsidR="00BC05B5">
      <w:rPr>
        <w:rFonts w:ascii="宋体" w:hAnsi="宋体"/>
        <w:noProof/>
        <w:kern w:val="0"/>
        <w:szCs w:val="21"/>
      </w:rPr>
      <w:t>2</w:t>
    </w:r>
    <w:r w:rsidR="00B378F3" w:rsidRPr="00EF68AC">
      <w:rPr>
        <w:rFonts w:ascii="宋体" w:hAnsi="宋体"/>
        <w:kern w:val="0"/>
        <w:szCs w:val="21"/>
      </w:rPr>
      <w:fldChar w:fldCharType="end"/>
    </w:r>
    <w:r w:rsidRPr="00EF68AC">
      <w:rPr>
        <w:rFonts w:ascii="宋体" w:hAnsi="宋体" w:hint="eastAsia"/>
        <w:kern w:val="0"/>
        <w:szCs w:val="21"/>
      </w:rPr>
      <w:t xml:space="preserve"> 页 共 </w:t>
    </w:r>
    <w:r w:rsidR="00B378F3" w:rsidRPr="00EF68AC">
      <w:rPr>
        <w:rFonts w:ascii="宋体" w:hAnsi="宋体"/>
        <w:kern w:val="0"/>
        <w:szCs w:val="21"/>
      </w:rPr>
      <w:fldChar w:fldCharType="begin"/>
    </w:r>
    <w:r w:rsidRPr="00EF68AC">
      <w:rPr>
        <w:rFonts w:ascii="宋体" w:hAnsi="宋体"/>
        <w:kern w:val="0"/>
        <w:szCs w:val="21"/>
      </w:rPr>
      <w:instrText xml:space="preserve"> NUMPAGES </w:instrText>
    </w:r>
    <w:r w:rsidR="00B378F3" w:rsidRPr="00EF68AC">
      <w:rPr>
        <w:rFonts w:ascii="宋体" w:hAnsi="宋体"/>
        <w:kern w:val="0"/>
        <w:szCs w:val="21"/>
      </w:rPr>
      <w:fldChar w:fldCharType="separate"/>
    </w:r>
    <w:r w:rsidR="00BC05B5">
      <w:rPr>
        <w:rFonts w:ascii="宋体" w:hAnsi="宋体"/>
        <w:noProof/>
        <w:kern w:val="0"/>
        <w:szCs w:val="21"/>
      </w:rPr>
      <w:t>44</w:t>
    </w:r>
    <w:r w:rsidR="00B378F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B378F3" w:rsidRPr="00EF68AC">
      <w:rPr>
        <w:rFonts w:ascii="宋体" w:hAnsi="宋体"/>
        <w:kern w:val="0"/>
        <w:szCs w:val="21"/>
      </w:rPr>
      <w:fldChar w:fldCharType="begin"/>
    </w:r>
    <w:r w:rsidRPr="00EF68AC">
      <w:rPr>
        <w:rFonts w:ascii="宋体" w:hAnsi="宋体"/>
        <w:kern w:val="0"/>
        <w:szCs w:val="21"/>
      </w:rPr>
      <w:instrText xml:space="preserve"> PAGE </w:instrText>
    </w:r>
    <w:r w:rsidR="00B378F3" w:rsidRPr="00EF68AC">
      <w:rPr>
        <w:rFonts w:ascii="宋体" w:hAnsi="宋体"/>
        <w:kern w:val="0"/>
        <w:szCs w:val="21"/>
      </w:rPr>
      <w:fldChar w:fldCharType="separate"/>
    </w:r>
    <w:r>
      <w:rPr>
        <w:rFonts w:ascii="宋体" w:hAnsi="宋体"/>
        <w:noProof/>
        <w:kern w:val="0"/>
        <w:szCs w:val="21"/>
      </w:rPr>
      <w:t>56</w:t>
    </w:r>
    <w:r w:rsidR="00B378F3" w:rsidRPr="00EF68AC">
      <w:rPr>
        <w:rFonts w:ascii="宋体" w:hAnsi="宋体"/>
        <w:kern w:val="0"/>
        <w:szCs w:val="21"/>
      </w:rPr>
      <w:fldChar w:fldCharType="end"/>
    </w:r>
    <w:r w:rsidRPr="00EF68AC">
      <w:rPr>
        <w:rFonts w:ascii="宋体" w:hAnsi="宋体" w:hint="eastAsia"/>
        <w:kern w:val="0"/>
        <w:szCs w:val="21"/>
      </w:rPr>
      <w:t xml:space="preserve"> 页 共 </w:t>
    </w:r>
    <w:r w:rsidR="00B378F3" w:rsidRPr="00EF68AC">
      <w:rPr>
        <w:rFonts w:ascii="宋体" w:hAnsi="宋体"/>
        <w:kern w:val="0"/>
        <w:szCs w:val="21"/>
      </w:rPr>
      <w:fldChar w:fldCharType="begin"/>
    </w:r>
    <w:r w:rsidRPr="00EF68AC">
      <w:rPr>
        <w:rFonts w:ascii="宋体" w:hAnsi="宋体"/>
        <w:kern w:val="0"/>
        <w:szCs w:val="21"/>
      </w:rPr>
      <w:instrText xml:space="preserve"> NUMPAGES </w:instrText>
    </w:r>
    <w:r w:rsidR="00B378F3" w:rsidRPr="00EF68AC">
      <w:rPr>
        <w:rFonts w:ascii="宋体" w:hAnsi="宋体"/>
        <w:kern w:val="0"/>
        <w:szCs w:val="21"/>
      </w:rPr>
      <w:fldChar w:fldCharType="separate"/>
    </w:r>
    <w:r>
      <w:rPr>
        <w:rFonts w:ascii="宋体" w:hAnsi="宋体"/>
        <w:noProof/>
        <w:kern w:val="0"/>
        <w:szCs w:val="21"/>
      </w:rPr>
      <w:t>57</w:t>
    </w:r>
    <w:r w:rsidR="00B378F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B378F3" w:rsidRPr="00EF68AC">
      <w:rPr>
        <w:rFonts w:ascii="宋体" w:hAnsi="宋体"/>
        <w:kern w:val="0"/>
        <w:szCs w:val="21"/>
      </w:rPr>
      <w:fldChar w:fldCharType="begin"/>
    </w:r>
    <w:r w:rsidRPr="00EF68AC">
      <w:rPr>
        <w:rFonts w:ascii="宋体" w:hAnsi="宋体"/>
        <w:kern w:val="0"/>
        <w:szCs w:val="21"/>
      </w:rPr>
      <w:instrText xml:space="preserve"> PAGE </w:instrText>
    </w:r>
    <w:r w:rsidR="00B378F3" w:rsidRPr="00EF68AC">
      <w:rPr>
        <w:rFonts w:ascii="宋体" w:hAnsi="宋体"/>
        <w:kern w:val="0"/>
        <w:szCs w:val="21"/>
      </w:rPr>
      <w:fldChar w:fldCharType="separate"/>
    </w:r>
    <w:r w:rsidR="00BC05B5">
      <w:rPr>
        <w:rFonts w:ascii="宋体" w:hAnsi="宋体"/>
        <w:noProof/>
        <w:kern w:val="0"/>
        <w:szCs w:val="21"/>
      </w:rPr>
      <w:t>42</w:t>
    </w:r>
    <w:r w:rsidR="00B378F3" w:rsidRPr="00EF68AC">
      <w:rPr>
        <w:rFonts w:ascii="宋体" w:hAnsi="宋体"/>
        <w:kern w:val="0"/>
        <w:szCs w:val="21"/>
      </w:rPr>
      <w:fldChar w:fldCharType="end"/>
    </w:r>
    <w:r w:rsidRPr="00EF68AC">
      <w:rPr>
        <w:rFonts w:ascii="宋体" w:hAnsi="宋体" w:hint="eastAsia"/>
        <w:kern w:val="0"/>
        <w:szCs w:val="21"/>
      </w:rPr>
      <w:t xml:space="preserve"> 页 共 </w:t>
    </w:r>
    <w:r w:rsidR="00B378F3" w:rsidRPr="00EF68AC">
      <w:rPr>
        <w:rFonts w:ascii="宋体" w:hAnsi="宋体"/>
        <w:kern w:val="0"/>
        <w:szCs w:val="21"/>
      </w:rPr>
      <w:fldChar w:fldCharType="begin"/>
    </w:r>
    <w:r w:rsidRPr="00EF68AC">
      <w:rPr>
        <w:rFonts w:ascii="宋体" w:hAnsi="宋体"/>
        <w:kern w:val="0"/>
        <w:szCs w:val="21"/>
      </w:rPr>
      <w:instrText xml:space="preserve"> NUMPAGES </w:instrText>
    </w:r>
    <w:r w:rsidR="00B378F3" w:rsidRPr="00EF68AC">
      <w:rPr>
        <w:rFonts w:ascii="宋体" w:hAnsi="宋体"/>
        <w:kern w:val="0"/>
        <w:szCs w:val="21"/>
      </w:rPr>
      <w:fldChar w:fldCharType="separate"/>
    </w:r>
    <w:r w:rsidR="00BC05B5">
      <w:rPr>
        <w:rFonts w:ascii="宋体" w:hAnsi="宋体"/>
        <w:noProof/>
        <w:kern w:val="0"/>
        <w:szCs w:val="21"/>
      </w:rPr>
      <w:t>42</w:t>
    </w:r>
    <w:r w:rsidR="00B378F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BC05B5">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DF6BE7" w:rsidRDefault="00B378F3">
    <w:pPr>
      <w:pStyle w:val="af1"/>
      <w:ind w:right="360" w:firstLine="420"/>
      <w:rPr>
        <w:rFonts w:ascii="Arial" w:hAnsi="Arial" w:cs="Arial"/>
        <w:sz w:val="21"/>
        <w:szCs w:val="21"/>
      </w:rPr>
    </w:pPr>
    <w:r>
      <w:rPr>
        <w:rStyle w:val="af2"/>
        <w:rFonts w:ascii="Arial" w:hAnsi="Arial" w:cs="Arial"/>
        <w:sz w:val="21"/>
        <w:szCs w:val="21"/>
      </w:rPr>
      <w:fldChar w:fldCharType="begin"/>
    </w:r>
    <w:r w:rsidR="00DF6BE7">
      <w:rPr>
        <w:rStyle w:val="af2"/>
        <w:rFonts w:ascii="Arial" w:hAnsi="Arial" w:cs="Arial"/>
        <w:sz w:val="21"/>
        <w:szCs w:val="21"/>
      </w:rPr>
      <w:instrText xml:space="preserve"> PAGE </w:instrText>
    </w:r>
    <w:r>
      <w:rPr>
        <w:rStyle w:val="af2"/>
        <w:rFonts w:ascii="Arial" w:hAnsi="Arial" w:cs="Arial"/>
        <w:sz w:val="21"/>
        <w:szCs w:val="21"/>
      </w:rPr>
      <w:fldChar w:fldCharType="separate"/>
    </w:r>
    <w:r w:rsidR="00DF6BE7">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01" w:rsidRDefault="006B3B01">
      <w:pPr>
        <w:ind w:firstLine="420"/>
      </w:pPr>
      <w:r>
        <w:separator/>
      </w:r>
    </w:p>
  </w:footnote>
  <w:footnote w:type="continuationSeparator" w:id="0">
    <w:p w:rsidR="006B3B01" w:rsidRDefault="006B3B0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2BE8-4CB4-4E0A-B0C9-EC02C925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3218</TotalTime>
  <Pages>44</Pages>
  <Words>2839</Words>
  <Characters>16184</Characters>
  <Application>Microsoft Office Word</Application>
  <DocSecurity>0</DocSecurity>
  <Lines>134</Lines>
  <Paragraphs>37</Paragraphs>
  <ScaleCrop>false</ScaleCrop>
  <Company/>
  <LinksUpToDate>false</LinksUpToDate>
  <CharactersWithSpaces>18986</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212</cp:revision>
  <cp:lastPrinted>2019-11-27T06:18:00Z</cp:lastPrinted>
  <dcterms:created xsi:type="dcterms:W3CDTF">2017-08-10T09:00:00Z</dcterms:created>
  <dcterms:modified xsi:type="dcterms:W3CDTF">2020-10-15T05:18:00Z</dcterms:modified>
</cp:coreProperties>
</file>