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F80718" w:rsidRPr="00B10752" w:rsidRDefault="0035462E" w:rsidP="0035462E">
      <w:pPr>
        <w:adjustRightInd w:val="0"/>
        <w:snapToGrid w:val="0"/>
        <w:ind w:firstLine="723"/>
        <w:jc w:val="center"/>
        <w:rPr>
          <w:rFonts w:ascii="宋体" w:hAnsi="宋体"/>
          <w:sz w:val="24"/>
        </w:rPr>
      </w:pPr>
      <w:r w:rsidRPr="0035462E">
        <w:rPr>
          <w:rFonts w:ascii="宋体" w:hAnsi="宋体" w:hint="eastAsia"/>
          <w:b/>
          <w:color w:val="FF0000"/>
          <w:sz w:val="36"/>
          <w:szCs w:val="36"/>
          <w:u w:val="single"/>
        </w:rPr>
        <w:t>3#楼11F医师办公区改造</w:t>
      </w:r>
      <w:r>
        <w:rPr>
          <w:rFonts w:ascii="宋体" w:hAnsi="宋体" w:hint="eastAsia"/>
          <w:b/>
          <w:color w:val="FF0000"/>
          <w:sz w:val="36"/>
          <w:szCs w:val="36"/>
          <w:u w:val="single"/>
        </w:rPr>
        <w:t>工程</w:t>
      </w:r>
    </w:p>
    <w:p w:rsidR="00F80718" w:rsidRPr="00835DFD" w:rsidRDefault="00F80718" w:rsidP="00F80718">
      <w:pPr>
        <w:adjustRightInd w:val="0"/>
        <w:snapToGrid w:val="0"/>
        <w:ind w:firstLineChars="0" w:firstLine="0"/>
        <w:rPr>
          <w:rFonts w:ascii="宋体" w:hAnsi="宋体"/>
          <w:sz w:val="24"/>
        </w:rPr>
      </w:pPr>
    </w:p>
    <w:p w:rsidR="00F80718" w:rsidRPr="00835DFD" w:rsidRDefault="00F80718" w:rsidP="00F80718">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20</w:t>
      </w:r>
      <w:r w:rsidR="002A1189">
        <w:rPr>
          <w:rFonts w:ascii="宋体" w:hAnsi="宋体" w:hint="eastAsia"/>
          <w:b/>
          <w:color w:val="FF0000"/>
          <w:sz w:val="32"/>
          <w:szCs w:val="32"/>
          <w:u w:val="single"/>
        </w:rPr>
        <w:t xml:space="preserve"> </w:t>
      </w:r>
      <w:r w:rsidR="00224917">
        <w:rPr>
          <w:rFonts w:ascii="宋体" w:hAnsi="宋体" w:hint="eastAsia"/>
          <w:b/>
          <w:color w:val="FF0000"/>
          <w:sz w:val="32"/>
          <w:szCs w:val="32"/>
          <w:u w:val="single"/>
        </w:rPr>
        <w:t>3</w:t>
      </w:r>
      <w:r w:rsidR="0035462E">
        <w:rPr>
          <w:rFonts w:ascii="宋体" w:hAnsi="宋体" w:hint="eastAsia"/>
          <w:b/>
          <w:color w:val="FF0000"/>
          <w:sz w:val="32"/>
          <w:szCs w:val="32"/>
          <w:u w:val="single"/>
        </w:rPr>
        <w:t>6</w:t>
      </w:r>
      <w:r w:rsidR="001469ED">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sidRPr="00E16D49">
        <w:rPr>
          <w:rFonts w:ascii="宋体" w:hAnsi="宋体" w:hint="eastAsia"/>
          <w:b/>
          <w:color w:val="FF0000"/>
          <w:sz w:val="32"/>
          <w:szCs w:val="32"/>
          <w:u w:val="single"/>
        </w:rPr>
        <w:t>TH</w:t>
      </w:r>
      <w:r w:rsidR="005902EB" w:rsidRPr="00E16D49">
        <w:rPr>
          <w:rFonts w:ascii="宋体" w:hAnsi="宋体" w:hint="eastAsia"/>
          <w:b/>
          <w:color w:val="FF0000"/>
          <w:sz w:val="32"/>
          <w:szCs w:val="32"/>
          <w:u w:val="single"/>
        </w:rPr>
        <w:t>2</w:t>
      </w:r>
      <w:r w:rsidR="00311D9C">
        <w:rPr>
          <w:rFonts w:ascii="宋体" w:hAnsi="宋体" w:hint="eastAsia"/>
          <w:b/>
          <w:color w:val="FF0000"/>
          <w:sz w:val="32"/>
          <w:szCs w:val="32"/>
          <w:u w:val="single"/>
        </w:rPr>
        <w:t>01</w:t>
      </w:r>
      <w:r w:rsidR="0035462E">
        <w:rPr>
          <w:rFonts w:ascii="宋体" w:hAnsi="宋体" w:hint="eastAsia"/>
          <w:b/>
          <w:color w:val="FF0000"/>
          <w:sz w:val="32"/>
          <w:szCs w:val="32"/>
          <w:u w:val="single"/>
        </w:rPr>
        <w:t>42</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5902EB" w:rsidRPr="00835DFD">
        <w:rPr>
          <w:rFonts w:ascii="宋体" w:hAnsi="宋体" w:hint="eastAsia"/>
          <w:b/>
          <w:sz w:val="32"/>
        </w:rPr>
        <w:t>○</w:t>
      </w:r>
      <w:r w:rsidR="00261758" w:rsidRPr="00835DFD">
        <w:rPr>
          <w:rFonts w:ascii="宋体" w:hAnsi="宋体" w:hint="eastAsia"/>
          <w:b/>
          <w:sz w:val="32"/>
        </w:rPr>
        <w:t>年</w:t>
      </w:r>
      <w:r w:rsidR="00B10752">
        <w:rPr>
          <w:rFonts w:ascii="宋体" w:hAnsi="宋体" w:hint="eastAsia"/>
          <w:color w:val="FF0000"/>
          <w:sz w:val="32"/>
          <w:u w:val="single"/>
        </w:rPr>
        <w:t>十</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0A78F7"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0A78F7"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0A78F7"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0A78F7"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0A78F7"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0A78F7"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0A78F7" w:rsidRPr="00835DFD">
          <w:rPr>
            <w:rFonts w:ascii="宋体" w:hAnsi="宋体"/>
            <w:noProof/>
            <w:webHidden/>
            <w:sz w:val="28"/>
            <w:szCs w:val="28"/>
          </w:rPr>
        </w:r>
        <w:r w:rsidR="000A78F7" w:rsidRPr="00835DFD">
          <w:rPr>
            <w:rFonts w:ascii="宋体" w:hAnsi="宋体"/>
            <w:noProof/>
            <w:webHidden/>
            <w:sz w:val="28"/>
            <w:szCs w:val="28"/>
          </w:rPr>
          <w:fldChar w:fldCharType="separate"/>
        </w:r>
        <w:r w:rsidR="007037F7">
          <w:rPr>
            <w:rFonts w:ascii="宋体" w:hAnsi="宋体"/>
            <w:noProof/>
            <w:webHidden/>
            <w:sz w:val="28"/>
            <w:szCs w:val="28"/>
          </w:rPr>
          <w:t>52</w:t>
        </w:r>
        <w:r w:rsidR="000A78F7" w:rsidRPr="00835DFD">
          <w:rPr>
            <w:rFonts w:ascii="宋体" w:hAnsi="宋体"/>
            <w:noProof/>
            <w:webHidden/>
            <w:sz w:val="28"/>
            <w:szCs w:val="28"/>
          </w:rPr>
          <w:fldChar w:fldCharType="end"/>
        </w:r>
      </w:hyperlink>
    </w:p>
    <w:p w:rsidR="00F80718" w:rsidRPr="00835DFD" w:rsidRDefault="000A78F7"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76054B" w:rsidRDefault="0035462E" w:rsidP="007C7AFC">
            <w:pPr>
              <w:spacing w:line="240" w:lineRule="auto"/>
              <w:ind w:firstLineChars="0" w:firstLine="0"/>
              <w:jc w:val="left"/>
              <w:rPr>
                <w:rFonts w:ascii="宋体" w:hAnsi="宋体"/>
                <w:b/>
                <w:szCs w:val="21"/>
              </w:rPr>
            </w:pPr>
            <w:r w:rsidRPr="0035462E">
              <w:rPr>
                <w:rFonts w:hint="eastAsia"/>
                <w:b/>
                <w:bCs/>
                <w:u w:val="single"/>
              </w:rPr>
              <w:t>3#</w:t>
            </w:r>
            <w:r w:rsidRPr="0035462E">
              <w:rPr>
                <w:rFonts w:hint="eastAsia"/>
                <w:b/>
                <w:bCs/>
                <w:u w:val="single"/>
              </w:rPr>
              <w:t>楼</w:t>
            </w:r>
            <w:r w:rsidRPr="0035462E">
              <w:rPr>
                <w:rFonts w:hint="eastAsia"/>
                <w:b/>
                <w:bCs/>
                <w:u w:val="single"/>
              </w:rPr>
              <w:t>11F</w:t>
            </w:r>
            <w:r w:rsidRPr="0035462E">
              <w:rPr>
                <w:rFonts w:hint="eastAsia"/>
                <w:b/>
                <w:bCs/>
                <w:u w:val="single"/>
              </w:rPr>
              <w:t>医师办公区改造工程</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AE5918" w:rsidP="0035462E">
            <w:pPr>
              <w:pStyle w:val="a5"/>
              <w:rPr>
                <w:color w:val="FF0000"/>
              </w:rPr>
            </w:pPr>
            <w:r w:rsidRPr="009112ED">
              <w:rPr>
                <w:rFonts w:hint="eastAsia"/>
                <w:color w:val="FF0000"/>
              </w:rPr>
              <w:t>本次招标的范围为图纸中所包含的</w:t>
            </w:r>
            <w:r>
              <w:rPr>
                <w:rFonts w:hint="eastAsia"/>
                <w:color w:val="FF0000"/>
              </w:rPr>
              <w:t>电气工程</w:t>
            </w:r>
            <w:r w:rsidRPr="009112ED">
              <w:rPr>
                <w:rFonts w:hint="eastAsia"/>
                <w:color w:val="FF0000"/>
              </w:rPr>
              <w:t>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35462E">
            <w:pPr>
              <w:pStyle w:val="a5"/>
            </w:pPr>
            <w:r w:rsidRPr="00067E5E">
              <w:rPr>
                <w:rFonts w:hint="eastAsia"/>
              </w:rPr>
              <w:t>计划开工时间：</w:t>
            </w:r>
            <w:r w:rsidRPr="009112ED">
              <w:rPr>
                <w:rFonts w:hint="eastAsia"/>
                <w:color w:val="FF0000"/>
              </w:rPr>
              <w:t>20</w:t>
            </w:r>
            <w:r w:rsidR="005902EB">
              <w:rPr>
                <w:rFonts w:hint="eastAsia"/>
                <w:color w:val="FF0000"/>
              </w:rPr>
              <w:t>20</w:t>
            </w:r>
            <w:r w:rsidRPr="009112ED">
              <w:rPr>
                <w:rFonts w:hint="eastAsia"/>
                <w:color w:val="FF0000"/>
              </w:rPr>
              <w:t>年</w:t>
            </w:r>
            <w:r w:rsidR="00AE5918">
              <w:rPr>
                <w:rFonts w:hint="eastAsia"/>
                <w:color w:val="FF0000"/>
              </w:rPr>
              <w:t>10</w:t>
            </w:r>
            <w:r w:rsidR="009A01C6" w:rsidRPr="009112ED">
              <w:rPr>
                <w:rFonts w:hint="eastAsia"/>
                <w:color w:val="FF0000"/>
              </w:rPr>
              <w:t>月</w:t>
            </w:r>
            <w:r w:rsidR="00564D63">
              <w:rPr>
                <w:rFonts w:hint="eastAsia"/>
                <w:color w:val="FF0000"/>
              </w:rPr>
              <w:t>2</w:t>
            </w:r>
            <w:r w:rsidR="00AE5918">
              <w:rPr>
                <w:rFonts w:hint="eastAsia"/>
                <w:color w:val="FF0000"/>
              </w:rPr>
              <w:t>7</w:t>
            </w:r>
            <w:r w:rsidR="00066F92" w:rsidRPr="009112ED">
              <w:rPr>
                <w:rFonts w:hint="eastAsia"/>
                <w:color w:val="FF0000"/>
              </w:rPr>
              <w:t>日</w:t>
            </w:r>
            <w:r w:rsidRPr="009112ED">
              <w:rPr>
                <w:rFonts w:hint="eastAsia"/>
                <w:color w:val="FF0000"/>
              </w:rPr>
              <w:t>，招标人要求工期：</w:t>
            </w:r>
            <w:r w:rsidR="0035462E">
              <w:rPr>
                <w:rFonts w:hint="eastAsia"/>
                <w:color w:val="FF0000"/>
              </w:rPr>
              <w:t>1</w:t>
            </w:r>
            <w:r w:rsidR="00AE5918">
              <w:rPr>
                <w:rFonts w:hint="eastAsia"/>
                <w:color w:val="FF0000"/>
              </w:rPr>
              <w:t>5</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AE5918" w:rsidRPr="00067E5E" w:rsidRDefault="00AE5918" w:rsidP="00AE5918">
            <w:pPr>
              <w:pStyle w:val="a5"/>
            </w:pPr>
            <w:r w:rsidRPr="00067E5E">
              <w:rPr>
                <w:rFonts w:hint="eastAsia"/>
              </w:rPr>
              <w:t>1、具有有效的企业营业执照；</w:t>
            </w:r>
          </w:p>
          <w:p w:rsidR="00AE5918" w:rsidRPr="009112ED" w:rsidRDefault="00AE5918" w:rsidP="00AE5918">
            <w:pPr>
              <w:pStyle w:val="a5"/>
              <w:rPr>
                <w:color w:val="FF0000"/>
              </w:rPr>
            </w:pPr>
            <w:r w:rsidRPr="009112ED">
              <w:rPr>
                <w:rFonts w:hint="eastAsia"/>
                <w:color w:val="FF0000"/>
              </w:rPr>
              <w:t>2、具有</w:t>
            </w:r>
            <w:r w:rsidR="0035462E">
              <w:rPr>
                <w:rFonts w:hint="eastAsia"/>
                <w:color w:val="FF0000"/>
              </w:rPr>
              <w:t>具有建筑智能化工程专业承包二级及</w:t>
            </w:r>
            <w:r w:rsidR="0035462E">
              <w:rPr>
                <w:color w:val="FF0000"/>
              </w:rPr>
              <w:t>以上资质</w:t>
            </w:r>
            <w:r w:rsidRPr="009112ED">
              <w:rPr>
                <w:rFonts w:hint="eastAsia"/>
                <w:color w:val="FF0000"/>
              </w:rPr>
              <w:t>；</w:t>
            </w:r>
          </w:p>
          <w:p w:rsidR="00AE5918" w:rsidRPr="00067E5E" w:rsidRDefault="00AE5918" w:rsidP="00AE5918">
            <w:pPr>
              <w:pStyle w:val="a5"/>
            </w:pPr>
            <w:r w:rsidRPr="00067E5E">
              <w:rPr>
                <w:rFonts w:hint="eastAsia"/>
              </w:rPr>
              <w:t>3、拟派项目经理应为受聘于投标人的</w:t>
            </w:r>
            <w:r w:rsidR="0035462E">
              <w:rPr>
                <w:rFonts w:hint="eastAsia"/>
              </w:rPr>
              <w:t>相关</w:t>
            </w:r>
            <w:r w:rsidRPr="00067E5E">
              <w:rPr>
                <w:rFonts w:hint="eastAsia"/>
              </w:rPr>
              <w:t>专业二级及以上注册建造师，同时</w:t>
            </w:r>
            <w:r w:rsidRPr="00067E5E">
              <w:t>具有</w:t>
            </w:r>
            <w:r w:rsidRPr="00067E5E">
              <w:rPr>
                <w:rFonts w:hint="eastAsia"/>
              </w:rPr>
              <w:t>有效的安全生产考核合格证书（B本）；</w:t>
            </w:r>
          </w:p>
          <w:p w:rsidR="00AE5918" w:rsidRPr="00067E5E" w:rsidRDefault="00AE5918" w:rsidP="00AE5918">
            <w:pPr>
              <w:pStyle w:val="a5"/>
            </w:pPr>
            <w:r w:rsidRPr="00067E5E">
              <w:rPr>
                <w:rFonts w:hint="eastAsia"/>
              </w:rPr>
              <w:t>4、具有合格有效的安全生产许可证；</w:t>
            </w:r>
          </w:p>
          <w:p w:rsidR="00AE5918" w:rsidRPr="00067E5E" w:rsidRDefault="00AE5918" w:rsidP="00AE5918">
            <w:pPr>
              <w:pStyle w:val="a5"/>
            </w:pPr>
            <w:r w:rsidRPr="00067E5E">
              <w:rPr>
                <w:rFonts w:hint="eastAsia"/>
              </w:rPr>
              <w:t>5、投标人在近三年内</w:t>
            </w:r>
            <w:r w:rsidRPr="009112ED">
              <w:rPr>
                <w:rFonts w:hint="eastAsia"/>
                <w:color w:val="FF0000"/>
              </w:rPr>
              <w:t>（201</w:t>
            </w:r>
            <w:r>
              <w:rPr>
                <w:rFonts w:hint="eastAsia"/>
                <w:color w:val="FF0000"/>
              </w:rPr>
              <w:t>7</w:t>
            </w:r>
            <w:r w:rsidRPr="009112ED">
              <w:rPr>
                <w:rFonts w:hint="eastAsia"/>
                <w:color w:val="FF0000"/>
              </w:rPr>
              <w:t>年</w:t>
            </w:r>
            <w:r>
              <w:rPr>
                <w:rFonts w:hint="eastAsia"/>
                <w:color w:val="FF0000"/>
              </w:rPr>
              <w:t>10</w:t>
            </w:r>
            <w:r w:rsidRPr="009112ED">
              <w:rPr>
                <w:rFonts w:hint="eastAsia"/>
                <w:color w:val="FF0000"/>
              </w:rPr>
              <w:t>月-20</w:t>
            </w:r>
            <w:r>
              <w:rPr>
                <w:rFonts w:hint="eastAsia"/>
                <w:color w:val="FF0000"/>
              </w:rPr>
              <w:t>10</w:t>
            </w:r>
            <w:r w:rsidRPr="009112ED">
              <w:rPr>
                <w:rFonts w:hint="eastAsia"/>
                <w:color w:val="FF0000"/>
              </w:rPr>
              <w:t>年</w:t>
            </w:r>
            <w:r>
              <w:rPr>
                <w:rFonts w:hint="eastAsia"/>
                <w:color w:val="FF0000"/>
              </w:rPr>
              <w:t>10</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AE5918" w:rsidRPr="00067E5E" w:rsidRDefault="00AE5918" w:rsidP="00AE5918">
            <w:pPr>
              <w:pStyle w:val="a5"/>
            </w:pPr>
            <w:r w:rsidRPr="00067E5E">
              <w:t>6</w:t>
            </w:r>
            <w:r w:rsidRPr="00067E5E">
              <w:rPr>
                <w:rFonts w:hint="eastAsia"/>
              </w:rPr>
              <w:t>、具有良好的商业信誉和健全的财务会计制度；</w:t>
            </w:r>
          </w:p>
          <w:p w:rsidR="00AE5918" w:rsidRPr="00067E5E" w:rsidRDefault="00AE5918" w:rsidP="00AE5918">
            <w:pPr>
              <w:pStyle w:val="a5"/>
            </w:pPr>
            <w:r w:rsidRPr="00067E5E">
              <w:t>7</w:t>
            </w:r>
            <w:r w:rsidRPr="00067E5E">
              <w:rPr>
                <w:rFonts w:hint="eastAsia"/>
              </w:rPr>
              <w:t>、具有依法缴纳税收和社会保障资金的良好记录；</w:t>
            </w:r>
          </w:p>
          <w:p w:rsidR="00F80718" w:rsidRPr="00067E5E" w:rsidRDefault="00AE5918" w:rsidP="00AE5918">
            <w:pPr>
              <w:pStyle w:val="a5"/>
            </w:pPr>
            <w:r w:rsidRPr="00067E5E">
              <w:t>8</w:t>
            </w:r>
            <w:r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FA1187">
            <w:pPr>
              <w:pStyle w:val="a5"/>
              <w:rPr>
                <w:color w:val="FF0000"/>
              </w:rPr>
            </w:pPr>
            <w:r w:rsidRPr="009112ED">
              <w:rPr>
                <w:rFonts w:hint="eastAsia"/>
                <w:color w:val="FF0000"/>
                <w:u w:val="single"/>
              </w:rPr>
              <w:t>壹</w:t>
            </w:r>
            <w:r w:rsidRPr="009112ED">
              <w:rPr>
                <w:rFonts w:hint="eastAsia"/>
                <w:color w:val="FF0000"/>
              </w:rPr>
              <w:t>份正本，肆份副本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6E068C">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20</w:t>
            </w:r>
            <w:r w:rsidRPr="00E6586F">
              <w:rPr>
                <w:rFonts w:hint="eastAsia"/>
                <w:b/>
                <w:color w:val="00B050"/>
              </w:rPr>
              <w:t>年</w:t>
            </w:r>
            <w:r w:rsidR="00AE5918">
              <w:rPr>
                <w:rFonts w:hint="eastAsia"/>
                <w:b/>
                <w:color w:val="00B050"/>
              </w:rPr>
              <w:t>10</w:t>
            </w:r>
            <w:r w:rsidRPr="00E6586F">
              <w:rPr>
                <w:rFonts w:hint="eastAsia"/>
                <w:b/>
                <w:color w:val="00B050"/>
              </w:rPr>
              <w:t>月</w:t>
            </w:r>
            <w:r w:rsidR="001469ED">
              <w:rPr>
                <w:rFonts w:hint="eastAsia"/>
                <w:b/>
                <w:color w:val="00B050"/>
              </w:rPr>
              <w:t xml:space="preserve"> </w:t>
            </w:r>
            <w:r w:rsidR="006E068C">
              <w:rPr>
                <w:rFonts w:hint="eastAsia"/>
                <w:b/>
                <w:color w:val="00B050"/>
              </w:rPr>
              <w:t>23</w:t>
            </w:r>
            <w:r w:rsidRPr="00E6586F">
              <w:rPr>
                <w:rFonts w:hint="eastAsia"/>
                <w:b/>
                <w:color w:val="00B050"/>
              </w:rPr>
              <w:t>日</w:t>
            </w:r>
            <w:r w:rsidR="0035462E">
              <w:rPr>
                <w:rFonts w:hint="eastAsia"/>
                <w:b/>
                <w:color w:val="00B050"/>
              </w:rPr>
              <w:t>上</w:t>
            </w:r>
            <w:r w:rsidRPr="00E6586F">
              <w:rPr>
                <w:rFonts w:hint="eastAsia"/>
                <w:b/>
                <w:color w:val="00B050"/>
              </w:rPr>
              <w:t>午</w:t>
            </w:r>
            <w:r w:rsidR="001469ED">
              <w:rPr>
                <w:rFonts w:hint="eastAsia"/>
                <w:b/>
                <w:color w:val="00B050"/>
              </w:rPr>
              <w:t xml:space="preserve"> </w:t>
            </w:r>
            <w:r w:rsidR="0035462E">
              <w:rPr>
                <w:rFonts w:hint="eastAsia"/>
                <w:b/>
                <w:color w:val="00B050"/>
              </w:rPr>
              <w:t>11:</w:t>
            </w:r>
            <w:r w:rsidR="006E068C">
              <w:rPr>
                <w:rFonts w:hint="eastAsia"/>
                <w:b/>
                <w:color w:val="00B050"/>
              </w:rPr>
              <w:t>10</w:t>
            </w:r>
            <w:r w:rsidR="001469ED">
              <w:rPr>
                <w:rFonts w:hint="eastAsia"/>
                <w:b/>
                <w:color w:val="00B050"/>
              </w:rPr>
              <w:t xml:space="preserve"> </w:t>
            </w:r>
            <w:r w:rsidRPr="00E6586F">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20</w:t>
            </w:r>
            <w:r w:rsidR="006F57EB" w:rsidRPr="00E6586F">
              <w:rPr>
                <w:rFonts w:hint="eastAsia"/>
                <w:b/>
                <w:color w:val="00B050"/>
              </w:rPr>
              <w:t>年</w:t>
            </w:r>
            <w:r w:rsidR="00AE5918">
              <w:rPr>
                <w:rFonts w:hint="eastAsia"/>
                <w:b/>
                <w:color w:val="00B050"/>
              </w:rPr>
              <w:t>10</w:t>
            </w:r>
            <w:r w:rsidR="006F57EB" w:rsidRPr="00E6586F">
              <w:rPr>
                <w:rFonts w:hint="eastAsia"/>
                <w:b/>
                <w:color w:val="00B050"/>
              </w:rPr>
              <w:t>月</w:t>
            </w:r>
            <w:r w:rsidR="001469ED">
              <w:rPr>
                <w:rFonts w:hint="eastAsia"/>
                <w:b/>
                <w:color w:val="00B050"/>
              </w:rPr>
              <w:t xml:space="preserve"> </w:t>
            </w:r>
            <w:r w:rsidR="006E068C">
              <w:rPr>
                <w:rFonts w:hint="eastAsia"/>
                <w:b/>
                <w:color w:val="00B050"/>
              </w:rPr>
              <w:t>23</w:t>
            </w:r>
            <w:r w:rsidR="006F57EB" w:rsidRPr="00E6586F">
              <w:rPr>
                <w:rFonts w:hint="eastAsia"/>
                <w:b/>
                <w:color w:val="00B050"/>
              </w:rPr>
              <w:t xml:space="preserve">日 </w:t>
            </w:r>
            <w:r w:rsidR="0035462E">
              <w:rPr>
                <w:rFonts w:hint="eastAsia"/>
                <w:b/>
                <w:color w:val="00B050"/>
              </w:rPr>
              <w:t>上</w:t>
            </w:r>
            <w:r w:rsidR="006F57EB" w:rsidRPr="00E6586F">
              <w:rPr>
                <w:rFonts w:hint="eastAsia"/>
                <w:b/>
                <w:color w:val="00B050"/>
              </w:rPr>
              <w:t>午</w:t>
            </w:r>
            <w:r w:rsidR="001469ED">
              <w:rPr>
                <w:rFonts w:hint="eastAsia"/>
                <w:b/>
                <w:color w:val="00B050"/>
              </w:rPr>
              <w:t xml:space="preserve"> </w:t>
            </w:r>
            <w:r w:rsidR="0035462E">
              <w:rPr>
                <w:rFonts w:hint="eastAsia"/>
                <w:b/>
                <w:color w:val="00B050"/>
              </w:rPr>
              <w:t>11:</w:t>
            </w:r>
            <w:r w:rsidR="006E068C">
              <w:rPr>
                <w:rFonts w:hint="eastAsia"/>
                <w:b/>
                <w:color w:val="00B050"/>
              </w:rPr>
              <w:t>10</w:t>
            </w:r>
            <w:r w:rsidR="00AE5918">
              <w:rPr>
                <w:rFonts w:hint="eastAsia"/>
                <w:b/>
                <w:color w:val="00B050"/>
              </w:rPr>
              <w:t xml:space="preserve"> </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lastRenderedPageBreak/>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B41228">
              <w:rPr>
                <w:rFonts w:ascii="微软雅黑" w:eastAsia="微软雅黑" w:hAnsi="微软雅黑" w:hint="eastAsia"/>
                <w:color w:val="111111"/>
                <w:sz w:val="18"/>
                <w:szCs w:val="18"/>
                <w:shd w:val="clear" w:color="auto" w:fill="FFFFFF"/>
              </w:rPr>
              <w:t>141912.38</w:t>
            </w:r>
            <w:r w:rsidRPr="009112ED">
              <w:rPr>
                <w:rFonts w:hint="eastAsia"/>
                <w:color w:val="FF0000"/>
              </w:rPr>
              <w:t>元</w:t>
            </w:r>
          </w:p>
          <w:p w:rsidR="00F80718" w:rsidRPr="009112ED" w:rsidRDefault="005F63FB" w:rsidP="00B41228">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911977">
              <w:rPr>
                <w:rFonts w:hint="eastAsia"/>
                <w:color w:val="FF0000"/>
              </w:rPr>
              <w:t>壹</w:t>
            </w:r>
            <w:r w:rsidR="00E6586F" w:rsidRPr="00E6586F">
              <w:rPr>
                <w:rFonts w:hint="eastAsia"/>
                <w:color w:val="FF0000"/>
              </w:rPr>
              <w:t>拾</w:t>
            </w:r>
            <w:r w:rsidR="00B41228">
              <w:rPr>
                <w:rFonts w:hint="eastAsia"/>
                <w:color w:val="FF0000"/>
              </w:rPr>
              <w:t>肆</w:t>
            </w:r>
            <w:r w:rsidR="00E6586F" w:rsidRPr="00E6586F">
              <w:rPr>
                <w:rFonts w:hint="eastAsia"/>
                <w:color w:val="FF0000"/>
              </w:rPr>
              <w:t>万</w:t>
            </w:r>
            <w:r w:rsidR="00B41228">
              <w:rPr>
                <w:rFonts w:hint="eastAsia"/>
                <w:color w:val="FF0000"/>
              </w:rPr>
              <w:t>壹</w:t>
            </w:r>
            <w:r w:rsidR="007C7AFC">
              <w:rPr>
                <w:rFonts w:hint="eastAsia"/>
                <w:color w:val="FF0000"/>
              </w:rPr>
              <w:t>仟</w:t>
            </w:r>
            <w:r w:rsidR="00B41228">
              <w:rPr>
                <w:rFonts w:hint="eastAsia"/>
                <w:color w:val="FF0000"/>
              </w:rPr>
              <w:t>玖</w:t>
            </w:r>
            <w:r w:rsidR="00D037E1">
              <w:rPr>
                <w:rFonts w:hint="eastAsia"/>
                <w:color w:val="FF0000"/>
              </w:rPr>
              <w:t>佰</w:t>
            </w:r>
            <w:r w:rsidR="00B41228">
              <w:rPr>
                <w:rFonts w:hint="eastAsia"/>
                <w:color w:val="FF0000"/>
              </w:rPr>
              <w:t>壹</w:t>
            </w:r>
            <w:r w:rsidR="006F0DE5">
              <w:rPr>
                <w:rFonts w:hint="eastAsia"/>
                <w:color w:val="FF0000"/>
              </w:rPr>
              <w:t>拾</w:t>
            </w:r>
            <w:r w:rsidR="00B41228">
              <w:rPr>
                <w:rFonts w:hint="eastAsia"/>
                <w:color w:val="FF0000"/>
              </w:rPr>
              <w:t>贰</w:t>
            </w:r>
            <w:r w:rsidR="00E6586F" w:rsidRPr="00E6586F">
              <w:rPr>
                <w:rFonts w:hint="eastAsia"/>
                <w:color w:val="FF0000"/>
              </w:rPr>
              <w:t>元</w:t>
            </w:r>
            <w:r w:rsidR="00AE5918">
              <w:rPr>
                <w:rFonts w:hint="eastAsia"/>
                <w:color w:val="FF0000"/>
              </w:rPr>
              <w:t>叁</w:t>
            </w:r>
            <w:r w:rsidR="00D037E1">
              <w:rPr>
                <w:rFonts w:hint="eastAsia"/>
                <w:color w:val="FF0000"/>
              </w:rPr>
              <w:t>角</w:t>
            </w:r>
            <w:r w:rsidR="00B41228">
              <w:rPr>
                <w:rFonts w:hint="eastAsia"/>
                <w:color w:val="FF0000"/>
              </w:rPr>
              <w:t>捌</w:t>
            </w:r>
            <w:r w:rsidR="00AE5918">
              <w:rPr>
                <w:rFonts w:hint="eastAsia"/>
                <w:color w:val="FF0000"/>
              </w:rPr>
              <w:t>分</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20</w:t>
            </w:r>
            <w:r w:rsidR="00BB5812" w:rsidRPr="009112ED">
              <w:rPr>
                <w:rFonts w:ascii="宋体" w:hAnsi="宋体" w:hint="eastAsia"/>
                <w:color w:val="FF0000"/>
              </w:rPr>
              <w:t>年</w:t>
            </w:r>
            <w:r w:rsidR="00AE5918">
              <w:rPr>
                <w:rFonts w:ascii="宋体" w:hAnsi="宋体" w:hint="eastAsia"/>
                <w:color w:val="FF0000"/>
              </w:rPr>
              <w:t>10</w:t>
            </w:r>
            <w:r w:rsidR="001469ED">
              <w:rPr>
                <w:rFonts w:ascii="宋体" w:hAnsi="宋体" w:hint="eastAsia"/>
                <w:color w:val="FF0000"/>
              </w:rPr>
              <w:t xml:space="preserve"> </w:t>
            </w:r>
            <w:r w:rsidR="00BB5812" w:rsidRPr="009112ED">
              <w:rPr>
                <w:rFonts w:ascii="宋体" w:hAnsi="宋体" w:hint="eastAsia"/>
                <w:color w:val="FF0000"/>
              </w:rPr>
              <w:t>月</w:t>
            </w:r>
            <w:r w:rsidR="001469ED">
              <w:rPr>
                <w:rFonts w:ascii="宋体" w:hAnsi="宋体" w:hint="eastAsia"/>
                <w:color w:val="FF0000"/>
              </w:rPr>
              <w:t xml:space="preserve"> </w:t>
            </w:r>
            <w:r w:rsidR="006E068C">
              <w:rPr>
                <w:rFonts w:ascii="宋体" w:hAnsi="宋体" w:hint="eastAsia"/>
                <w:color w:val="FF0000"/>
              </w:rPr>
              <w:t>21</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20</w:t>
            </w:r>
            <w:r w:rsidR="00DB1434">
              <w:rPr>
                <w:rFonts w:ascii="宋体" w:hAnsi="宋体" w:hint="eastAsia"/>
                <w:color w:val="FF0000"/>
              </w:rPr>
              <w:t>年</w:t>
            </w:r>
            <w:r w:rsidR="001469ED">
              <w:rPr>
                <w:rFonts w:ascii="宋体" w:hAnsi="宋体" w:hint="eastAsia"/>
                <w:color w:val="FF0000"/>
              </w:rPr>
              <w:t xml:space="preserve"> </w:t>
            </w:r>
            <w:r w:rsidR="00AE5918">
              <w:rPr>
                <w:rFonts w:ascii="宋体" w:hAnsi="宋体" w:hint="eastAsia"/>
                <w:color w:val="FF0000"/>
              </w:rPr>
              <w:t>10</w:t>
            </w:r>
            <w:r w:rsidRPr="009112ED">
              <w:rPr>
                <w:rFonts w:ascii="宋体" w:hAnsi="宋体" w:hint="eastAsia"/>
                <w:color w:val="FF0000"/>
              </w:rPr>
              <w:t>月</w:t>
            </w:r>
            <w:r w:rsidR="001469ED">
              <w:rPr>
                <w:rFonts w:ascii="宋体" w:hAnsi="宋体" w:hint="eastAsia"/>
                <w:color w:val="FF0000"/>
              </w:rPr>
              <w:t xml:space="preserve"> </w:t>
            </w:r>
            <w:r w:rsidR="006E068C">
              <w:rPr>
                <w:rFonts w:ascii="宋体" w:hAnsi="宋体" w:hint="eastAsia"/>
                <w:color w:val="FF0000"/>
              </w:rPr>
              <w:t>23</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B41228" w:rsidRPr="00B41228">
        <w:rPr>
          <w:rFonts w:hint="eastAsia"/>
          <w:b/>
          <w:bCs/>
          <w:u w:val="single"/>
        </w:rPr>
        <w:t>3#楼11F医师办公区改造工程</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201</w:t>
      </w:r>
      <w:r w:rsidR="00AB320F">
        <w:rPr>
          <w:rFonts w:hint="eastAsia"/>
        </w:rPr>
        <w:t>7</w:t>
      </w:r>
      <w:r w:rsidR="005F63FB" w:rsidRPr="00E05A1C">
        <w:rPr>
          <w:rFonts w:hint="eastAsia"/>
        </w:rPr>
        <w:t>年</w:t>
      </w:r>
      <w:r w:rsidR="00AB320F">
        <w:rPr>
          <w:rFonts w:hint="eastAsia"/>
        </w:rPr>
        <w:t>8</w:t>
      </w:r>
      <w:r w:rsidR="005F63FB" w:rsidRPr="00E05A1C">
        <w:rPr>
          <w:rFonts w:hint="eastAsia"/>
        </w:rPr>
        <w:t>月</w:t>
      </w:r>
      <w:r w:rsidR="00D66C75" w:rsidRPr="00E05A1C">
        <w:rPr>
          <w:rFonts w:hint="eastAsia"/>
        </w:rPr>
        <w:t>-20</w:t>
      </w:r>
      <w:r w:rsidR="00AB320F">
        <w:rPr>
          <w:rFonts w:hint="eastAsia"/>
        </w:rPr>
        <w:t>20</w:t>
      </w:r>
      <w:r w:rsidR="005F63FB" w:rsidRPr="00E05A1C">
        <w:rPr>
          <w:rFonts w:hint="eastAsia"/>
        </w:rPr>
        <w:t>年</w:t>
      </w:r>
      <w:r w:rsidR="00AB320F">
        <w:rPr>
          <w:rFonts w:hint="eastAsia"/>
        </w:rPr>
        <w:t>8</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F80718" w:rsidRPr="00835DFD" w:rsidRDefault="00F62FC6" w:rsidP="00F62FC6">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956390" w:rsidRPr="00956390">
        <w:rPr>
          <w:rFonts w:hint="eastAsia"/>
          <w:b/>
        </w:rPr>
        <w:t>建设工程合同采用</w:t>
      </w:r>
      <w:r w:rsidR="004B704F" w:rsidRPr="00406CD8">
        <w:rPr>
          <w:rFonts w:hint="eastAsia"/>
          <w:b/>
          <w:color w:val="FF0000"/>
        </w:rPr>
        <w:t>总价合同</w:t>
      </w:r>
      <w:r w:rsidR="004B704F" w:rsidRPr="004B704F">
        <w:rPr>
          <w:rFonts w:hint="eastAsia"/>
        </w:rPr>
        <w:t>，</w:t>
      </w:r>
      <w:r w:rsidR="00851859">
        <w:rPr>
          <w:rFonts w:ascii="Arial" w:hAnsi="Arial" w:cs="Arial" w:hint="eastAsia"/>
          <w:color w:val="333333"/>
          <w:szCs w:val="21"/>
        </w:rPr>
        <w:t>固</w:t>
      </w:r>
      <w:r w:rsidR="00851859">
        <w:rPr>
          <w:rFonts w:ascii="Arial" w:hAnsi="Arial" w:cs="Arial"/>
          <w:color w:val="333333"/>
          <w:szCs w:val="21"/>
        </w:rPr>
        <w:t>定总价</w:t>
      </w:r>
      <w:r w:rsidR="00851859">
        <w:rPr>
          <w:rFonts w:ascii="Arial" w:hAnsi="Arial" w:cs="Arial" w:hint="eastAsia"/>
          <w:color w:val="333333"/>
          <w:szCs w:val="21"/>
        </w:rPr>
        <w:t>即投</w:t>
      </w:r>
      <w:r w:rsidR="00851859">
        <w:rPr>
          <w:rFonts w:ascii="Arial" w:hAnsi="Arial" w:cs="Arial"/>
          <w:color w:val="333333"/>
          <w:szCs w:val="21"/>
        </w:rPr>
        <w:t>标总价</w:t>
      </w:r>
      <w:r w:rsidR="00851859">
        <w:rPr>
          <w:rFonts w:ascii="Arial" w:hAnsi="Arial" w:cs="Arial" w:hint="eastAsia"/>
          <w:color w:val="333333"/>
          <w:szCs w:val="21"/>
        </w:rPr>
        <w:t>是</w:t>
      </w:r>
      <w:r w:rsidR="00851859">
        <w:rPr>
          <w:rFonts w:ascii="Arial" w:hAnsi="Arial" w:cs="Arial"/>
          <w:color w:val="333333"/>
          <w:szCs w:val="21"/>
        </w:rPr>
        <w:t>约定范围内工程量以及为完成该工程量而实施的全部工作的总价款。</w:t>
      </w:r>
      <w:r w:rsidR="00956390">
        <w:rPr>
          <w:rFonts w:ascii="Arial" w:hAnsi="Arial" w:cs="Arial"/>
          <w:color w:val="333333"/>
          <w:szCs w:val="21"/>
        </w:rPr>
        <w:t>招标文件中确定的工程项目</w:t>
      </w:r>
      <w:r w:rsidR="00956390">
        <w:rPr>
          <w:rFonts w:ascii="Arial" w:hAnsi="Arial" w:cs="Arial" w:hint="eastAsia"/>
          <w:color w:val="333333"/>
          <w:szCs w:val="21"/>
        </w:rPr>
        <w:t>招标</w:t>
      </w:r>
      <w:r w:rsidR="003C2BD3">
        <w:rPr>
          <w:rFonts w:ascii="Arial" w:hAnsi="Arial" w:cs="Arial"/>
          <w:color w:val="333333"/>
          <w:szCs w:val="21"/>
        </w:rPr>
        <w:t>范围、工程量清单</w:t>
      </w:r>
      <w:r w:rsidR="00956390">
        <w:rPr>
          <w:rFonts w:ascii="Arial" w:hAnsi="Arial" w:cs="Arial"/>
          <w:color w:val="333333"/>
          <w:szCs w:val="21"/>
        </w:rPr>
        <w:t>不予调整</w:t>
      </w:r>
      <w:r w:rsidR="00851859">
        <w:rPr>
          <w:rFonts w:ascii="Arial" w:hAnsi="Arial" w:cs="Arial" w:hint="eastAsia"/>
          <w:color w:val="333333"/>
          <w:szCs w:val="21"/>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lastRenderedPageBreak/>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不按本规定和合同约定支付费用，造成分包单位不能及时落实安全防护措施导致发生事故的，由总承包单位负主要责任。</w:t>
      </w:r>
    </w:p>
    <w:p w:rsidR="00F80718" w:rsidRPr="00835DFD" w:rsidRDefault="00F80718" w:rsidP="00F80718">
      <w:pPr>
        <w:pStyle w:val="a4"/>
        <w:ind w:firstLine="420"/>
        <w:rPr>
          <w:szCs w:val="21"/>
        </w:rPr>
      </w:pPr>
      <w:r w:rsidRPr="00835DFD">
        <w:rPr>
          <w:szCs w:val="21"/>
        </w:rPr>
        <w:lastRenderedPageBreak/>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t>17</w:t>
      </w:r>
      <w:r w:rsidR="00F80718" w:rsidRPr="000E492A">
        <w:rPr>
          <w:rFonts w:hint="eastAsia"/>
        </w:rPr>
        <w:t>.4用封条将投标文件袋背面上方开口处密封，并且填写密封日期，封条上加盖投标单位公</w:t>
      </w:r>
      <w:r w:rsidR="00F80718" w:rsidRPr="000E492A">
        <w:rPr>
          <w:rFonts w:hint="eastAsia"/>
        </w:rPr>
        <w:lastRenderedPageBreak/>
        <w:t>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AE5918" w:rsidRDefault="00AE5918" w:rsidP="00AE5918">
      <w:pPr>
        <w:ind w:firstLineChars="0" w:firstLine="0"/>
        <w:jc w:val="center"/>
        <w:rPr>
          <w:rFonts w:ascii="宋体" w:hAnsi="宋体" w:cs="Arial"/>
          <w:color w:val="000000"/>
          <w:sz w:val="32"/>
        </w:rPr>
      </w:pPr>
      <w:r>
        <w:rPr>
          <w:rFonts w:ascii="宋体" w:hAnsi="宋体" w:cs="Arial" w:hint="eastAsia"/>
          <w:color w:val="000000"/>
          <w:sz w:val="32"/>
        </w:rPr>
        <w:t>（以具体签订合同为准）</w:t>
      </w:r>
    </w:p>
    <w:p w:rsidR="004D2FF2" w:rsidRPr="00AE5918"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Pr="00AE5918"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6E068C">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D26FB5"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322CE7">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322CE7"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B41228">
        <w:rPr>
          <w:rFonts w:ascii="微软雅黑" w:eastAsia="微软雅黑" w:hAnsi="微软雅黑" w:hint="eastAsia"/>
          <w:color w:val="111111"/>
          <w:sz w:val="18"/>
          <w:szCs w:val="18"/>
          <w:shd w:val="clear" w:color="auto" w:fill="FFFFFF"/>
        </w:rPr>
        <w:t>141912.38</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35DFD" w:rsidRDefault="004D2FF2" w:rsidP="00026588">
      <w:pPr>
        <w:pStyle w:val="a4"/>
        <w:ind w:firstLineChars="0" w:firstLine="0"/>
      </w:pPr>
      <w:r w:rsidRPr="00835DFD">
        <w:rPr>
          <w:rFonts w:hint="eastAsia"/>
        </w:rPr>
        <w:t>第一条.本办法为</w:t>
      </w:r>
      <w:r w:rsidR="00B41228" w:rsidRPr="00B41228">
        <w:rPr>
          <w:rFonts w:hint="eastAsia"/>
          <w:b/>
          <w:bCs/>
          <w:u w:val="single"/>
        </w:rPr>
        <w:t>3#楼11F医师办公区改造工程</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534072">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8469D5">
            <w:pPr>
              <w:pStyle w:val="a5"/>
              <w:rPr>
                <w:color w:val="FF0000"/>
                <w:szCs w:val="21"/>
              </w:rPr>
            </w:pPr>
            <w:r>
              <w:rPr>
                <w:rFonts w:hint="eastAsia"/>
                <w:color w:val="FF0000"/>
                <w:szCs w:val="21"/>
              </w:rPr>
              <w:t>技术标中有</w:t>
            </w:r>
            <w:r w:rsidR="008469D5">
              <w:rPr>
                <w:rFonts w:hint="eastAsia"/>
                <w:color w:val="FF0000"/>
                <w:szCs w:val="21"/>
              </w:rPr>
              <w:t>负责</w:t>
            </w:r>
            <w:r>
              <w:rPr>
                <w:rFonts w:hint="eastAsia"/>
                <w:color w:val="FF0000"/>
                <w:szCs w:val="21"/>
              </w:rPr>
              <w:t>本工程的安全</w:t>
            </w:r>
            <w:r w:rsidR="008469D5">
              <w:rPr>
                <w:rFonts w:hint="eastAsia"/>
                <w:color w:val="FF0000"/>
                <w:szCs w:val="21"/>
              </w:rPr>
              <w:t>人员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0"/>
          <w:headerReference w:type="default" r:id="rId21"/>
          <w:footerReference w:type="default" r:id="rId22"/>
          <w:footerReference w:type="first" r:id="rId23"/>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4"/>
      <w:headerReference w:type="default" r:id="rId25"/>
      <w:footerReference w:type="even" r:id="rId26"/>
      <w:footerReference w:type="default" r:id="rId27"/>
      <w:headerReference w:type="first" r:id="rId28"/>
      <w:footerReference w:type="first" r:id="rId29"/>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D13" w:rsidRDefault="00207D13">
      <w:pPr>
        <w:ind w:firstLine="420"/>
      </w:pPr>
      <w:r>
        <w:separator/>
      </w:r>
    </w:p>
  </w:endnote>
  <w:endnote w:type="continuationSeparator" w:id="0">
    <w:p w:rsidR="00207D13" w:rsidRDefault="00207D13">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Pr="00D33636" w:rsidRDefault="0035462E"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000A78F7" w:rsidRPr="00EF68AC">
      <w:rPr>
        <w:rFonts w:ascii="宋体" w:hAnsi="宋体"/>
        <w:kern w:val="0"/>
        <w:szCs w:val="21"/>
      </w:rPr>
      <w:fldChar w:fldCharType="begin"/>
    </w:r>
    <w:r w:rsidRPr="00EF68AC">
      <w:rPr>
        <w:rFonts w:ascii="宋体" w:hAnsi="宋体"/>
        <w:kern w:val="0"/>
        <w:szCs w:val="21"/>
      </w:rPr>
      <w:instrText xml:space="preserve"> PAGE </w:instrText>
    </w:r>
    <w:r w:rsidR="000A78F7" w:rsidRPr="00EF68AC">
      <w:rPr>
        <w:rFonts w:ascii="宋体" w:hAnsi="宋体"/>
        <w:kern w:val="0"/>
        <w:szCs w:val="21"/>
      </w:rPr>
      <w:fldChar w:fldCharType="separate"/>
    </w:r>
    <w:r w:rsidR="006E068C">
      <w:rPr>
        <w:rFonts w:ascii="宋体" w:hAnsi="宋体"/>
        <w:noProof/>
        <w:kern w:val="0"/>
        <w:szCs w:val="21"/>
      </w:rPr>
      <w:t>44</w:t>
    </w:r>
    <w:r w:rsidR="000A78F7" w:rsidRPr="00EF68AC">
      <w:rPr>
        <w:rFonts w:ascii="宋体" w:hAnsi="宋体"/>
        <w:kern w:val="0"/>
        <w:szCs w:val="21"/>
      </w:rPr>
      <w:fldChar w:fldCharType="end"/>
    </w:r>
    <w:r w:rsidRPr="00EF68AC">
      <w:rPr>
        <w:rFonts w:ascii="宋体" w:hAnsi="宋体" w:hint="eastAsia"/>
        <w:kern w:val="0"/>
        <w:szCs w:val="21"/>
      </w:rPr>
      <w:t xml:space="preserve"> 页 共 </w:t>
    </w:r>
    <w:r w:rsidR="000A78F7" w:rsidRPr="00EF68AC">
      <w:rPr>
        <w:rFonts w:ascii="宋体" w:hAnsi="宋体"/>
        <w:kern w:val="0"/>
        <w:szCs w:val="21"/>
      </w:rPr>
      <w:fldChar w:fldCharType="begin"/>
    </w:r>
    <w:r w:rsidRPr="00EF68AC">
      <w:rPr>
        <w:rFonts w:ascii="宋体" w:hAnsi="宋体"/>
        <w:kern w:val="0"/>
        <w:szCs w:val="21"/>
      </w:rPr>
      <w:instrText xml:space="preserve"> NUMPAGES </w:instrText>
    </w:r>
    <w:r w:rsidR="000A78F7" w:rsidRPr="00EF68AC">
      <w:rPr>
        <w:rFonts w:ascii="宋体" w:hAnsi="宋体"/>
        <w:kern w:val="0"/>
        <w:szCs w:val="21"/>
      </w:rPr>
      <w:fldChar w:fldCharType="separate"/>
    </w:r>
    <w:r w:rsidR="006E068C">
      <w:rPr>
        <w:rFonts w:ascii="宋体" w:hAnsi="宋体"/>
        <w:noProof/>
        <w:kern w:val="0"/>
        <w:szCs w:val="21"/>
      </w:rPr>
      <w:t>44</w:t>
    </w:r>
    <w:r w:rsidR="000A78F7"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rsidP="003057FA">
    <w:pPr>
      <w:pStyle w:val="af1"/>
      <w:ind w:firstLineChars="0" w:firstLine="0"/>
      <w:jc w:val="center"/>
    </w:pPr>
    <w:r w:rsidRPr="00EF68AC">
      <w:rPr>
        <w:rFonts w:ascii="宋体" w:hAnsi="宋体" w:hint="eastAsia"/>
        <w:kern w:val="0"/>
        <w:szCs w:val="21"/>
      </w:rPr>
      <w:t xml:space="preserve">第 </w:t>
    </w:r>
    <w:r w:rsidR="000A78F7" w:rsidRPr="00EF68AC">
      <w:rPr>
        <w:rFonts w:ascii="宋体" w:hAnsi="宋体"/>
        <w:kern w:val="0"/>
        <w:szCs w:val="21"/>
      </w:rPr>
      <w:fldChar w:fldCharType="begin"/>
    </w:r>
    <w:r w:rsidRPr="00EF68AC">
      <w:rPr>
        <w:rFonts w:ascii="宋体" w:hAnsi="宋体"/>
        <w:kern w:val="0"/>
        <w:szCs w:val="21"/>
      </w:rPr>
      <w:instrText xml:space="preserve"> PAGE </w:instrText>
    </w:r>
    <w:r w:rsidR="000A78F7" w:rsidRPr="00EF68AC">
      <w:rPr>
        <w:rFonts w:ascii="宋体" w:hAnsi="宋体"/>
        <w:kern w:val="0"/>
        <w:szCs w:val="21"/>
      </w:rPr>
      <w:fldChar w:fldCharType="separate"/>
    </w:r>
    <w:r w:rsidR="006E068C">
      <w:rPr>
        <w:rFonts w:ascii="宋体" w:hAnsi="宋体"/>
        <w:noProof/>
        <w:kern w:val="0"/>
        <w:szCs w:val="21"/>
      </w:rPr>
      <w:t>43</w:t>
    </w:r>
    <w:r w:rsidR="000A78F7" w:rsidRPr="00EF68AC">
      <w:rPr>
        <w:rFonts w:ascii="宋体" w:hAnsi="宋体"/>
        <w:kern w:val="0"/>
        <w:szCs w:val="21"/>
      </w:rPr>
      <w:fldChar w:fldCharType="end"/>
    </w:r>
    <w:r w:rsidRPr="00EF68AC">
      <w:rPr>
        <w:rFonts w:ascii="宋体" w:hAnsi="宋体" w:hint="eastAsia"/>
        <w:kern w:val="0"/>
        <w:szCs w:val="21"/>
      </w:rPr>
      <w:t xml:space="preserve"> 页 共 </w:t>
    </w:r>
    <w:r w:rsidR="000A78F7" w:rsidRPr="00EF68AC">
      <w:rPr>
        <w:rFonts w:ascii="宋体" w:hAnsi="宋体"/>
        <w:kern w:val="0"/>
        <w:szCs w:val="21"/>
      </w:rPr>
      <w:fldChar w:fldCharType="begin"/>
    </w:r>
    <w:r w:rsidRPr="00EF68AC">
      <w:rPr>
        <w:rFonts w:ascii="宋体" w:hAnsi="宋体"/>
        <w:kern w:val="0"/>
        <w:szCs w:val="21"/>
      </w:rPr>
      <w:instrText xml:space="preserve"> NUMPAGES </w:instrText>
    </w:r>
    <w:r w:rsidR="000A78F7" w:rsidRPr="00EF68AC">
      <w:rPr>
        <w:rFonts w:ascii="宋体" w:hAnsi="宋体"/>
        <w:kern w:val="0"/>
        <w:szCs w:val="21"/>
      </w:rPr>
      <w:fldChar w:fldCharType="separate"/>
    </w:r>
    <w:r w:rsidR="006E068C">
      <w:rPr>
        <w:rFonts w:ascii="宋体" w:hAnsi="宋体"/>
        <w:noProof/>
        <w:kern w:val="0"/>
        <w:szCs w:val="21"/>
      </w:rPr>
      <w:t>44</w:t>
    </w:r>
    <w:r w:rsidR="000A78F7"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0A78F7">
    <w:pPr>
      <w:pStyle w:val="af1"/>
      <w:framePr w:wrap="around" w:vAnchor="text" w:hAnchor="margin" w:xAlign="right" w:y="1"/>
      <w:ind w:firstLine="360"/>
      <w:rPr>
        <w:rStyle w:val="af2"/>
      </w:rPr>
    </w:pPr>
    <w:r>
      <w:rPr>
        <w:rStyle w:val="af2"/>
      </w:rPr>
      <w:fldChar w:fldCharType="begin"/>
    </w:r>
    <w:r w:rsidR="0035462E">
      <w:rPr>
        <w:rStyle w:val="af2"/>
      </w:rPr>
      <w:instrText xml:space="preserve">PAGE  </w:instrText>
    </w:r>
    <w:r>
      <w:rPr>
        <w:rStyle w:val="af2"/>
      </w:rPr>
      <w:fldChar w:fldCharType="separate"/>
    </w:r>
    <w:r w:rsidR="0035462E">
      <w:rPr>
        <w:rStyle w:val="af2"/>
        <w:noProof/>
      </w:rPr>
      <w:t>58</w:t>
    </w:r>
    <w:r>
      <w:rPr>
        <w:rStyle w:val="af2"/>
      </w:rPr>
      <w:fldChar w:fldCharType="end"/>
    </w:r>
  </w:p>
  <w:p w:rsidR="0035462E" w:rsidRDefault="0035462E">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Pr="00EF68AC" w:rsidRDefault="0035462E">
    <w:pPr>
      <w:pStyle w:val="af1"/>
      <w:ind w:right="360" w:firstLine="360"/>
      <w:jc w:val="center"/>
      <w:rPr>
        <w:rFonts w:ascii="宋体" w:hAnsi="宋体"/>
      </w:rPr>
    </w:pPr>
    <w:r w:rsidRPr="00EF68AC">
      <w:rPr>
        <w:rFonts w:ascii="宋体" w:hAnsi="宋体" w:hint="eastAsia"/>
        <w:kern w:val="0"/>
        <w:szCs w:val="21"/>
      </w:rPr>
      <w:t xml:space="preserve">第 </w:t>
    </w:r>
    <w:r w:rsidR="000A78F7" w:rsidRPr="00EF68AC">
      <w:rPr>
        <w:rFonts w:ascii="宋体" w:hAnsi="宋体"/>
        <w:kern w:val="0"/>
        <w:szCs w:val="21"/>
      </w:rPr>
      <w:fldChar w:fldCharType="begin"/>
    </w:r>
    <w:r w:rsidRPr="00EF68AC">
      <w:rPr>
        <w:rFonts w:ascii="宋体" w:hAnsi="宋体"/>
        <w:kern w:val="0"/>
        <w:szCs w:val="21"/>
      </w:rPr>
      <w:instrText xml:space="preserve"> PAGE </w:instrText>
    </w:r>
    <w:r w:rsidR="000A78F7" w:rsidRPr="00EF68AC">
      <w:rPr>
        <w:rFonts w:ascii="宋体" w:hAnsi="宋体"/>
        <w:kern w:val="0"/>
        <w:szCs w:val="21"/>
      </w:rPr>
      <w:fldChar w:fldCharType="separate"/>
    </w:r>
    <w:r w:rsidR="006E068C">
      <w:rPr>
        <w:rFonts w:ascii="宋体" w:hAnsi="宋体"/>
        <w:noProof/>
        <w:kern w:val="0"/>
        <w:szCs w:val="21"/>
      </w:rPr>
      <w:t>41</w:t>
    </w:r>
    <w:r w:rsidR="000A78F7" w:rsidRPr="00EF68AC">
      <w:rPr>
        <w:rFonts w:ascii="宋体" w:hAnsi="宋体"/>
        <w:kern w:val="0"/>
        <w:szCs w:val="21"/>
      </w:rPr>
      <w:fldChar w:fldCharType="end"/>
    </w:r>
    <w:r w:rsidRPr="00EF68AC">
      <w:rPr>
        <w:rFonts w:ascii="宋体" w:hAnsi="宋体" w:hint="eastAsia"/>
        <w:kern w:val="0"/>
        <w:szCs w:val="21"/>
      </w:rPr>
      <w:t xml:space="preserve"> 页 共 </w:t>
    </w:r>
    <w:r w:rsidR="000A78F7" w:rsidRPr="00EF68AC">
      <w:rPr>
        <w:rFonts w:ascii="宋体" w:hAnsi="宋体"/>
        <w:kern w:val="0"/>
        <w:szCs w:val="21"/>
      </w:rPr>
      <w:fldChar w:fldCharType="begin"/>
    </w:r>
    <w:r w:rsidRPr="00EF68AC">
      <w:rPr>
        <w:rFonts w:ascii="宋体" w:hAnsi="宋体"/>
        <w:kern w:val="0"/>
        <w:szCs w:val="21"/>
      </w:rPr>
      <w:instrText xml:space="preserve"> NUMPAGES </w:instrText>
    </w:r>
    <w:r w:rsidR="000A78F7" w:rsidRPr="00EF68AC">
      <w:rPr>
        <w:rFonts w:ascii="宋体" w:hAnsi="宋体"/>
        <w:kern w:val="0"/>
        <w:szCs w:val="21"/>
      </w:rPr>
      <w:fldChar w:fldCharType="separate"/>
    </w:r>
    <w:r w:rsidR="006E068C">
      <w:rPr>
        <w:rFonts w:ascii="宋体" w:hAnsi="宋体"/>
        <w:noProof/>
        <w:kern w:val="0"/>
        <w:szCs w:val="21"/>
      </w:rPr>
      <w:t>44</w:t>
    </w:r>
    <w:r w:rsidR="000A78F7"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rsidP="003057FA">
    <w:pPr>
      <w:pStyle w:val="af1"/>
      <w:ind w:firstLineChars="0" w:firstLine="0"/>
      <w:jc w:val="center"/>
    </w:pPr>
    <w:r w:rsidRPr="00EF68AC">
      <w:rPr>
        <w:rFonts w:ascii="宋体" w:hAnsi="宋体" w:hint="eastAsia"/>
        <w:kern w:val="0"/>
        <w:szCs w:val="21"/>
      </w:rPr>
      <w:t xml:space="preserve">第 </w:t>
    </w:r>
    <w:r w:rsidR="000A78F7" w:rsidRPr="00EF68AC">
      <w:rPr>
        <w:rFonts w:ascii="宋体" w:hAnsi="宋体"/>
        <w:kern w:val="0"/>
        <w:szCs w:val="21"/>
      </w:rPr>
      <w:fldChar w:fldCharType="begin"/>
    </w:r>
    <w:r w:rsidRPr="00EF68AC">
      <w:rPr>
        <w:rFonts w:ascii="宋体" w:hAnsi="宋体"/>
        <w:kern w:val="0"/>
        <w:szCs w:val="21"/>
      </w:rPr>
      <w:instrText xml:space="preserve"> PAGE </w:instrText>
    </w:r>
    <w:r w:rsidR="000A78F7" w:rsidRPr="00EF68AC">
      <w:rPr>
        <w:rFonts w:ascii="宋体" w:hAnsi="宋体"/>
        <w:kern w:val="0"/>
        <w:szCs w:val="21"/>
      </w:rPr>
      <w:fldChar w:fldCharType="separate"/>
    </w:r>
    <w:r w:rsidR="006E068C">
      <w:rPr>
        <w:rFonts w:ascii="宋体" w:hAnsi="宋体"/>
        <w:noProof/>
        <w:kern w:val="0"/>
        <w:szCs w:val="21"/>
      </w:rPr>
      <w:t>35</w:t>
    </w:r>
    <w:r w:rsidR="000A78F7" w:rsidRPr="00EF68AC">
      <w:rPr>
        <w:rFonts w:ascii="宋体" w:hAnsi="宋体"/>
        <w:kern w:val="0"/>
        <w:szCs w:val="21"/>
      </w:rPr>
      <w:fldChar w:fldCharType="end"/>
    </w:r>
    <w:r w:rsidRPr="00EF68AC">
      <w:rPr>
        <w:rFonts w:ascii="宋体" w:hAnsi="宋体" w:hint="eastAsia"/>
        <w:kern w:val="0"/>
        <w:szCs w:val="21"/>
      </w:rPr>
      <w:t xml:space="preserve"> 页 共 </w:t>
    </w:r>
    <w:r w:rsidR="000A78F7" w:rsidRPr="00EF68AC">
      <w:rPr>
        <w:rFonts w:ascii="宋体" w:hAnsi="宋体"/>
        <w:kern w:val="0"/>
        <w:szCs w:val="21"/>
      </w:rPr>
      <w:fldChar w:fldCharType="begin"/>
    </w:r>
    <w:r w:rsidRPr="00EF68AC">
      <w:rPr>
        <w:rFonts w:ascii="宋体" w:hAnsi="宋体"/>
        <w:kern w:val="0"/>
        <w:szCs w:val="21"/>
      </w:rPr>
      <w:instrText xml:space="preserve"> NUMPAGES </w:instrText>
    </w:r>
    <w:r w:rsidR="000A78F7" w:rsidRPr="00EF68AC">
      <w:rPr>
        <w:rFonts w:ascii="宋体" w:hAnsi="宋体"/>
        <w:kern w:val="0"/>
        <w:szCs w:val="21"/>
      </w:rPr>
      <w:fldChar w:fldCharType="separate"/>
    </w:r>
    <w:r w:rsidR="006E068C">
      <w:rPr>
        <w:rFonts w:ascii="宋体" w:hAnsi="宋体"/>
        <w:noProof/>
        <w:kern w:val="0"/>
        <w:szCs w:val="21"/>
      </w:rPr>
      <w:t>44</w:t>
    </w:r>
    <w:r w:rsidR="000A78F7"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000A78F7" w:rsidRPr="00EF68AC">
      <w:rPr>
        <w:rFonts w:ascii="宋体" w:hAnsi="宋体"/>
        <w:kern w:val="0"/>
        <w:szCs w:val="21"/>
      </w:rPr>
      <w:fldChar w:fldCharType="begin"/>
    </w:r>
    <w:r w:rsidRPr="00EF68AC">
      <w:rPr>
        <w:rFonts w:ascii="宋体" w:hAnsi="宋体"/>
        <w:kern w:val="0"/>
        <w:szCs w:val="21"/>
      </w:rPr>
      <w:instrText xml:space="preserve"> PAGE </w:instrText>
    </w:r>
    <w:r w:rsidR="000A78F7" w:rsidRPr="00EF68AC">
      <w:rPr>
        <w:rFonts w:ascii="宋体" w:hAnsi="宋体"/>
        <w:kern w:val="0"/>
        <w:szCs w:val="21"/>
      </w:rPr>
      <w:fldChar w:fldCharType="separate"/>
    </w:r>
    <w:r>
      <w:rPr>
        <w:rFonts w:ascii="宋体" w:hAnsi="宋体"/>
        <w:noProof/>
        <w:kern w:val="0"/>
        <w:szCs w:val="21"/>
      </w:rPr>
      <w:t>56</w:t>
    </w:r>
    <w:r w:rsidR="000A78F7" w:rsidRPr="00EF68AC">
      <w:rPr>
        <w:rFonts w:ascii="宋体" w:hAnsi="宋体"/>
        <w:kern w:val="0"/>
        <w:szCs w:val="21"/>
      </w:rPr>
      <w:fldChar w:fldCharType="end"/>
    </w:r>
    <w:r w:rsidRPr="00EF68AC">
      <w:rPr>
        <w:rFonts w:ascii="宋体" w:hAnsi="宋体" w:hint="eastAsia"/>
        <w:kern w:val="0"/>
        <w:szCs w:val="21"/>
      </w:rPr>
      <w:t xml:space="preserve"> 页 共 </w:t>
    </w:r>
    <w:r w:rsidR="000A78F7" w:rsidRPr="00EF68AC">
      <w:rPr>
        <w:rFonts w:ascii="宋体" w:hAnsi="宋体"/>
        <w:kern w:val="0"/>
        <w:szCs w:val="21"/>
      </w:rPr>
      <w:fldChar w:fldCharType="begin"/>
    </w:r>
    <w:r w:rsidRPr="00EF68AC">
      <w:rPr>
        <w:rFonts w:ascii="宋体" w:hAnsi="宋体"/>
        <w:kern w:val="0"/>
        <w:szCs w:val="21"/>
      </w:rPr>
      <w:instrText xml:space="preserve"> NUMPAGES </w:instrText>
    </w:r>
    <w:r w:rsidR="000A78F7" w:rsidRPr="00EF68AC">
      <w:rPr>
        <w:rFonts w:ascii="宋体" w:hAnsi="宋体"/>
        <w:kern w:val="0"/>
        <w:szCs w:val="21"/>
      </w:rPr>
      <w:fldChar w:fldCharType="separate"/>
    </w:r>
    <w:r>
      <w:rPr>
        <w:rFonts w:ascii="宋体" w:hAnsi="宋体"/>
        <w:noProof/>
        <w:kern w:val="0"/>
        <w:szCs w:val="21"/>
      </w:rPr>
      <w:t>57</w:t>
    </w:r>
    <w:r w:rsidR="000A78F7"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rsidP="003057FA">
    <w:pPr>
      <w:pStyle w:val="af1"/>
      <w:ind w:firstLineChars="0" w:firstLine="0"/>
      <w:jc w:val="center"/>
    </w:pPr>
    <w:r w:rsidRPr="00EF68AC">
      <w:rPr>
        <w:rFonts w:ascii="宋体" w:hAnsi="宋体" w:hint="eastAsia"/>
        <w:kern w:val="0"/>
        <w:szCs w:val="21"/>
      </w:rPr>
      <w:t xml:space="preserve">第 </w:t>
    </w:r>
    <w:r w:rsidR="000A78F7" w:rsidRPr="00EF68AC">
      <w:rPr>
        <w:rFonts w:ascii="宋体" w:hAnsi="宋体"/>
        <w:kern w:val="0"/>
        <w:szCs w:val="21"/>
      </w:rPr>
      <w:fldChar w:fldCharType="begin"/>
    </w:r>
    <w:r w:rsidRPr="00EF68AC">
      <w:rPr>
        <w:rFonts w:ascii="宋体" w:hAnsi="宋体"/>
        <w:kern w:val="0"/>
        <w:szCs w:val="21"/>
      </w:rPr>
      <w:instrText xml:space="preserve"> PAGE </w:instrText>
    </w:r>
    <w:r w:rsidR="000A78F7" w:rsidRPr="00EF68AC">
      <w:rPr>
        <w:rFonts w:ascii="宋体" w:hAnsi="宋体"/>
        <w:kern w:val="0"/>
        <w:szCs w:val="21"/>
      </w:rPr>
      <w:fldChar w:fldCharType="separate"/>
    </w:r>
    <w:r w:rsidR="006E068C">
      <w:rPr>
        <w:rFonts w:ascii="宋体" w:hAnsi="宋体"/>
        <w:noProof/>
        <w:kern w:val="0"/>
        <w:szCs w:val="21"/>
      </w:rPr>
      <w:t>42</w:t>
    </w:r>
    <w:r w:rsidR="000A78F7" w:rsidRPr="00EF68AC">
      <w:rPr>
        <w:rFonts w:ascii="宋体" w:hAnsi="宋体"/>
        <w:kern w:val="0"/>
        <w:szCs w:val="21"/>
      </w:rPr>
      <w:fldChar w:fldCharType="end"/>
    </w:r>
    <w:r w:rsidRPr="00EF68AC">
      <w:rPr>
        <w:rFonts w:ascii="宋体" w:hAnsi="宋体" w:hint="eastAsia"/>
        <w:kern w:val="0"/>
        <w:szCs w:val="21"/>
      </w:rPr>
      <w:t xml:space="preserve"> 页 共 </w:t>
    </w:r>
    <w:r w:rsidR="000A78F7" w:rsidRPr="00EF68AC">
      <w:rPr>
        <w:rFonts w:ascii="宋体" w:hAnsi="宋体"/>
        <w:kern w:val="0"/>
        <w:szCs w:val="21"/>
      </w:rPr>
      <w:fldChar w:fldCharType="begin"/>
    </w:r>
    <w:r w:rsidRPr="00EF68AC">
      <w:rPr>
        <w:rFonts w:ascii="宋体" w:hAnsi="宋体"/>
        <w:kern w:val="0"/>
        <w:szCs w:val="21"/>
      </w:rPr>
      <w:instrText xml:space="preserve"> NUMPAGES </w:instrText>
    </w:r>
    <w:r w:rsidR="000A78F7" w:rsidRPr="00EF68AC">
      <w:rPr>
        <w:rFonts w:ascii="宋体" w:hAnsi="宋体"/>
        <w:kern w:val="0"/>
        <w:szCs w:val="21"/>
      </w:rPr>
      <w:fldChar w:fldCharType="separate"/>
    </w:r>
    <w:r w:rsidR="006E068C">
      <w:rPr>
        <w:rFonts w:ascii="宋体" w:hAnsi="宋体"/>
        <w:noProof/>
        <w:kern w:val="0"/>
        <w:szCs w:val="21"/>
      </w:rPr>
      <w:t>44</w:t>
    </w:r>
    <w:r w:rsidR="000A78F7"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rsidP="006E068C">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35462E" w:rsidRDefault="000A78F7">
    <w:pPr>
      <w:pStyle w:val="af1"/>
      <w:ind w:right="360" w:firstLine="420"/>
      <w:rPr>
        <w:rFonts w:ascii="Arial" w:hAnsi="Arial" w:cs="Arial"/>
        <w:sz w:val="21"/>
        <w:szCs w:val="21"/>
      </w:rPr>
    </w:pPr>
    <w:r>
      <w:rPr>
        <w:rStyle w:val="af2"/>
        <w:rFonts w:ascii="Arial" w:hAnsi="Arial" w:cs="Arial"/>
        <w:sz w:val="21"/>
        <w:szCs w:val="21"/>
      </w:rPr>
      <w:fldChar w:fldCharType="begin"/>
    </w:r>
    <w:r w:rsidR="0035462E">
      <w:rPr>
        <w:rStyle w:val="af2"/>
        <w:rFonts w:ascii="Arial" w:hAnsi="Arial" w:cs="Arial"/>
        <w:sz w:val="21"/>
        <w:szCs w:val="21"/>
      </w:rPr>
      <w:instrText xml:space="preserve"> PAGE </w:instrText>
    </w:r>
    <w:r>
      <w:rPr>
        <w:rStyle w:val="af2"/>
        <w:rFonts w:ascii="Arial" w:hAnsi="Arial" w:cs="Arial"/>
        <w:sz w:val="21"/>
        <w:szCs w:val="21"/>
      </w:rPr>
      <w:fldChar w:fldCharType="separate"/>
    </w:r>
    <w:r w:rsidR="0035462E">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D13" w:rsidRDefault="00207D13">
      <w:pPr>
        <w:ind w:firstLine="420"/>
      </w:pPr>
      <w:r>
        <w:separator/>
      </w:r>
    </w:p>
  </w:footnote>
  <w:footnote w:type="continuationSeparator" w:id="0">
    <w:p w:rsidR="00207D13" w:rsidRDefault="00207D13">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2E" w:rsidRDefault="0035462E">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80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61466"/>
    <w:rsid w:val="000619A0"/>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A78F7"/>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C56"/>
    <w:rsid w:val="000E7CFA"/>
    <w:rsid w:val="000F0BDD"/>
    <w:rsid w:val="000F2BF5"/>
    <w:rsid w:val="000F3529"/>
    <w:rsid w:val="000F3D8C"/>
    <w:rsid w:val="000F50F8"/>
    <w:rsid w:val="000F5CB8"/>
    <w:rsid w:val="00101E3D"/>
    <w:rsid w:val="00102364"/>
    <w:rsid w:val="00102C5E"/>
    <w:rsid w:val="00103E19"/>
    <w:rsid w:val="001062CE"/>
    <w:rsid w:val="00106726"/>
    <w:rsid w:val="00112C4F"/>
    <w:rsid w:val="00113977"/>
    <w:rsid w:val="001144A9"/>
    <w:rsid w:val="00115E2C"/>
    <w:rsid w:val="00115F85"/>
    <w:rsid w:val="001225C6"/>
    <w:rsid w:val="00123F87"/>
    <w:rsid w:val="001248FF"/>
    <w:rsid w:val="00127535"/>
    <w:rsid w:val="00130478"/>
    <w:rsid w:val="001317B8"/>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6751"/>
    <w:rsid w:val="001C6770"/>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07D13"/>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462E"/>
    <w:rsid w:val="00357647"/>
    <w:rsid w:val="003622A9"/>
    <w:rsid w:val="0036275B"/>
    <w:rsid w:val="0036367C"/>
    <w:rsid w:val="00365CC0"/>
    <w:rsid w:val="00375C54"/>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3682"/>
    <w:rsid w:val="004538DA"/>
    <w:rsid w:val="00455096"/>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068C"/>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5F67"/>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31F84"/>
    <w:rsid w:val="00832843"/>
    <w:rsid w:val="00835DFD"/>
    <w:rsid w:val="00836D21"/>
    <w:rsid w:val="00841ED7"/>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1A4A"/>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6F"/>
    <w:rsid w:val="009470F8"/>
    <w:rsid w:val="00951EAF"/>
    <w:rsid w:val="009551F3"/>
    <w:rsid w:val="00956390"/>
    <w:rsid w:val="00956A8F"/>
    <w:rsid w:val="00961272"/>
    <w:rsid w:val="00962C9C"/>
    <w:rsid w:val="00962CD5"/>
    <w:rsid w:val="00964285"/>
    <w:rsid w:val="0096469E"/>
    <w:rsid w:val="00966C28"/>
    <w:rsid w:val="0096752F"/>
    <w:rsid w:val="009756D0"/>
    <w:rsid w:val="00977A2C"/>
    <w:rsid w:val="009807A4"/>
    <w:rsid w:val="009818E2"/>
    <w:rsid w:val="00981F40"/>
    <w:rsid w:val="00982304"/>
    <w:rsid w:val="009854D6"/>
    <w:rsid w:val="009866A1"/>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D93"/>
    <w:rsid w:val="00A030CB"/>
    <w:rsid w:val="00A0426D"/>
    <w:rsid w:val="00A04A96"/>
    <w:rsid w:val="00A1019C"/>
    <w:rsid w:val="00A10BCB"/>
    <w:rsid w:val="00A1340A"/>
    <w:rsid w:val="00A15BE0"/>
    <w:rsid w:val="00A15D07"/>
    <w:rsid w:val="00A22D7F"/>
    <w:rsid w:val="00A23BE0"/>
    <w:rsid w:val="00A25DFA"/>
    <w:rsid w:val="00A26C90"/>
    <w:rsid w:val="00A30486"/>
    <w:rsid w:val="00A31111"/>
    <w:rsid w:val="00A31980"/>
    <w:rsid w:val="00A33C69"/>
    <w:rsid w:val="00A40BB6"/>
    <w:rsid w:val="00A41CD8"/>
    <w:rsid w:val="00A420DD"/>
    <w:rsid w:val="00A42EDE"/>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F244E"/>
    <w:rsid w:val="00AF2FEE"/>
    <w:rsid w:val="00AF4A2B"/>
    <w:rsid w:val="00AF5C51"/>
    <w:rsid w:val="00AF6C64"/>
    <w:rsid w:val="00B0232E"/>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37647"/>
    <w:rsid w:val="00B378F3"/>
    <w:rsid w:val="00B41228"/>
    <w:rsid w:val="00B44D7F"/>
    <w:rsid w:val="00B463B7"/>
    <w:rsid w:val="00B46E7B"/>
    <w:rsid w:val="00B51AEE"/>
    <w:rsid w:val="00B51BCC"/>
    <w:rsid w:val="00B51FED"/>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216E6"/>
    <w:rsid w:val="00C23F7D"/>
    <w:rsid w:val="00C24007"/>
    <w:rsid w:val="00C347A3"/>
    <w:rsid w:val="00C365A2"/>
    <w:rsid w:val="00C36D49"/>
    <w:rsid w:val="00C40C8A"/>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408D"/>
    <w:rsid w:val="00CC46AF"/>
    <w:rsid w:val="00CC53A2"/>
    <w:rsid w:val="00CD1DB2"/>
    <w:rsid w:val="00CD6257"/>
    <w:rsid w:val="00CD7C2B"/>
    <w:rsid w:val="00CE1693"/>
    <w:rsid w:val="00CE42B0"/>
    <w:rsid w:val="00CE50B2"/>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4414"/>
    <w:rsid w:val="00D8660F"/>
    <w:rsid w:val="00D868BC"/>
    <w:rsid w:val="00D87080"/>
    <w:rsid w:val="00D87BB7"/>
    <w:rsid w:val="00D9003E"/>
    <w:rsid w:val="00D901A6"/>
    <w:rsid w:val="00D90C62"/>
    <w:rsid w:val="00DA0062"/>
    <w:rsid w:val="00DA3DDA"/>
    <w:rsid w:val="00DA58A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6BE7"/>
    <w:rsid w:val="00DF7D2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A5C"/>
    <w:rsid w:val="00EB5265"/>
    <w:rsid w:val="00EB5AEC"/>
    <w:rsid w:val="00EB6963"/>
    <w:rsid w:val="00EB7153"/>
    <w:rsid w:val="00EC2B3A"/>
    <w:rsid w:val="00EC40DC"/>
    <w:rsid w:val="00EC5A3D"/>
    <w:rsid w:val="00EC5A73"/>
    <w:rsid w:val="00ED1F8E"/>
    <w:rsid w:val="00ED2C3C"/>
    <w:rsid w:val="00ED35A7"/>
    <w:rsid w:val="00ED7BEA"/>
    <w:rsid w:val="00EE0FD9"/>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71CD6"/>
    <w:rsid w:val="00F74FF8"/>
    <w:rsid w:val="00F75217"/>
    <w:rsid w:val="00F77405"/>
    <w:rsid w:val="00F80718"/>
    <w:rsid w:val="00F80C64"/>
    <w:rsid w:val="00F80DA4"/>
    <w:rsid w:val="00F8161E"/>
    <w:rsid w:val="00F81B43"/>
    <w:rsid w:val="00F82AD2"/>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3866"/>
    <w:rsid w:val="00FB5828"/>
    <w:rsid w:val="00FB6C8C"/>
    <w:rsid w:val="00FB78D9"/>
    <w:rsid w:val="00FC38EF"/>
    <w:rsid w:val="00FC3B97"/>
    <w:rsid w:val="00FC3C34"/>
    <w:rsid w:val="00FC4625"/>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A0CEF-B833-4597-8B6B-0AAD0AB7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3232</TotalTime>
  <Pages>44</Pages>
  <Words>2833</Words>
  <Characters>16149</Characters>
  <Application>Microsoft Office Word</Application>
  <DocSecurity>0</DocSecurity>
  <Lines>134</Lines>
  <Paragraphs>37</Paragraphs>
  <ScaleCrop>false</ScaleCrop>
  <Company/>
  <LinksUpToDate>false</LinksUpToDate>
  <CharactersWithSpaces>18945</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214</cp:revision>
  <cp:lastPrinted>2019-11-27T06:18:00Z</cp:lastPrinted>
  <dcterms:created xsi:type="dcterms:W3CDTF">2017-08-10T09:00:00Z</dcterms:created>
  <dcterms:modified xsi:type="dcterms:W3CDTF">2020-10-21T00:38:00Z</dcterms:modified>
</cp:coreProperties>
</file>