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B10752" w:rsidRPr="00835DFD" w:rsidRDefault="009B3B72" w:rsidP="00B10752">
      <w:pPr>
        <w:ind w:firstLineChars="0" w:firstLine="0"/>
        <w:jc w:val="center"/>
        <w:rPr>
          <w:rFonts w:ascii="宋体" w:hAnsi="宋体"/>
          <w:b/>
          <w:sz w:val="36"/>
          <w:szCs w:val="36"/>
        </w:rPr>
      </w:pPr>
      <w:r w:rsidRPr="009B3B72">
        <w:rPr>
          <w:rFonts w:ascii="宋体" w:hAnsi="宋体" w:hint="eastAsia"/>
          <w:b/>
          <w:color w:val="FF0000"/>
          <w:sz w:val="36"/>
          <w:szCs w:val="36"/>
          <w:u w:val="single"/>
        </w:rPr>
        <w:t>新公寓楼配楼（G2-a</w:t>
      </w:r>
      <w:r>
        <w:rPr>
          <w:rFonts w:ascii="宋体" w:hAnsi="宋体" w:hint="eastAsia"/>
          <w:b/>
          <w:color w:val="FF0000"/>
          <w:sz w:val="36"/>
          <w:szCs w:val="36"/>
          <w:u w:val="single"/>
        </w:rPr>
        <w:t>）一层装修</w:t>
      </w:r>
      <w:r w:rsidR="00B10752">
        <w:rPr>
          <w:rFonts w:ascii="宋体" w:hAnsi="宋体" w:hint="eastAsia"/>
          <w:b/>
          <w:color w:val="FF0000"/>
          <w:sz w:val="36"/>
          <w:szCs w:val="36"/>
          <w:u w:val="single"/>
        </w:rPr>
        <w:t>改造工程</w:t>
      </w:r>
    </w:p>
    <w:p w:rsidR="00F80718" w:rsidRPr="00B10752" w:rsidRDefault="00F80718" w:rsidP="009B3B72">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17424F">
        <w:rPr>
          <w:rFonts w:ascii="宋体" w:hAnsi="宋体" w:hint="eastAsia"/>
          <w:b/>
          <w:color w:val="FF0000"/>
          <w:sz w:val="32"/>
          <w:szCs w:val="32"/>
          <w:u w:val="single"/>
        </w:rPr>
        <w:t>37</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9B3B72">
        <w:rPr>
          <w:rFonts w:ascii="宋体" w:hAnsi="宋体" w:hint="eastAsia"/>
          <w:b/>
          <w:color w:val="FF0000"/>
          <w:sz w:val="32"/>
          <w:szCs w:val="32"/>
          <w:u w:val="single"/>
        </w:rPr>
        <w:t>23</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9B3B72">
        <w:rPr>
          <w:rFonts w:ascii="宋体" w:hAnsi="宋体" w:hint="eastAsia"/>
          <w:color w:val="FF0000"/>
          <w:sz w:val="32"/>
          <w:u w:val="single"/>
        </w:rPr>
        <w:t>十一</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ED4B5F"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ED4B5F"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ED4B5F"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ED4B5F"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ED4B5F"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ED4B5F"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ED4B5F" w:rsidRPr="00835DFD">
          <w:rPr>
            <w:rFonts w:ascii="宋体" w:hAnsi="宋体"/>
            <w:noProof/>
            <w:webHidden/>
            <w:sz w:val="28"/>
            <w:szCs w:val="28"/>
          </w:rPr>
        </w:r>
        <w:r w:rsidR="00ED4B5F" w:rsidRPr="00835DFD">
          <w:rPr>
            <w:rFonts w:ascii="宋体" w:hAnsi="宋体"/>
            <w:noProof/>
            <w:webHidden/>
            <w:sz w:val="28"/>
            <w:szCs w:val="28"/>
          </w:rPr>
          <w:fldChar w:fldCharType="separate"/>
        </w:r>
        <w:r w:rsidR="007037F7">
          <w:rPr>
            <w:rFonts w:ascii="宋体" w:hAnsi="宋体"/>
            <w:noProof/>
            <w:webHidden/>
            <w:sz w:val="28"/>
            <w:szCs w:val="28"/>
          </w:rPr>
          <w:t>52</w:t>
        </w:r>
        <w:r w:rsidR="00ED4B5F" w:rsidRPr="00835DFD">
          <w:rPr>
            <w:rFonts w:ascii="宋体" w:hAnsi="宋体"/>
            <w:noProof/>
            <w:webHidden/>
            <w:sz w:val="28"/>
            <w:szCs w:val="28"/>
          </w:rPr>
          <w:fldChar w:fldCharType="end"/>
        </w:r>
      </w:hyperlink>
    </w:p>
    <w:p w:rsidR="00F80718" w:rsidRPr="00835DFD" w:rsidRDefault="00ED4B5F"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9B3B72" w:rsidP="007C7AFC">
            <w:pPr>
              <w:spacing w:line="240" w:lineRule="auto"/>
              <w:ind w:firstLineChars="0" w:firstLine="0"/>
              <w:jc w:val="left"/>
              <w:rPr>
                <w:rFonts w:ascii="宋体" w:hAnsi="宋体"/>
                <w:b/>
                <w:szCs w:val="21"/>
              </w:rPr>
            </w:pPr>
            <w:r w:rsidRPr="009B3B72">
              <w:rPr>
                <w:rFonts w:hint="eastAsia"/>
                <w:b/>
                <w:bCs/>
                <w:u w:val="single"/>
              </w:rPr>
              <w:t>新公寓楼配楼（</w:t>
            </w:r>
            <w:r w:rsidRPr="009B3B72">
              <w:rPr>
                <w:rFonts w:hint="eastAsia"/>
                <w:b/>
                <w:bCs/>
                <w:u w:val="single"/>
              </w:rPr>
              <w:t>G2-a</w:t>
            </w:r>
            <w:r w:rsidRPr="009B3B72">
              <w:rPr>
                <w:rFonts w:hint="eastAsia"/>
                <w:b/>
                <w:bCs/>
                <w:u w:val="single"/>
              </w:rPr>
              <w:t>）一层装修改造工程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9B3B7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17424F">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9B3B72">
              <w:rPr>
                <w:rFonts w:hint="eastAsia"/>
                <w:color w:val="FF0000"/>
              </w:rPr>
              <w:t>11</w:t>
            </w:r>
            <w:r w:rsidR="009A01C6" w:rsidRPr="009112ED">
              <w:rPr>
                <w:rFonts w:hint="eastAsia"/>
                <w:color w:val="FF0000"/>
              </w:rPr>
              <w:t>月</w:t>
            </w:r>
            <w:r w:rsidR="0017424F">
              <w:rPr>
                <w:rFonts w:hint="eastAsia"/>
                <w:color w:val="FF0000"/>
              </w:rPr>
              <w:t>23</w:t>
            </w:r>
            <w:r w:rsidR="00066F92" w:rsidRPr="009112ED">
              <w:rPr>
                <w:rFonts w:hint="eastAsia"/>
                <w:color w:val="FF0000"/>
              </w:rPr>
              <w:t>日</w:t>
            </w:r>
            <w:r w:rsidRPr="009112ED">
              <w:rPr>
                <w:rFonts w:hint="eastAsia"/>
                <w:color w:val="FF0000"/>
              </w:rPr>
              <w:t>，招标人要求工期：</w:t>
            </w:r>
            <w:r w:rsidR="0017424F">
              <w:rPr>
                <w:rFonts w:hint="eastAsia"/>
                <w:color w:val="FF0000"/>
              </w:rPr>
              <w:t>25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E5918" w:rsidRPr="009112ED" w:rsidRDefault="00AE5918" w:rsidP="00AE5918">
            <w:pPr>
              <w:pStyle w:val="a5"/>
              <w:rPr>
                <w:color w:val="FF0000"/>
              </w:rPr>
            </w:pPr>
            <w:r w:rsidRPr="009112ED">
              <w:rPr>
                <w:rFonts w:hint="eastAsia"/>
                <w:color w:val="FF0000"/>
              </w:rPr>
              <w:t>2、具有建筑装饰装修工程专业承包二级及</w:t>
            </w:r>
            <w:r w:rsidRPr="009112ED">
              <w:rPr>
                <w:color w:val="FF0000"/>
              </w:rPr>
              <w:t>以上资质</w:t>
            </w:r>
            <w:r w:rsidRPr="009112ED">
              <w:rPr>
                <w:rFonts w:hint="eastAsia"/>
                <w:color w:val="FF0000"/>
              </w:rPr>
              <w:t>；机电设备安装工程专业承包三级及以上资质；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10</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10</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17424F">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AE5918">
              <w:rPr>
                <w:rFonts w:hint="eastAsia"/>
                <w:b/>
                <w:color w:val="00B050"/>
              </w:rPr>
              <w:t>1</w:t>
            </w:r>
            <w:r w:rsidR="009B3B72">
              <w:rPr>
                <w:rFonts w:hint="eastAsia"/>
                <w:b/>
                <w:color w:val="00B050"/>
              </w:rPr>
              <w:t>1</w:t>
            </w:r>
            <w:r w:rsidRPr="00E6586F">
              <w:rPr>
                <w:rFonts w:hint="eastAsia"/>
                <w:b/>
                <w:color w:val="00B050"/>
              </w:rPr>
              <w:t>月</w:t>
            </w:r>
            <w:r w:rsidR="001469ED">
              <w:rPr>
                <w:rFonts w:hint="eastAsia"/>
                <w:b/>
                <w:color w:val="00B050"/>
              </w:rPr>
              <w:t xml:space="preserve"> </w:t>
            </w:r>
            <w:r w:rsidR="004126D3">
              <w:rPr>
                <w:rFonts w:hint="eastAsia"/>
                <w:b/>
                <w:color w:val="00B050"/>
              </w:rPr>
              <w:t>1</w:t>
            </w:r>
            <w:r w:rsidR="0017424F">
              <w:rPr>
                <w:rFonts w:hint="eastAsia"/>
                <w:b/>
                <w:color w:val="00B050"/>
              </w:rPr>
              <w:t>8</w:t>
            </w:r>
            <w:r w:rsidRPr="00E6586F">
              <w:rPr>
                <w:rFonts w:hint="eastAsia"/>
                <w:b/>
                <w:color w:val="00B050"/>
              </w:rPr>
              <w:t>日</w:t>
            </w:r>
            <w:r w:rsidR="0017424F">
              <w:rPr>
                <w:rFonts w:hint="eastAsia"/>
                <w:b/>
                <w:color w:val="00B050"/>
              </w:rPr>
              <w:t>上</w:t>
            </w:r>
            <w:r w:rsidRPr="00E6586F">
              <w:rPr>
                <w:rFonts w:hint="eastAsia"/>
                <w:b/>
                <w:color w:val="00B050"/>
              </w:rPr>
              <w:t>午</w:t>
            </w:r>
            <w:r w:rsidR="001469ED">
              <w:rPr>
                <w:rFonts w:hint="eastAsia"/>
                <w:b/>
                <w:color w:val="00B050"/>
              </w:rPr>
              <w:t xml:space="preserve"> </w:t>
            </w:r>
            <w:r w:rsidR="0017424F">
              <w:rPr>
                <w:rFonts w:hint="eastAsia"/>
                <w:b/>
                <w:color w:val="00B050"/>
              </w:rPr>
              <w:t>10:0</w:t>
            </w:r>
            <w:r w:rsidR="00AE5918">
              <w:rPr>
                <w:rFonts w:hint="eastAsia"/>
                <w:b/>
                <w:color w:val="00B050"/>
              </w:rPr>
              <w:t>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E5918">
              <w:rPr>
                <w:rFonts w:hint="eastAsia"/>
                <w:b/>
                <w:color w:val="00B050"/>
              </w:rPr>
              <w:t>1</w:t>
            </w:r>
            <w:r w:rsidR="009B3B72">
              <w:rPr>
                <w:rFonts w:hint="eastAsia"/>
                <w:b/>
                <w:color w:val="00B050"/>
              </w:rPr>
              <w:t>1</w:t>
            </w:r>
            <w:r w:rsidR="006F57EB" w:rsidRPr="00E6586F">
              <w:rPr>
                <w:rFonts w:hint="eastAsia"/>
                <w:b/>
                <w:color w:val="00B050"/>
              </w:rPr>
              <w:t>月</w:t>
            </w:r>
            <w:r w:rsidR="001469ED">
              <w:rPr>
                <w:rFonts w:hint="eastAsia"/>
                <w:b/>
                <w:color w:val="00B050"/>
              </w:rPr>
              <w:t xml:space="preserve"> </w:t>
            </w:r>
            <w:r w:rsidR="004126D3">
              <w:rPr>
                <w:rFonts w:hint="eastAsia"/>
                <w:b/>
                <w:color w:val="00B050"/>
              </w:rPr>
              <w:t>1</w:t>
            </w:r>
            <w:r w:rsidR="0017424F">
              <w:rPr>
                <w:rFonts w:hint="eastAsia"/>
                <w:b/>
                <w:color w:val="00B050"/>
              </w:rPr>
              <w:t>8</w:t>
            </w:r>
            <w:r w:rsidR="006F57EB" w:rsidRPr="00E6586F">
              <w:rPr>
                <w:rFonts w:hint="eastAsia"/>
                <w:b/>
                <w:color w:val="00B050"/>
              </w:rPr>
              <w:t xml:space="preserve">日 </w:t>
            </w:r>
            <w:r w:rsidR="0017424F">
              <w:rPr>
                <w:rFonts w:hint="eastAsia"/>
                <w:b/>
                <w:color w:val="00B050"/>
              </w:rPr>
              <w:t>上</w:t>
            </w:r>
            <w:r w:rsidR="006F57EB" w:rsidRPr="00E6586F">
              <w:rPr>
                <w:rFonts w:hint="eastAsia"/>
                <w:b/>
                <w:color w:val="00B050"/>
              </w:rPr>
              <w:t>午</w:t>
            </w:r>
            <w:r w:rsidR="001469ED">
              <w:rPr>
                <w:rFonts w:hint="eastAsia"/>
                <w:b/>
                <w:color w:val="00B050"/>
              </w:rPr>
              <w:t xml:space="preserve"> </w:t>
            </w:r>
            <w:r w:rsidR="0017424F">
              <w:rPr>
                <w:rFonts w:hint="eastAsia"/>
                <w:b/>
                <w:color w:val="00B050"/>
              </w:rPr>
              <w:t>10</w:t>
            </w:r>
            <w:r w:rsidR="00AE5918">
              <w:rPr>
                <w:rFonts w:hint="eastAsia"/>
                <w:b/>
                <w:color w:val="00B050"/>
              </w:rPr>
              <w:t>:</w:t>
            </w:r>
            <w:r w:rsidR="0017424F">
              <w:rPr>
                <w:rFonts w:hint="eastAsia"/>
                <w:b/>
                <w:color w:val="00B050"/>
              </w:rPr>
              <w:t>0</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17424F">
              <w:rPr>
                <w:rFonts w:ascii="微软雅黑" w:eastAsia="微软雅黑" w:hAnsi="微软雅黑" w:hint="eastAsia"/>
                <w:color w:val="111111"/>
                <w:sz w:val="18"/>
                <w:szCs w:val="18"/>
                <w:shd w:val="clear" w:color="auto" w:fill="FFFFFF"/>
              </w:rPr>
              <w:t>599967.26</w:t>
            </w:r>
            <w:r w:rsidRPr="009112ED">
              <w:rPr>
                <w:rFonts w:hint="eastAsia"/>
                <w:color w:val="FF0000"/>
              </w:rPr>
              <w:t>元</w:t>
            </w:r>
          </w:p>
          <w:p w:rsidR="00F80718" w:rsidRPr="009112ED" w:rsidRDefault="005F63FB" w:rsidP="0017424F">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17424F">
              <w:rPr>
                <w:rFonts w:hint="eastAsia"/>
                <w:color w:val="FF0000"/>
              </w:rPr>
              <w:t>伍拾玖万玖仟玖佰陆拾柒元贰角陆分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w:t>
            </w:r>
            <w:r w:rsidR="009B3B72">
              <w:rPr>
                <w:rFonts w:ascii="宋体" w:hAnsi="宋体" w:hint="eastAsia"/>
                <w:color w:val="FF0000"/>
              </w:rPr>
              <w:t>1</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4126D3">
              <w:rPr>
                <w:rFonts w:ascii="宋体" w:hAnsi="宋体" w:hint="eastAsia"/>
                <w:color w:val="FF0000"/>
              </w:rPr>
              <w:t>1</w:t>
            </w:r>
            <w:r w:rsidR="0017424F">
              <w:rPr>
                <w:rFonts w:ascii="宋体" w:hAnsi="宋体" w:hint="eastAsia"/>
                <w:color w:val="FF0000"/>
              </w:rPr>
              <w:t>6</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w:t>
            </w:r>
            <w:r w:rsidR="009B3B72">
              <w:rPr>
                <w:rFonts w:ascii="宋体" w:hAnsi="宋体" w:hint="eastAsia"/>
                <w:color w:val="FF0000"/>
              </w:rPr>
              <w:t>1</w:t>
            </w:r>
            <w:r w:rsidRPr="009112ED">
              <w:rPr>
                <w:rFonts w:ascii="宋体" w:hAnsi="宋体" w:hint="eastAsia"/>
                <w:color w:val="FF0000"/>
              </w:rPr>
              <w:t>月</w:t>
            </w:r>
            <w:r w:rsidR="001469ED">
              <w:rPr>
                <w:rFonts w:ascii="宋体" w:hAnsi="宋体" w:hint="eastAsia"/>
                <w:color w:val="FF0000"/>
              </w:rPr>
              <w:t xml:space="preserve"> </w:t>
            </w:r>
            <w:r w:rsidR="004126D3">
              <w:rPr>
                <w:rFonts w:ascii="宋体" w:hAnsi="宋体" w:hint="eastAsia"/>
                <w:color w:val="FF0000"/>
              </w:rPr>
              <w:t>1</w:t>
            </w:r>
            <w:r w:rsidR="0017424F">
              <w:rPr>
                <w:rFonts w:ascii="宋体" w:hAnsi="宋体" w:hint="eastAsia"/>
                <w:color w:val="FF0000"/>
              </w:rPr>
              <w:t>8</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9B3B72" w:rsidRPr="009B3B72">
        <w:rPr>
          <w:rFonts w:hint="eastAsia"/>
          <w:b/>
          <w:bCs/>
          <w:u w:val="single"/>
        </w:rPr>
        <w:t>新公寓楼配楼（G2-a）一层装修改造工程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17424F">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9B3B72"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01</w:t>
            </w: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9B3B72" w:rsidP="009B3B72">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VRV室内机（如大金、格力、美的）</w:t>
            </w: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9B3B72"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02</w:t>
            </w: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9B3B72" w:rsidP="009B3B72">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VRV室外机（如大金、格力、美的）</w:t>
            </w: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17424F">
        <w:rPr>
          <w:rFonts w:ascii="微软雅黑" w:eastAsia="微软雅黑" w:hAnsi="微软雅黑" w:hint="eastAsia"/>
          <w:color w:val="111111"/>
          <w:sz w:val="18"/>
          <w:szCs w:val="18"/>
          <w:shd w:val="clear" w:color="auto" w:fill="FFFFFF"/>
        </w:rPr>
        <w:t>599967.26</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7134DE" w:rsidRPr="009B3B72">
        <w:rPr>
          <w:rFonts w:hint="eastAsia"/>
          <w:b/>
          <w:bCs/>
          <w:u w:val="single"/>
        </w:rPr>
        <w:t>新公寓楼配楼（G2-a）一层装修改造工程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51" w:rsidRDefault="00FD3151">
      <w:pPr>
        <w:ind w:firstLine="420"/>
      </w:pPr>
      <w:r>
        <w:separator/>
      </w:r>
    </w:p>
  </w:endnote>
  <w:endnote w:type="continuationSeparator" w:id="0">
    <w:p w:rsidR="00FD3151" w:rsidRDefault="00FD315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Pr="00D33636" w:rsidRDefault="0017424F"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C41BE1">
      <w:rPr>
        <w:rFonts w:ascii="宋体" w:hAnsi="宋体"/>
        <w:noProof/>
        <w:kern w:val="0"/>
        <w:szCs w:val="21"/>
      </w:rPr>
      <w:t>43</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1"/>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separate"/>
    </w:r>
    <w:r>
      <w:rPr>
        <w:rStyle w:val="af2"/>
        <w:noProof/>
      </w:rPr>
      <w:t>58</w:t>
    </w:r>
    <w:r>
      <w:rPr>
        <w:rStyle w:val="af2"/>
      </w:rPr>
      <w:fldChar w:fldCharType="end"/>
    </w:r>
  </w:p>
  <w:p w:rsidR="0017424F" w:rsidRDefault="0017424F">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Pr="00EF68AC" w:rsidRDefault="0017424F">
    <w:pPr>
      <w:pStyle w:val="af1"/>
      <w:ind w:right="360" w:firstLine="360"/>
      <w:jc w:val="center"/>
      <w:rPr>
        <w:rFonts w:ascii="宋体" w:hAnsi="宋体"/>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C41BE1">
      <w:rPr>
        <w:rFonts w:ascii="宋体" w:hAnsi="宋体"/>
        <w:noProof/>
        <w:kern w:val="0"/>
        <w:szCs w:val="21"/>
      </w:rPr>
      <w:t>5</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C41BE1">
      <w:rPr>
        <w:rFonts w:ascii="宋体" w:hAnsi="宋体"/>
        <w:noProof/>
        <w:kern w:val="0"/>
        <w:szCs w:val="21"/>
      </w:rPr>
      <w:t>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Pr>
        <w:rFonts w:ascii="宋体" w:hAnsi="宋体"/>
        <w:noProof/>
        <w:kern w:val="0"/>
        <w:szCs w:val="21"/>
      </w:rPr>
      <w:t>56</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Pr>
        <w:rFonts w:ascii="宋体" w:hAnsi="宋体"/>
        <w:noProof/>
        <w:kern w:val="0"/>
        <w:szCs w:val="21"/>
      </w:rPr>
      <w:t>57</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C41BE1">
      <w:rPr>
        <w:rFonts w:ascii="宋体" w:hAnsi="宋体"/>
        <w:noProof/>
        <w:kern w:val="0"/>
        <w:szCs w:val="21"/>
      </w:rPr>
      <w:t>42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C41BE1">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17424F">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17424F" w:rsidRDefault="0017424F">
    <w:pPr>
      <w:pStyle w:val="af1"/>
      <w:ind w:right="360" w:firstLine="420"/>
      <w:rPr>
        <w:rFonts w:ascii="Arial" w:hAnsi="Arial" w:cs="Arial"/>
        <w:sz w:val="21"/>
        <w:szCs w:val="21"/>
      </w:rPr>
    </w:pPr>
    <w:r>
      <w:rPr>
        <w:rStyle w:val="af2"/>
        <w:rFonts w:ascii="Arial" w:hAnsi="Arial" w:cs="Arial"/>
        <w:sz w:val="21"/>
        <w:szCs w:val="21"/>
      </w:rPr>
      <w:fldChar w:fldCharType="begin"/>
    </w:r>
    <w:r>
      <w:rPr>
        <w:rStyle w:val="af2"/>
        <w:rFonts w:ascii="Arial" w:hAnsi="Arial" w:cs="Arial"/>
        <w:sz w:val="21"/>
        <w:szCs w:val="21"/>
      </w:rPr>
      <w:instrText xml:space="preserve"> PAGE </w:instrText>
    </w:r>
    <w:r>
      <w:rPr>
        <w:rStyle w:val="af2"/>
        <w:rFonts w:ascii="Arial" w:hAnsi="Arial" w:cs="Arial"/>
        <w:sz w:val="21"/>
        <w:szCs w:val="21"/>
      </w:rPr>
      <w:fldChar w:fldCharType="separate"/>
    </w:r>
    <w:r>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51" w:rsidRDefault="00FD3151">
      <w:pPr>
        <w:ind w:firstLine="420"/>
      </w:pPr>
      <w:r>
        <w:separator/>
      </w:r>
    </w:p>
  </w:footnote>
  <w:footnote w:type="continuationSeparator" w:id="0">
    <w:p w:rsidR="00FD3151" w:rsidRDefault="00FD315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F" w:rsidRDefault="0017424F">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1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4F"/>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357F"/>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291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34DE"/>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3B72"/>
    <w:rsid w:val="009B4AD1"/>
    <w:rsid w:val="009B4E1D"/>
    <w:rsid w:val="009C6D4F"/>
    <w:rsid w:val="009C6DF7"/>
    <w:rsid w:val="009D0713"/>
    <w:rsid w:val="009D24E4"/>
    <w:rsid w:val="009D392F"/>
    <w:rsid w:val="009D5B3F"/>
    <w:rsid w:val="009D6868"/>
    <w:rsid w:val="009E3C81"/>
    <w:rsid w:val="009E4E0A"/>
    <w:rsid w:val="009E717D"/>
    <w:rsid w:val="009E7D9F"/>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E5D7C"/>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1BE1"/>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4B5F"/>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151"/>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594C-95FB-469D-8790-B35BD691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44</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215</cp:revision>
  <cp:lastPrinted>2019-11-27T06:18:00Z</cp:lastPrinted>
  <dcterms:created xsi:type="dcterms:W3CDTF">2017-08-10T09:00:00Z</dcterms:created>
  <dcterms:modified xsi:type="dcterms:W3CDTF">2020-11-16T00:41:00Z</dcterms:modified>
</cp:coreProperties>
</file>