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45050C" w:rsidRDefault="0045050C" w:rsidP="0045050C">
      <w:pPr>
        <w:adjustRightInd w:val="0"/>
        <w:snapToGrid w:val="0"/>
        <w:ind w:firstLineChars="20" w:firstLine="72"/>
        <w:jc w:val="center"/>
        <w:rPr>
          <w:rFonts w:ascii="宋体" w:hAnsi="宋体"/>
          <w:b/>
          <w:color w:val="FF0000"/>
          <w:sz w:val="36"/>
          <w:szCs w:val="36"/>
          <w:u w:val="single"/>
        </w:rPr>
      </w:pPr>
      <w:r w:rsidRPr="0045050C">
        <w:rPr>
          <w:rFonts w:ascii="宋体" w:hAnsi="宋体" w:hint="eastAsia"/>
          <w:b/>
          <w:color w:val="FF0000"/>
          <w:sz w:val="36"/>
          <w:szCs w:val="36"/>
          <w:u w:val="single"/>
        </w:rPr>
        <w:t>TH21210 新公寓1-3F空调基础设施工程</w:t>
      </w:r>
    </w:p>
    <w:p w:rsidR="00F80718" w:rsidRPr="00835DFD" w:rsidRDefault="00F80718" w:rsidP="0045050C">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w:t>
      </w:r>
      <w:r w:rsidR="0099017A">
        <w:rPr>
          <w:rFonts w:ascii="宋体" w:hAnsi="宋体" w:hint="eastAsia"/>
          <w:b/>
          <w:sz w:val="32"/>
          <w:szCs w:val="32"/>
        </w:rPr>
        <w:t>1</w:t>
      </w:r>
      <w:r w:rsidR="002A1189">
        <w:rPr>
          <w:rFonts w:ascii="宋体" w:hAnsi="宋体" w:hint="eastAsia"/>
          <w:b/>
          <w:color w:val="FF0000"/>
          <w:sz w:val="32"/>
          <w:szCs w:val="32"/>
          <w:u w:val="single"/>
        </w:rPr>
        <w:t xml:space="preserve"> </w:t>
      </w:r>
      <w:r w:rsidR="00957140">
        <w:rPr>
          <w:rFonts w:ascii="宋体" w:hAnsi="宋体" w:hint="eastAsia"/>
          <w:b/>
          <w:color w:val="FF0000"/>
          <w:sz w:val="32"/>
          <w:szCs w:val="32"/>
          <w:u w:val="single"/>
        </w:rPr>
        <w:t>1</w:t>
      </w:r>
      <w:r w:rsidR="0045050C">
        <w:rPr>
          <w:rFonts w:ascii="宋体" w:hAnsi="宋体" w:hint="eastAsia"/>
          <w:b/>
          <w:color w:val="FF0000"/>
          <w:sz w:val="32"/>
          <w:szCs w:val="32"/>
          <w:u w:val="single"/>
        </w:rPr>
        <w:t>9</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99017A">
        <w:rPr>
          <w:rFonts w:ascii="宋体" w:hAnsi="宋体" w:hint="eastAsia"/>
          <w:b/>
          <w:color w:val="FF0000"/>
          <w:sz w:val="32"/>
          <w:szCs w:val="32"/>
          <w:u w:val="single"/>
        </w:rPr>
        <w:t>1</w:t>
      </w:r>
      <w:r w:rsidR="00A423C9">
        <w:rPr>
          <w:rFonts w:ascii="宋体" w:hAnsi="宋体" w:hint="eastAsia"/>
          <w:b/>
          <w:color w:val="FF0000"/>
          <w:sz w:val="32"/>
          <w:szCs w:val="32"/>
          <w:u w:val="single"/>
        </w:rPr>
        <w:t>210</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99017A">
        <w:rPr>
          <w:rFonts w:ascii="宋体" w:hAnsi="宋体" w:hint="eastAsia"/>
          <w:b/>
          <w:sz w:val="32"/>
        </w:rPr>
        <w:t>一</w:t>
      </w:r>
      <w:r w:rsidR="00261758" w:rsidRPr="00835DFD">
        <w:rPr>
          <w:rFonts w:ascii="宋体" w:hAnsi="宋体" w:hint="eastAsia"/>
          <w:b/>
          <w:sz w:val="32"/>
        </w:rPr>
        <w:t>年</w:t>
      </w:r>
      <w:r w:rsidR="00A423C9">
        <w:rPr>
          <w:rFonts w:ascii="宋体" w:hAnsi="宋体" w:hint="eastAsia"/>
          <w:color w:val="FF0000"/>
          <w:sz w:val="32"/>
          <w:u w:val="single"/>
        </w:rPr>
        <w:t>十</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4A4350"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4A4350"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4A4350"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4A4350"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4A4350"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4A4350"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4A4350" w:rsidRPr="00835DFD">
          <w:rPr>
            <w:rFonts w:ascii="宋体" w:hAnsi="宋体"/>
            <w:noProof/>
            <w:webHidden/>
            <w:sz w:val="28"/>
            <w:szCs w:val="28"/>
          </w:rPr>
        </w:r>
        <w:r w:rsidR="004A4350" w:rsidRPr="00835DFD">
          <w:rPr>
            <w:rFonts w:ascii="宋体" w:hAnsi="宋体"/>
            <w:noProof/>
            <w:webHidden/>
            <w:sz w:val="28"/>
            <w:szCs w:val="28"/>
          </w:rPr>
          <w:fldChar w:fldCharType="separate"/>
        </w:r>
        <w:r w:rsidR="007037F7">
          <w:rPr>
            <w:rFonts w:ascii="宋体" w:hAnsi="宋体"/>
            <w:noProof/>
            <w:webHidden/>
            <w:sz w:val="28"/>
            <w:szCs w:val="28"/>
          </w:rPr>
          <w:t>52</w:t>
        </w:r>
        <w:r w:rsidR="004A4350" w:rsidRPr="00835DFD">
          <w:rPr>
            <w:rFonts w:ascii="宋体" w:hAnsi="宋体"/>
            <w:noProof/>
            <w:webHidden/>
            <w:sz w:val="28"/>
            <w:szCs w:val="28"/>
          </w:rPr>
          <w:fldChar w:fldCharType="end"/>
        </w:r>
      </w:hyperlink>
    </w:p>
    <w:p w:rsidR="00F80718" w:rsidRPr="00835DFD" w:rsidRDefault="004A4350"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A423C9" w:rsidP="007C7AFC">
            <w:pPr>
              <w:spacing w:line="240" w:lineRule="auto"/>
              <w:ind w:firstLineChars="0" w:firstLine="0"/>
              <w:jc w:val="left"/>
              <w:rPr>
                <w:rFonts w:ascii="宋体" w:hAnsi="宋体"/>
                <w:b/>
                <w:szCs w:val="21"/>
              </w:rPr>
            </w:pPr>
            <w:r w:rsidRPr="00A423C9">
              <w:rPr>
                <w:rFonts w:ascii="宋体" w:hAnsi="宋体" w:hint="eastAsia"/>
                <w:b/>
                <w:color w:val="FF0000"/>
                <w:szCs w:val="21"/>
                <w:u w:val="single"/>
              </w:rPr>
              <w:t>TH21210 新公寓1-3F空调基础设施工程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7C58D8">
            <w:pPr>
              <w:pStyle w:val="a5"/>
              <w:rPr>
                <w:color w:val="FF0000"/>
              </w:rPr>
            </w:pPr>
            <w:r w:rsidRPr="009112ED">
              <w:rPr>
                <w:rFonts w:hint="eastAsia"/>
                <w:color w:val="FF0000"/>
              </w:rPr>
              <w:t>本次招标的范围为图纸中所包含的建筑</w:t>
            </w:r>
            <w:r>
              <w:rPr>
                <w:rFonts w:hint="eastAsia"/>
                <w:color w:val="FF0000"/>
              </w:rPr>
              <w:t>装饰</w:t>
            </w:r>
            <w:r w:rsidRPr="009112ED">
              <w:rPr>
                <w:rFonts w:hint="eastAsia"/>
                <w:color w:val="FF0000"/>
              </w:rPr>
              <w:t>工程等。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BB5646">
            <w:pPr>
              <w:pStyle w:val="a5"/>
            </w:pPr>
            <w:r w:rsidRPr="00067E5E">
              <w:rPr>
                <w:rFonts w:hint="eastAsia"/>
              </w:rPr>
              <w:t>计划开工时间：</w:t>
            </w:r>
            <w:r w:rsidRPr="009112ED">
              <w:rPr>
                <w:rFonts w:hint="eastAsia"/>
                <w:color w:val="FF0000"/>
              </w:rPr>
              <w:t>20</w:t>
            </w:r>
            <w:r w:rsidR="005902EB">
              <w:rPr>
                <w:rFonts w:hint="eastAsia"/>
                <w:color w:val="FF0000"/>
              </w:rPr>
              <w:t>2</w:t>
            </w:r>
            <w:r w:rsidR="00CF014E">
              <w:rPr>
                <w:rFonts w:hint="eastAsia"/>
                <w:color w:val="FF0000"/>
              </w:rPr>
              <w:t>1</w:t>
            </w:r>
            <w:r w:rsidRPr="009112ED">
              <w:rPr>
                <w:rFonts w:hint="eastAsia"/>
                <w:color w:val="FF0000"/>
              </w:rPr>
              <w:t>年</w:t>
            </w:r>
            <w:r w:rsidR="00D77F94">
              <w:rPr>
                <w:rFonts w:hint="eastAsia"/>
                <w:color w:val="FF0000"/>
              </w:rPr>
              <w:t>1</w:t>
            </w:r>
            <w:r w:rsidR="00BB5646">
              <w:rPr>
                <w:rFonts w:hint="eastAsia"/>
                <w:color w:val="FF0000"/>
              </w:rPr>
              <w:t>1</w:t>
            </w:r>
            <w:r w:rsidR="009A01C6" w:rsidRPr="009112ED">
              <w:rPr>
                <w:rFonts w:hint="eastAsia"/>
                <w:color w:val="FF0000"/>
              </w:rPr>
              <w:t>月</w:t>
            </w:r>
            <w:r w:rsidR="00BB5646">
              <w:rPr>
                <w:rFonts w:hint="eastAsia"/>
                <w:color w:val="FF0000"/>
              </w:rPr>
              <w:t>01</w:t>
            </w:r>
            <w:r w:rsidR="00066F92" w:rsidRPr="009112ED">
              <w:rPr>
                <w:rFonts w:hint="eastAsia"/>
                <w:color w:val="FF0000"/>
              </w:rPr>
              <w:t>日</w:t>
            </w:r>
            <w:r w:rsidRPr="009112ED">
              <w:rPr>
                <w:rFonts w:hint="eastAsia"/>
                <w:color w:val="FF0000"/>
              </w:rPr>
              <w:t>，招标人要求工期：</w:t>
            </w:r>
            <w:r w:rsidR="00BB5646">
              <w:rPr>
                <w:rFonts w:hint="eastAsia"/>
                <w:color w:val="FF0000"/>
              </w:rPr>
              <w:t>10</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8A40DC" w:rsidRPr="009112ED" w:rsidRDefault="008A40DC" w:rsidP="008A40DC">
            <w:pPr>
              <w:pStyle w:val="a5"/>
              <w:rPr>
                <w:color w:val="FF0000"/>
              </w:rPr>
            </w:pPr>
            <w:r w:rsidRPr="009112ED">
              <w:rPr>
                <w:rFonts w:hint="eastAsia"/>
                <w:color w:val="FF0000"/>
              </w:rPr>
              <w:t>2、</w:t>
            </w:r>
            <w:r w:rsidRPr="00D8625C">
              <w:rPr>
                <w:rFonts w:hint="eastAsia"/>
                <w:color w:val="FF0000"/>
              </w:rPr>
              <w:t>具有建筑装饰装修工程专业承包二级及以上资质；</w:t>
            </w:r>
            <w:r w:rsidR="00514D17">
              <w:rPr>
                <w:rFonts w:hint="eastAsia"/>
                <w:color w:val="FF0000"/>
              </w:rPr>
              <w:t>建筑</w:t>
            </w:r>
            <w:r w:rsidRPr="00D8625C">
              <w:rPr>
                <w:rFonts w:hint="eastAsia"/>
                <w:color w:val="FF0000"/>
              </w:rPr>
              <w:t>机电安装工程专业承包三级及以上或机电工程施工总承包叁级及以上资质</w:t>
            </w:r>
            <w:r w:rsidRPr="009112ED">
              <w:rPr>
                <w:rFonts w:hint="eastAsia"/>
                <w:color w:val="FF0000"/>
              </w:rPr>
              <w:t>；</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sidR="00A01777">
              <w:rPr>
                <w:rFonts w:hint="eastAsia"/>
                <w:color w:val="FF0000"/>
              </w:rPr>
              <w:t>8</w:t>
            </w:r>
            <w:r w:rsidRPr="009112ED">
              <w:rPr>
                <w:rFonts w:hint="eastAsia"/>
                <w:color w:val="FF0000"/>
              </w:rPr>
              <w:t>年</w:t>
            </w:r>
            <w:r w:rsidR="00A423C9">
              <w:rPr>
                <w:rFonts w:hint="eastAsia"/>
                <w:color w:val="FF0000"/>
              </w:rPr>
              <w:t>10</w:t>
            </w:r>
            <w:r w:rsidRPr="009112ED">
              <w:rPr>
                <w:rFonts w:hint="eastAsia"/>
                <w:color w:val="FF0000"/>
              </w:rPr>
              <w:t>月-20</w:t>
            </w:r>
            <w:r w:rsidR="00A01777">
              <w:rPr>
                <w:rFonts w:hint="eastAsia"/>
                <w:color w:val="FF0000"/>
              </w:rPr>
              <w:t>21</w:t>
            </w:r>
            <w:r w:rsidRPr="009112ED">
              <w:rPr>
                <w:rFonts w:hint="eastAsia"/>
                <w:color w:val="FF0000"/>
              </w:rPr>
              <w:t>年</w:t>
            </w:r>
            <w:r w:rsidR="00A423C9">
              <w:rPr>
                <w:rFonts w:hint="eastAsia"/>
                <w:color w:val="FF0000"/>
              </w:rPr>
              <w:t>10</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957140">
            <w:pPr>
              <w:pStyle w:val="a5"/>
              <w:rPr>
                <w:color w:val="FF0000"/>
              </w:rPr>
            </w:pPr>
            <w:r w:rsidRPr="009112ED">
              <w:rPr>
                <w:rFonts w:hint="eastAsia"/>
                <w:color w:val="FF0000"/>
                <w:u w:val="single"/>
              </w:rPr>
              <w:t>壹</w:t>
            </w:r>
            <w:r w:rsidRPr="009112ED">
              <w:rPr>
                <w:rFonts w:hint="eastAsia"/>
                <w:color w:val="FF0000"/>
              </w:rPr>
              <w:t>份正本，</w:t>
            </w:r>
            <w:r w:rsidR="00957140" w:rsidRPr="00957140">
              <w:rPr>
                <w:rFonts w:hint="eastAsia"/>
                <w:b/>
                <w:color w:val="FF0000"/>
              </w:rPr>
              <w:t>两</w:t>
            </w:r>
            <w:r w:rsidRPr="00FC2B8A">
              <w:rPr>
                <w:rFonts w:hint="eastAsia"/>
                <w:color w:val="FF0000"/>
              </w:rPr>
              <w:t>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BB5646">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w:t>
            </w:r>
            <w:r w:rsidR="00A01777">
              <w:rPr>
                <w:rFonts w:hint="eastAsia"/>
                <w:b/>
                <w:color w:val="00B050"/>
              </w:rPr>
              <w:t>1</w:t>
            </w:r>
            <w:r w:rsidRPr="00E6586F">
              <w:rPr>
                <w:rFonts w:hint="eastAsia"/>
                <w:b/>
                <w:color w:val="00B050"/>
              </w:rPr>
              <w:t>年</w:t>
            </w:r>
            <w:r w:rsidR="00A423C9">
              <w:rPr>
                <w:rFonts w:hint="eastAsia"/>
                <w:b/>
                <w:color w:val="00B050"/>
              </w:rPr>
              <w:t>10</w:t>
            </w:r>
            <w:r w:rsidRPr="00E6586F">
              <w:rPr>
                <w:rFonts w:hint="eastAsia"/>
                <w:b/>
                <w:color w:val="00B050"/>
              </w:rPr>
              <w:t>月</w:t>
            </w:r>
            <w:r w:rsidR="00BB5646">
              <w:rPr>
                <w:rFonts w:hint="eastAsia"/>
                <w:b/>
                <w:color w:val="00B050"/>
              </w:rPr>
              <w:t>26</w:t>
            </w:r>
            <w:r w:rsidRPr="00E6586F">
              <w:rPr>
                <w:rFonts w:hint="eastAsia"/>
                <w:b/>
                <w:color w:val="00B050"/>
              </w:rPr>
              <w:t>日</w:t>
            </w:r>
            <w:r w:rsidR="00BB5646">
              <w:rPr>
                <w:rFonts w:hint="eastAsia"/>
                <w:b/>
                <w:color w:val="00B050"/>
              </w:rPr>
              <w:t>下</w:t>
            </w:r>
            <w:r w:rsidRPr="00A270B7">
              <w:rPr>
                <w:rFonts w:hint="eastAsia"/>
                <w:b/>
                <w:color w:val="00B050"/>
              </w:rPr>
              <w:t>午</w:t>
            </w:r>
            <w:r w:rsidR="001469ED" w:rsidRPr="00A270B7">
              <w:rPr>
                <w:rFonts w:hint="eastAsia"/>
                <w:b/>
                <w:color w:val="00B050"/>
              </w:rPr>
              <w:t xml:space="preserve"> </w:t>
            </w:r>
            <w:r w:rsidR="00C849FE" w:rsidRPr="00A270B7">
              <w:rPr>
                <w:rFonts w:hint="eastAsia"/>
                <w:b/>
                <w:color w:val="00B050"/>
              </w:rPr>
              <w:t>1</w:t>
            </w:r>
            <w:r w:rsidR="00BB5646">
              <w:rPr>
                <w:rFonts w:hint="eastAsia"/>
                <w:b/>
                <w:color w:val="00B050"/>
              </w:rPr>
              <w:t>4</w:t>
            </w:r>
            <w:r w:rsidR="00C849FE" w:rsidRPr="00A270B7">
              <w:rPr>
                <w:rFonts w:hint="eastAsia"/>
                <w:b/>
                <w:color w:val="00B050"/>
              </w:rPr>
              <w:t>:</w:t>
            </w:r>
            <w:r w:rsidR="00BB5646">
              <w:rPr>
                <w:rFonts w:hint="eastAsia"/>
                <w:b/>
                <w:color w:val="00B050"/>
              </w:rPr>
              <w:t>0</w:t>
            </w:r>
            <w:r w:rsidR="00AE5918" w:rsidRPr="00A270B7">
              <w:rPr>
                <w:rFonts w:hint="eastAsia"/>
                <w:b/>
                <w:color w:val="00B050"/>
              </w:rPr>
              <w:t>0</w:t>
            </w:r>
            <w:r w:rsidR="001469ED" w:rsidRPr="00A270B7">
              <w:rPr>
                <w:rFonts w:hint="eastAsia"/>
                <w:b/>
                <w:color w:val="00B050"/>
              </w:rPr>
              <w:t xml:space="preserve"> </w:t>
            </w:r>
            <w:r w:rsidRPr="00A270B7">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w:t>
            </w:r>
            <w:r w:rsidR="00A01777">
              <w:rPr>
                <w:rFonts w:hint="eastAsia"/>
                <w:b/>
                <w:color w:val="00B050"/>
              </w:rPr>
              <w:t>1</w:t>
            </w:r>
            <w:r w:rsidR="006F57EB" w:rsidRPr="00E6586F">
              <w:rPr>
                <w:rFonts w:hint="eastAsia"/>
                <w:b/>
                <w:color w:val="00B050"/>
              </w:rPr>
              <w:t>年</w:t>
            </w:r>
            <w:r w:rsidR="00A423C9">
              <w:rPr>
                <w:rFonts w:hint="eastAsia"/>
                <w:b/>
                <w:color w:val="00B050"/>
              </w:rPr>
              <w:t>10</w:t>
            </w:r>
            <w:r w:rsidR="006F57EB" w:rsidRPr="00E6586F">
              <w:rPr>
                <w:rFonts w:hint="eastAsia"/>
                <w:b/>
                <w:color w:val="00B050"/>
              </w:rPr>
              <w:t>月</w:t>
            </w:r>
            <w:r w:rsidR="00BB5646">
              <w:rPr>
                <w:rFonts w:hint="eastAsia"/>
                <w:b/>
                <w:color w:val="00B050"/>
              </w:rPr>
              <w:t>26</w:t>
            </w:r>
            <w:r w:rsidR="006F57EB" w:rsidRPr="00E6586F">
              <w:rPr>
                <w:rFonts w:hint="eastAsia"/>
                <w:b/>
                <w:color w:val="00B050"/>
              </w:rPr>
              <w:t xml:space="preserve">日 </w:t>
            </w:r>
            <w:r w:rsidR="00BB5646">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B5646">
              <w:rPr>
                <w:rFonts w:hint="eastAsia"/>
                <w:b/>
                <w:color w:val="00B050"/>
              </w:rPr>
              <w:t>4</w:t>
            </w:r>
            <w:r w:rsidR="00C849FE">
              <w:rPr>
                <w:rFonts w:hint="eastAsia"/>
                <w:b/>
                <w:color w:val="00B050"/>
              </w:rPr>
              <w:t>:0</w:t>
            </w:r>
            <w:r w:rsidR="00AE5918">
              <w:rPr>
                <w:rFonts w:hint="eastAsia"/>
                <w:b/>
                <w:color w:val="00B050"/>
              </w:rPr>
              <w:t xml:space="preserve">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A423C9">
              <w:rPr>
                <w:rFonts w:ascii="微软雅黑" w:eastAsia="微软雅黑" w:hAnsi="微软雅黑" w:hint="eastAsia"/>
                <w:color w:val="111111"/>
                <w:sz w:val="18"/>
                <w:szCs w:val="18"/>
                <w:shd w:val="clear" w:color="auto" w:fill="FFFFFF"/>
              </w:rPr>
              <w:t>599413.6</w:t>
            </w:r>
            <w:r w:rsidRPr="009112ED">
              <w:rPr>
                <w:rFonts w:hint="eastAsia"/>
                <w:color w:val="FF0000"/>
              </w:rPr>
              <w:t>元</w:t>
            </w:r>
          </w:p>
          <w:p w:rsidR="00F80718" w:rsidRPr="009112ED" w:rsidRDefault="005F63FB" w:rsidP="00A423C9">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A423C9">
              <w:rPr>
                <w:rFonts w:hint="eastAsia"/>
                <w:color w:val="FF0000"/>
              </w:rPr>
              <w:t>伍</w:t>
            </w:r>
            <w:r w:rsidR="00E6586F" w:rsidRPr="00E6586F">
              <w:rPr>
                <w:rFonts w:hint="eastAsia"/>
                <w:color w:val="FF0000"/>
              </w:rPr>
              <w:t>拾</w:t>
            </w:r>
            <w:r w:rsidR="00A423C9">
              <w:rPr>
                <w:rFonts w:hint="eastAsia"/>
                <w:color w:val="FF0000"/>
              </w:rPr>
              <w:t>玖</w:t>
            </w:r>
            <w:r w:rsidR="00E6586F" w:rsidRPr="00E6586F">
              <w:rPr>
                <w:rFonts w:hint="eastAsia"/>
                <w:color w:val="FF0000"/>
              </w:rPr>
              <w:t>万</w:t>
            </w:r>
            <w:r w:rsidR="00A423C9">
              <w:rPr>
                <w:rFonts w:hint="eastAsia"/>
                <w:color w:val="FF0000"/>
              </w:rPr>
              <w:t>玖仟肆</w:t>
            </w:r>
            <w:r w:rsidR="00D037E1">
              <w:rPr>
                <w:rFonts w:hint="eastAsia"/>
                <w:color w:val="FF0000"/>
              </w:rPr>
              <w:t>佰</w:t>
            </w:r>
            <w:r w:rsidR="00A423C9">
              <w:rPr>
                <w:rFonts w:hint="eastAsia"/>
                <w:color w:val="FF0000"/>
              </w:rPr>
              <w:t>壹拾叁</w:t>
            </w:r>
            <w:r w:rsidR="00A01777">
              <w:rPr>
                <w:rFonts w:hint="eastAsia"/>
                <w:color w:val="FF0000"/>
              </w:rPr>
              <w:t>圆</w:t>
            </w:r>
            <w:r w:rsidR="00A423C9">
              <w:rPr>
                <w:rFonts w:hint="eastAsia"/>
                <w:color w:val="FF0000"/>
              </w:rPr>
              <w:t>陆</w:t>
            </w:r>
            <w:r w:rsidR="00D037E1">
              <w:rPr>
                <w:rFonts w:hint="eastAsia"/>
                <w:color w:val="FF0000"/>
              </w:rPr>
              <w:t>角</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BB5812" w:rsidRPr="009112ED">
              <w:rPr>
                <w:rFonts w:ascii="宋体" w:hAnsi="宋体" w:hint="eastAsia"/>
                <w:color w:val="FF0000"/>
              </w:rPr>
              <w:t>年</w:t>
            </w:r>
            <w:r w:rsidR="000318A8">
              <w:rPr>
                <w:rFonts w:ascii="宋体" w:hAnsi="宋体" w:hint="eastAsia"/>
                <w:color w:val="FF0000"/>
              </w:rPr>
              <w:t>10</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3A393F">
              <w:rPr>
                <w:rFonts w:ascii="宋体" w:hAnsi="宋体" w:hint="eastAsia"/>
                <w:color w:val="FF0000"/>
              </w:rPr>
              <w:t>21</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w:t>
            </w:r>
            <w:r w:rsidR="00A01777">
              <w:rPr>
                <w:rFonts w:ascii="宋体" w:hAnsi="宋体" w:hint="eastAsia"/>
                <w:color w:val="FF0000"/>
              </w:rPr>
              <w:t>1</w:t>
            </w:r>
            <w:r w:rsidR="00DB1434">
              <w:rPr>
                <w:rFonts w:ascii="宋体" w:hAnsi="宋体" w:hint="eastAsia"/>
                <w:color w:val="FF0000"/>
              </w:rPr>
              <w:t>年</w:t>
            </w:r>
            <w:r w:rsidR="000318A8">
              <w:rPr>
                <w:rFonts w:ascii="宋体" w:hAnsi="宋体" w:hint="eastAsia"/>
                <w:color w:val="FF0000"/>
              </w:rPr>
              <w:t>10</w:t>
            </w:r>
            <w:r w:rsidRPr="009112ED">
              <w:rPr>
                <w:rFonts w:ascii="宋体" w:hAnsi="宋体" w:hint="eastAsia"/>
                <w:color w:val="FF0000"/>
              </w:rPr>
              <w:t>月</w:t>
            </w:r>
            <w:r w:rsidR="003A393F">
              <w:rPr>
                <w:rFonts w:ascii="宋体" w:hAnsi="宋体" w:hint="eastAsia"/>
                <w:color w:val="FF0000"/>
              </w:rPr>
              <w:t>26</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0318A8" w:rsidRPr="00A423C9">
        <w:rPr>
          <w:rFonts w:hint="eastAsia"/>
          <w:b/>
          <w:color w:val="FF0000"/>
          <w:szCs w:val="21"/>
          <w:u w:val="single"/>
        </w:rPr>
        <w:t>TH21210 新公寓1-3F空调基础设施工程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E00DA6">
        <w:rPr>
          <w:rFonts w:hint="eastAsia"/>
        </w:rPr>
        <w:t>8</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00D66C75" w:rsidRPr="00E05A1C">
        <w:rPr>
          <w:rFonts w:hint="eastAsia"/>
        </w:rPr>
        <w:t>-20</w:t>
      </w:r>
      <w:r w:rsidR="00AB320F">
        <w:rPr>
          <w:rFonts w:hint="eastAsia"/>
        </w:rPr>
        <w:t>2</w:t>
      </w:r>
      <w:r w:rsidR="00E00DA6">
        <w:rPr>
          <w:rFonts w:hint="eastAsia"/>
        </w:rPr>
        <w:t>1</w:t>
      </w:r>
      <w:r w:rsidR="005F63FB" w:rsidRPr="00E05A1C">
        <w:rPr>
          <w:rFonts w:hint="eastAsia"/>
        </w:rPr>
        <w:t>年</w:t>
      </w:r>
      <w:r w:rsidR="00A5236A">
        <w:rPr>
          <w:rFonts w:hint="eastAsia"/>
        </w:rPr>
        <w:t>0</w:t>
      </w:r>
      <w:r w:rsidR="005A703E">
        <w:rPr>
          <w:rFonts w:hint="eastAsia"/>
        </w:rPr>
        <w:t>9</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0C3318" w:rsidRPr="00835DFD" w:rsidRDefault="00F62FC6" w:rsidP="000C3318">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0C3318" w:rsidRPr="00956390">
        <w:rPr>
          <w:rFonts w:hint="eastAsia"/>
          <w:b/>
        </w:rPr>
        <w:t>建设工程合同采用</w:t>
      </w:r>
      <w:r w:rsidR="000C3318">
        <w:rPr>
          <w:rFonts w:hint="eastAsia"/>
          <w:b/>
          <w:color w:val="FF0000"/>
        </w:rPr>
        <w:t>单</w:t>
      </w:r>
      <w:r w:rsidR="000C3318" w:rsidRPr="00406CD8">
        <w:rPr>
          <w:rFonts w:hint="eastAsia"/>
          <w:b/>
          <w:color w:val="FF0000"/>
        </w:rPr>
        <w:t>价合同</w:t>
      </w:r>
      <w:r w:rsidR="000C3318" w:rsidRPr="004B704F">
        <w:rPr>
          <w:rFonts w:hint="eastAsia"/>
        </w:rPr>
        <w:t>，</w:t>
      </w:r>
      <w:r w:rsidR="000C3318">
        <w:rPr>
          <w:color w:val="000000"/>
          <w:kern w:val="0"/>
          <w:sz w:val="24"/>
        </w:rPr>
        <w:t>单价合同是指合同当事人约定以工程量清单及其综合单价进行合同价格计算、调整和确认的建设工程施工合同，</w:t>
      </w:r>
      <w:r w:rsidR="000C3318">
        <w:rPr>
          <w:sz w:val="24"/>
        </w:rPr>
        <w:t>在约定的范围内合同单价不作调整</w:t>
      </w:r>
      <w:r w:rsidR="000C3318">
        <w:rPr>
          <w:color w:val="000000"/>
          <w:kern w:val="0"/>
          <w:sz w:val="24"/>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lastRenderedPageBreak/>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w:t>
      </w:r>
      <w:r w:rsidRPr="00835DFD">
        <w:rPr>
          <w:szCs w:val="21"/>
        </w:rPr>
        <w:lastRenderedPageBreak/>
        <w:t>主要责任。</w:t>
      </w:r>
    </w:p>
    <w:p w:rsidR="00F80718" w:rsidRPr="00835DFD" w:rsidRDefault="00F80718" w:rsidP="00F80718">
      <w:pPr>
        <w:pStyle w:val="a4"/>
        <w:ind w:firstLine="420"/>
        <w:rPr>
          <w:szCs w:val="21"/>
        </w:rPr>
      </w:pPr>
      <w:r w:rsidRPr="00835DFD">
        <w:rPr>
          <w:szCs w:val="21"/>
        </w:rPr>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lastRenderedPageBreak/>
        <w:t>17</w:t>
      </w:r>
      <w:r w:rsidR="00F80718" w:rsidRPr="000E492A">
        <w:rPr>
          <w:rFonts w:hint="eastAsia"/>
        </w:rPr>
        <w:t>.4用封条将投标文件袋背面上方开口处密封，并且填写密封日期，封条上加盖投标单位公章和法定代表人印鉴各两枚；在投标文件袋正面按照规定投标单位加盖公章和法定代理人签字。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BB5646">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777360">
        <w:rPr>
          <w:rFonts w:ascii="微软雅黑" w:eastAsia="微软雅黑" w:hAnsi="微软雅黑" w:hint="eastAsia"/>
          <w:color w:val="111111"/>
          <w:sz w:val="18"/>
          <w:szCs w:val="18"/>
          <w:shd w:val="clear" w:color="auto" w:fill="FFFFFF"/>
        </w:rPr>
        <w:t>599413.6</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777360" w:rsidRPr="00A423C9">
        <w:rPr>
          <w:rFonts w:hint="eastAsia"/>
          <w:b/>
          <w:color w:val="FF0000"/>
          <w:szCs w:val="21"/>
          <w:u w:val="single"/>
        </w:rPr>
        <w:t>TH21210 新公寓1-3F空调基础设施工程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957140" w:rsidRDefault="00957140"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7E" w:rsidRDefault="0045737E">
      <w:pPr>
        <w:ind w:firstLine="420"/>
      </w:pPr>
      <w:r>
        <w:separator/>
      </w:r>
    </w:p>
  </w:endnote>
  <w:endnote w:type="continuationSeparator" w:id="0">
    <w:p w:rsidR="0045737E" w:rsidRDefault="0045737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altName w:val="宋体"/>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Pr="00D33636" w:rsidRDefault="00BB5646"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3A393F">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3A393F">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3A393F">
      <w:rPr>
        <w:rFonts w:ascii="宋体" w:hAnsi="宋体"/>
        <w:noProof/>
        <w:kern w:val="0"/>
        <w:szCs w:val="21"/>
      </w:rPr>
      <w:t>43</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3A393F">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pPr>
      <w:pStyle w:val="af1"/>
      <w:framePr w:wrap="around" w:vAnchor="text" w:hAnchor="margin" w:xAlign="right" w:y="1"/>
      <w:ind w:firstLine="360"/>
      <w:rPr>
        <w:rStyle w:val="af2"/>
      </w:rPr>
    </w:pPr>
    <w:r>
      <w:rPr>
        <w:rStyle w:val="af2"/>
      </w:rPr>
      <w:fldChar w:fldCharType="begin"/>
    </w:r>
    <w:r>
      <w:rPr>
        <w:rStyle w:val="af2"/>
      </w:rPr>
      <w:instrText xml:space="preserve">PAGE  </w:instrText>
    </w:r>
    <w:r>
      <w:rPr>
        <w:rStyle w:val="af2"/>
      </w:rPr>
      <w:fldChar w:fldCharType="separate"/>
    </w:r>
    <w:r>
      <w:rPr>
        <w:rStyle w:val="af2"/>
        <w:noProof/>
      </w:rPr>
      <w:t>58</w:t>
    </w:r>
    <w:r>
      <w:rPr>
        <w:rStyle w:val="af2"/>
      </w:rPr>
      <w:fldChar w:fldCharType="end"/>
    </w:r>
  </w:p>
  <w:p w:rsidR="00BB5646" w:rsidRDefault="00BB5646">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Pr="00EF68AC" w:rsidRDefault="00BB5646">
    <w:pPr>
      <w:pStyle w:val="af1"/>
      <w:ind w:right="360" w:firstLine="360"/>
      <w:jc w:val="center"/>
      <w:rPr>
        <w:rFonts w:ascii="宋体" w:hAnsi="宋体"/>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3A393F">
      <w:rPr>
        <w:rFonts w:ascii="宋体" w:hAnsi="宋体"/>
        <w:noProof/>
        <w:kern w:val="0"/>
        <w:szCs w:val="21"/>
      </w:rPr>
      <w:t>8</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3A393F">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3A393F">
      <w:rPr>
        <w:rFonts w:ascii="宋体" w:hAnsi="宋体"/>
        <w:noProof/>
        <w:kern w:val="0"/>
        <w:szCs w:val="21"/>
      </w:rPr>
      <w:t>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3A393F">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Pr>
        <w:rFonts w:ascii="宋体" w:hAnsi="宋体"/>
        <w:noProof/>
        <w:kern w:val="0"/>
        <w:szCs w:val="21"/>
      </w:rPr>
      <w:t>56</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Pr>
        <w:rFonts w:ascii="宋体" w:hAnsi="宋体"/>
        <w:noProof/>
        <w:kern w:val="0"/>
        <w:szCs w:val="21"/>
      </w:rPr>
      <w:t>57</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3057FA">
    <w:pPr>
      <w:pStyle w:val="af1"/>
      <w:ind w:firstLineChars="0" w:firstLine="0"/>
      <w:jc w:val="center"/>
    </w:pPr>
    <w:r w:rsidRPr="00EF68AC">
      <w:rPr>
        <w:rFonts w:ascii="宋体" w:hAnsi="宋体" w:hint="eastAsia"/>
        <w:kern w:val="0"/>
        <w:szCs w:val="21"/>
      </w:rPr>
      <w:t xml:space="preserve">第 </w:t>
    </w:r>
    <w:r w:rsidRPr="00EF68AC">
      <w:rPr>
        <w:rFonts w:ascii="宋体" w:hAnsi="宋体"/>
        <w:kern w:val="0"/>
        <w:szCs w:val="21"/>
      </w:rPr>
      <w:fldChar w:fldCharType="begin"/>
    </w:r>
    <w:r w:rsidRPr="00EF68AC">
      <w:rPr>
        <w:rFonts w:ascii="宋体" w:hAnsi="宋体"/>
        <w:kern w:val="0"/>
        <w:szCs w:val="21"/>
      </w:rPr>
      <w:instrText xml:space="preserve"> PAGE </w:instrText>
    </w:r>
    <w:r w:rsidRPr="00EF68AC">
      <w:rPr>
        <w:rFonts w:ascii="宋体" w:hAnsi="宋体"/>
        <w:kern w:val="0"/>
        <w:szCs w:val="21"/>
      </w:rPr>
      <w:fldChar w:fldCharType="separate"/>
    </w:r>
    <w:r w:rsidR="003A393F">
      <w:rPr>
        <w:rFonts w:ascii="宋体" w:hAnsi="宋体"/>
        <w:noProof/>
        <w:kern w:val="0"/>
        <w:szCs w:val="21"/>
      </w:rPr>
      <w:t>42</w:t>
    </w:r>
    <w:r w:rsidRPr="00EF68AC">
      <w:rPr>
        <w:rFonts w:ascii="宋体" w:hAnsi="宋体"/>
        <w:kern w:val="0"/>
        <w:szCs w:val="21"/>
      </w:rPr>
      <w:fldChar w:fldCharType="end"/>
    </w:r>
    <w:r w:rsidRPr="00EF68AC">
      <w:rPr>
        <w:rFonts w:ascii="宋体" w:hAnsi="宋体" w:hint="eastAsia"/>
        <w:kern w:val="0"/>
        <w:szCs w:val="21"/>
      </w:rPr>
      <w:t xml:space="preserve"> 页 共 </w:t>
    </w:r>
    <w:r w:rsidRPr="00EF68AC">
      <w:rPr>
        <w:rFonts w:ascii="宋体" w:hAnsi="宋体"/>
        <w:kern w:val="0"/>
        <w:szCs w:val="21"/>
      </w:rPr>
      <w:fldChar w:fldCharType="begin"/>
    </w:r>
    <w:r w:rsidRPr="00EF68AC">
      <w:rPr>
        <w:rFonts w:ascii="宋体" w:hAnsi="宋体"/>
        <w:kern w:val="0"/>
        <w:szCs w:val="21"/>
      </w:rPr>
      <w:instrText xml:space="preserve"> NUMPAGES </w:instrText>
    </w:r>
    <w:r w:rsidRPr="00EF68AC">
      <w:rPr>
        <w:rFonts w:ascii="宋体" w:hAnsi="宋体"/>
        <w:kern w:val="0"/>
        <w:szCs w:val="21"/>
      </w:rPr>
      <w:fldChar w:fldCharType="separate"/>
    </w:r>
    <w:r w:rsidR="003A393F">
      <w:rPr>
        <w:rFonts w:ascii="宋体" w:hAnsi="宋体"/>
        <w:noProof/>
        <w:kern w:val="0"/>
        <w:szCs w:val="21"/>
      </w:rPr>
      <w:t>44</w:t>
    </w:r>
    <w:r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BB5646">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BB5646" w:rsidRDefault="00BB5646">
    <w:pPr>
      <w:pStyle w:val="af1"/>
      <w:ind w:right="360" w:firstLine="420"/>
      <w:rPr>
        <w:rFonts w:ascii="Arial" w:hAnsi="Arial" w:cs="Arial"/>
        <w:sz w:val="21"/>
        <w:szCs w:val="21"/>
      </w:rPr>
    </w:pPr>
    <w:r>
      <w:rPr>
        <w:rStyle w:val="af2"/>
        <w:rFonts w:ascii="Arial" w:hAnsi="Arial" w:cs="Arial"/>
        <w:sz w:val="21"/>
        <w:szCs w:val="21"/>
      </w:rPr>
      <w:fldChar w:fldCharType="begin"/>
    </w:r>
    <w:r>
      <w:rPr>
        <w:rStyle w:val="af2"/>
        <w:rFonts w:ascii="Arial" w:hAnsi="Arial" w:cs="Arial"/>
        <w:sz w:val="21"/>
        <w:szCs w:val="21"/>
      </w:rPr>
      <w:instrText xml:space="preserve"> PAGE </w:instrText>
    </w:r>
    <w:r>
      <w:rPr>
        <w:rStyle w:val="af2"/>
        <w:rFonts w:ascii="Arial" w:hAnsi="Arial" w:cs="Arial"/>
        <w:sz w:val="21"/>
        <w:szCs w:val="21"/>
      </w:rPr>
      <w:fldChar w:fldCharType="separate"/>
    </w:r>
    <w:r>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7E" w:rsidRDefault="0045737E">
      <w:pPr>
        <w:ind w:firstLine="420"/>
      </w:pPr>
      <w:r>
        <w:separator/>
      </w:r>
    </w:p>
  </w:footnote>
  <w:footnote w:type="continuationSeparator" w:id="0">
    <w:p w:rsidR="0045737E" w:rsidRDefault="0045737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46" w:rsidRDefault="00BB5646">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89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18A8"/>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45C4D"/>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318"/>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590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468B"/>
    <w:rsid w:val="00185407"/>
    <w:rsid w:val="00185502"/>
    <w:rsid w:val="00186033"/>
    <w:rsid w:val="00186E8B"/>
    <w:rsid w:val="00190674"/>
    <w:rsid w:val="00191EC1"/>
    <w:rsid w:val="001A181F"/>
    <w:rsid w:val="001A1B9B"/>
    <w:rsid w:val="001A2F23"/>
    <w:rsid w:val="001A4918"/>
    <w:rsid w:val="001A6927"/>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D4640"/>
    <w:rsid w:val="001D6D2B"/>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4FE"/>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CCB"/>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0AF8"/>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67576"/>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A393F"/>
    <w:rsid w:val="003B12A5"/>
    <w:rsid w:val="003B15F7"/>
    <w:rsid w:val="003B198F"/>
    <w:rsid w:val="003B6314"/>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0ACC"/>
    <w:rsid w:val="00433B44"/>
    <w:rsid w:val="0043405A"/>
    <w:rsid w:val="00434BD8"/>
    <w:rsid w:val="00436396"/>
    <w:rsid w:val="004374FF"/>
    <w:rsid w:val="004437E1"/>
    <w:rsid w:val="0044627A"/>
    <w:rsid w:val="004469C2"/>
    <w:rsid w:val="00446E25"/>
    <w:rsid w:val="0044724F"/>
    <w:rsid w:val="0045050C"/>
    <w:rsid w:val="00450AE3"/>
    <w:rsid w:val="00451104"/>
    <w:rsid w:val="00451C00"/>
    <w:rsid w:val="004529BD"/>
    <w:rsid w:val="00453682"/>
    <w:rsid w:val="004538DA"/>
    <w:rsid w:val="00455096"/>
    <w:rsid w:val="00456253"/>
    <w:rsid w:val="0045737E"/>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477"/>
    <w:rsid w:val="004A0D34"/>
    <w:rsid w:val="004A1045"/>
    <w:rsid w:val="004A1428"/>
    <w:rsid w:val="004A1DE0"/>
    <w:rsid w:val="004A2214"/>
    <w:rsid w:val="004A2A31"/>
    <w:rsid w:val="004A36C6"/>
    <w:rsid w:val="004A37D7"/>
    <w:rsid w:val="004A4350"/>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23A"/>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03E"/>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360"/>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5E22"/>
    <w:rsid w:val="009463B9"/>
    <w:rsid w:val="00946C6F"/>
    <w:rsid w:val="009470F8"/>
    <w:rsid w:val="00951EAF"/>
    <w:rsid w:val="0095228C"/>
    <w:rsid w:val="009551F3"/>
    <w:rsid w:val="00956390"/>
    <w:rsid w:val="00956A8F"/>
    <w:rsid w:val="00957140"/>
    <w:rsid w:val="00961272"/>
    <w:rsid w:val="00962C9C"/>
    <w:rsid w:val="00962CD5"/>
    <w:rsid w:val="00964285"/>
    <w:rsid w:val="0096469E"/>
    <w:rsid w:val="0096681B"/>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3FF2"/>
    <w:rsid w:val="00A0426D"/>
    <w:rsid w:val="00A04A96"/>
    <w:rsid w:val="00A1019C"/>
    <w:rsid w:val="00A10BCB"/>
    <w:rsid w:val="00A1340A"/>
    <w:rsid w:val="00A15BE0"/>
    <w:rsid w:val="00A15D07"/>
    <w:rsid w:val="00A22D7F"/>
    <w:rsid w:val="00A23BE0"/>
    <w:rsid w:val="00A25DFA"/>
    <w:rsid w:val="00A26C90"/>
    <w:rsid w:val="00A270B7"/>
    <w:rsid w:val="00A30486"/>
    <w:rsid w:val="00A31111"/>
    <w:rsid w:val="00A31980"/>
    <w:rsid w:val="00A33C69"/>
    <w:rsid w:val="00A40BB6"/>
    <w:rsid w:val="00A41CD8"/>
    <w:rsid w:val="00A420DD"/>
    <w:rsid w:val="00A423C9"/>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646"/>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67E7D"/>
    <w:rsid w:val="00C71DC0"/>
    <w:rsid w:val="00C737C3"/>
    <w:rsid w:val="00C73C20"/>
    <w:rsid w:val="00C73C22"/>
    <w:rsid w:val="00C75119"/>
    <w:rsid w:val="00C77661"/>
    <w:rsid w:val="00C80A64"/>
    <w:rsid w:val="00C80A7D"/>
    <w:rsid w:val="00C816E3"/>
    <w:rsid w:val="00C82B1B"/>
    <w:rsid w:val="00C849FE"/>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773DC"/>
    <w:rsid w:val="00D77F94"/>
    <w:rsid w:val="00D84414"/>
    <w:rsid w:val="00D8660F"/>
    <w:rsid w:val="00D868BC"/>
    <w:rsid w:val="00D87080"/>
    <w:rsid w:val="00D87BB7"/>
    <w:rsid w:val="00D9003E"/>
    <w:rsid w:val="00D901A6"/>
    <w:rsid w:val="00D90C62"/>
    <w:rsid w:val="00D9102D"/>
    <w:rsid w:val="00DA0062"/>
    <w:rsid w:val="00DA3DDA"/>
    <w:rsid w:val="00DA58AA"/>
    <w:rsid w:val="00DA6E44"/>
    <w:rsid w:val="00DB0314"/>
    <w:rsid w:val="00DB1434"/>
    <w:rsid w:val="00DB1CC9"/>
    <w:rsid w:val="00DB5BE6"/>
    <w:rsid w:val="00DB5BFE"/>
    <w:rsid w:val="00DB6057"/>
    <w:rsid w:val="00DC1CE0"/>
    <w:rsid w:val="00DC4C15"/>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DE5"/>
    <w:rsid w:val="00EE0FD9"/>
    <w:rsid w:val="00EE10BE"/>
    <w:rsid w:val="00EE276F"/>
    <w:rsid w:val="00EE6116"/>
    <w:rsid w:val="00EE6F1D"/>
    <w:rsid w:val="00EE71B7"/>
    <w:rsid w:val="00EE7229"/>
    <w:rsid w:val="00EF07CB"/>
    <w:rsid w:val="00EF326A"/>
    <w:rsid w:val="00EF377C"/>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4C7F"/>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3D26"/>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2B8A"/>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B3"/>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DC74-D658-4971-8FA0-0513D24A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3561</TotalTime>
  <Pages>44</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242</cp:revision>
  <cp:lastPrinted>2019-11-27T06:18:00Z</cp:lastPrinted>
  <dcterms:created xsi:type="dcterms:W3CDTF">2017-08-10T09:00:00Z</dcterms:created>
  <dcterms:modified xsi:type="dcterms:W3CDTF">2021-10-21T09:18:00Z</dcterms:modified>
</cp:coreProperties>
</file>