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88" w:firstLineChars="20"/>
        <w:jc w:val="center"/>
        <w:rPr>
          <w:rFonts w:hint="eastAsia" w:asciiTheme="minorEastAsia" w:hAnsiTheme="minorEastAsia" w:eastAsiaTheme="minorEastAsia" w:cstheme="minorEastAsia"/>
          <w:color w:val="FF0000"/>
          <w:sz w:val="44"/>
          <w:szCs w:val="44"/>
          <w:lang w:val="en-US" w:eastAsia="zh-CN"/>
        </w:rPr>
      </w:pPr>
      <w:r>
        <w:rPr>
          <w:rFonts w:hint="eastAsia" w:asciiTheme="minorEastAsia" w:hAnsiTheme="minorEastAsia" w:eastAsiaTheme="minorEastAsia" w:cstheme="minorEastAsia"/>
          <w:color w:val="FF0000"/>
          <w:sz w:val="44"/>
          <w:szCs w:val="44"/>
        </w:rPr>
        <w:t>1号楼住院部门楼VRV室外机移</w:t>
      </w:r>
      <w:r>
        <w:rPr>
          <w:rFonts w:hint="eastAsia" w:asciiTheme="minorEastAsia" w:hAnsiTheme="minorEastAsia" w:eastAsiaTheme="minorEastAsia" w:cstheme="minorEastAsia"/>
          <w:color w:val="FF0000"/>
          <w:sz w:val="44"/>
          <w:szCs w:val="44"/>
          <w:lang w:val="en-US" w:eastAsia="zh-CN"/>
        </w:rPr>
        <w:t>机案</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color w:val="FF0000"/>
          <w:sz w:val="32"/>
          <w:szCs w:val="32"/>
          <w:u w:val="single"/>
        </w:rPr>
      </w:pPr>
      <w:r>
        <w:rPr>
          <w:rFonts w:hint="eastAsia" w:ascii="宋体" w:hAnsi="宋体"/>
          <w:b/>
          <w:color w:val="FF0000"/>
          <w:sz w:val="32"/>
          <w:szCs w:val="32"/>
        </w:rPr>
        <w:t>招标编号：清</w:t>
      </w:r>
      <w:r>
        <w:rPr>
          <w:rFonts w:ascii="宋体" w:hAnsi="宋体"/>
          <w:b/>
          <w:color w:val="FF0000"/>
          <w:sz w:val="32"/>
          <w:szCs w:val="32"/>
        </w:rPr>
        <w:t>庚</w:t>
      </w:r>
      <w:r>
        <w:rPr>
          <w:rFonts w:hint="eastAsia" w:ascii="宋体" w:hAnsi="宋体"/>
          <w:b/>
          <w:color w:val="FF0000"/>
          <w:sz w:val="32"/>
          <w:szCs w:val="32"/>
        </w:rPr>
        <w:t>工</w:t>
      </w:r>
      <w:r>
        <w:rPr>
          <w:rFonts w:ascii="宋体" w:hAnsi="宋体"/>
          <w:b/>
          <w:color w:val="FF0000"/>
          <w:sz w:val="32"/>
          <w:szCs w:val="32"/>
        </w:rPr>
        <w:t>招</w:t>
      </w:r>
      <w:r>
        <w:rPr>
          <w:rFonts w:hint="eastAsia" w:ascii="宋体" w:hAnsi="宋体"/>
          <w:b/>
          <w:color w:val="FF0000"/>
          <w:sz w:val="32"/>
          <w:szCs w:val="32"/>
        </w:rPr>
        <w:t xml:space="preserve"> </w:t>
      </w:r>
      <w:r>
        <w:rPr>
          <w:rFonts w:ascii="宋体" w:hAnsi="宋体"/>
          <w:b/>
          <w:color w:val="FF0000"/>
          <w:sz w:val="32"/>
          <w:szCs w:val="32"/>
        </w:rPr>
        <w:t xml:space="preserve"> </w:t>
      </w:r>
      <w:r>
        <w:rPr>
          <w:rFonts w:hint="eastAsia" w:ascii="宋体" w:hAnsi="宋体"/>
          <w:b/>
          <w:color w:val="FF0000"/>
          <w:sz w:val="32"/>
          <w:szCs w:val="32"/>
          <w:lang w:val="en-US" w:eastAsia="zh-CN"/>
        </w:rPr>
        <w:t>08</w:t>
      </w:r>
      <w:r>
        <w:rPr>
          <w:rFonts w:ascii="宋体" w:hAnsi="宋体"/>
          <w:b/>
          <w:color w:val="FF0000"/>
          <w:sz w:val="32"/>
          <w:szCs w:val="32"/>
        </w:rPr>
        <w:t xml:space="preserve">  </w:t>
      </w:r>
      <w:r>
        <w:rPr>
          <w:rFonts w:hint="eastAsia" w:ascii="宋体" w:hAnsi="宋体"/>
          <w:b/>
          <w:color w:val="FF0000"/>
          <w:sz w:val="32"/>
          <w:szCs w:val="32"/>
        </w:rPr>
        <w:t>号</w:t>
      </w:r>
    </w:p>
    <w:p>
      <w:pPr>
        <w:adjustRightInd w:val="0"/>
        <w:snapToGrid w:val="0"/>
        <w:ind w:firstLine="2287" w:firstLineChars="712"/>
        <w:rPr>
          <w:rFonts w:ascii="宋体" w:hAnsi="宋体"/>
          <w:b/>
          <w:color w:val="FF0000"/>
          <w:sz w:val="32"/>
          <w:szCs w:val="32"/>
          <w:u w:val="single"/>
        </w:rPr>
      </w:pPr>
      <w:r>
        <w:rPr>
          <w:rFonts w:hint="eastAsia" w:ascii="宋体" w:hAnsi="宋体"/>
          <w:b/>
          <w:color w:val="FF0000"/>
          <w:sz w:val="32"/>
          <w:szCs w:val="32"/>
        </w:rPr>
        <w:t>工程</w:t>
      </w:r>
      <w:r>
        <w:rPr>
          <w:rFonts w:ascii="宋体" w:hAnsi="宋体"/>
          <w:b/>
          <w:color w:val="FF0000"/>
          <w:sz w:val="32"/>
          <w:szCs w:val="32"/>
        </w:rPr>
        <w:t>编号：</w:t>
      </w:r>
      <w:r>
        <w:rPr>
          <w:rFonts w:hint="eastAsia" w:ascii="宋体" w:hAnsi="宋体"/>
          <w:b/>
          <w:color w:val="FF0000"/>
          <w:sz w:val="32"/>
          <w:szCs w:val="32"/>
        </w:rPr>
        <w:t>TH22128</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ascii="宋体" w:hAnsi="宋体"/>
          <w:b/>
          <w:sz w:val="32"/>
        </w:rPr>
      </w:pPr>
      <w:r>
        <w:rPr>
          <w:rFonts w:hint="eastAsia" w:ascii="宋体" w:hAnsi="宋体"/>
          <w:b/>
          <w:sz w:val="32"/>
        </w:rPr>
        <w:t>二○二二年六月</w:t>
      </w:r>
    </w:p>
    <w:p>
      <w:pPr>
        <w:adjustRightInd w:val="0"/>
        <w:snapToGrid w:val="0"/>
        <w:ind w:firstLine="0" w:firstLineChars="0"/>
        <w:jc w:val="center"/>
      </w:pPr>
    </w:p>
    <w:p>
      <w:pPr>
        <w:pStyle w:val="53"/>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Style w:val="41"/>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5"/>
        <w:rPr>
          <w:rFonts w:ascii="宋体" w:hAnsi="宋体"/>
          <w:sz w:val="28"/>
          <w:szCs w:val="28"/>
        </w:rPr>
      </w:pPr>
      <w:r>
        <w:rPr>
          <w:rStyle w:val="41"/>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138740206"/>
      <w:bookmarkStart w:id="1" w:name="_Toc395611377"/>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3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672" w:type="dxa"/>
            <w:vAlign w:val="center"/>
          </w:tcPr>
          <w:p>
            <w:pPr>
              <w:pStyle w:val="58"/>
            </w:pPr>
            <w:r>
              <w:rPr>
                <w:rFonts w:hint="eastAsia"/>
              </w:rPr>
              <w:t>内    容</w:t>
            </w:r>
          </w:p>
        </w:tc>
        <w:tc>
          <w:tcPr>
            <w:tcW w:w="5101"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672" w:type="dxa"/>
            <w:vAlign w:val="center"/>
          </w:tcPr>
          <w:p>
            <w:pPr>
              <w:pStyle w:val="55"/>
              <w:jc w:val="center"/>
            </w:pPr>
            <w:r>
              <w:rPr>
                <w:rFonts w:hint="eastAsia"/>
              </w:rPr>
              <w:t>工程名称</w:t>
            </w:r>
          </w:p>
        </w:tc>
        <w:tc>
          <w:tcPr>
            <w:tcW w:w="5101" w:type="dxa"/>
            <w:vAlign w:val="center"/>
          </w:tcPr>
          <w:p>
            <w:pPr>
              <w:pStyle w:val="55"/>
              <w:rPr>
                <w:rFonts w:hint="eastAsia" w:eastAsia="宋体"/>
                <w:b/>
                <w:szCs w:val="21"/>
                <w:lang w:val="en-US" w:eastAsia="zh-CN"/>
              </w:rPr>
            </w:pPr>
            <w:r>
              <w:rPr>
                <w:color w:val="FF0000"/>
              </w:rPr>
              <w:t>1</w:t>
            </w:r>
            <w:r>
              <w:rPr>
                <w:rFonts w:hint="eastAsia"/>
                <w:color w:val="FF0000"/>
              </w:rPr>
              <w:t>号楼住院部门楼VRV室外机移</w:t>
            </w:r>
            <w:r>
              <w:rPr>
                <w:rFonts w:hint="eastAsia"/>
                <w:color w:val="FF0000"/>
                <w:lang w:val="en-US" w:eastAsia="zh-CN"/>
              </w:rPr>
              <w:t>机案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672" w:type="dxa"/>
            <w:vAlign w:val="center"/>
          </w:tcPr>
          <w:p>
            <w:pPr>
              <w:pStyle w:val="55"/>
              <w:jc w:val="center"/>
            </w:pPr>
            <w:r>
              <w:rPr>
                <w:rFonts w:hint="eastAsia"/>
              </w:rPr>
              <w:t>建设地点</w:t>
            </w:r>
          </w:p>
        </w:tc>
        <w:tc>
          <w:tcPr>
            <w:tcW w:w="5101"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672" w:type="dxa"/>
            <w:vAlign w:val="center"/>
          </w:tcPr>
          <w:p>
            <w:pPr>
              <w:pStyle w:val="55"/>
              <w:jc w:val="center"/>
            </w:pPr>
            <w:r>
              <w:rPr>
                <w:rFonts w:hint="eastAsia"/>
              </w:rPr>
              <w:t>建设规模</w:t>
            </w:r>
          </w:p>
        </w:tc>
        <w:tc>
          <w:tcPr>
            <w:tcW w:w="5101"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672" w:type="dxa"/>
            <w:vAlign w:val="center"/>
          </w:tcPr>
          <w:p>
            <w:pPr>
              <w:pStyle w:val="55"/>
              <w:jc w:val="center"/>
            </w:pPr>
            <w:r>
              <w:rPr>
                <w:rFonts w:hint="eastAsia"/>
              </w:rPr>
              <w:t>承包方式</w:t>
            </w:r>
          </w:p>
        </w:tc>
        <w:tc>
          <w:tcPr>
            <w:tcW w:w="5101"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672" w:type="dxa"/>
            <w:vAlign w:val="center"/>
          </w:tcPr>
          <w:p>
            <w:pPr>
              <w:pStyle w:val="55"/>
              <w:jc w:val="center"/>
            </w:pPr>
            <w:r>
              <w:rPr>
                <w:rFonts w:hint="eastAsia"/>
              </w:rPr>
              <w:t>质量标准</w:t>
            </w:r>
          </w:p>
        </w:tc>
        <w:tc>
          <w:tcPr>
            <w:tcW w:w="5101"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672" w:type="dxa"/>
            <w:vAlign w:val="center"/>
          </w:tcPr>
          <w:p>
            <w:pPr>
              <w:pStyle w:val="55"/>
              <w:jc w:val="center"/>
            </w:pPr>
            <w:r>
              <w:rPr>
                <w:rFonts w:hint="eastAsia"/>
              </w:rPr>
              <w:t>招标范围</w:t>
            </w:r>
          </w:p>
        </w:tc>
        <w:tc>
          <w:tcPr>
            <w:tcW w:w="5101" w:type="dxa"/>
            <w:vAlign w:val="center"/>
          </w:tcPr>
          <w:p>
            <w:pPr>
              <w:pStyle w:val="55"/>
              <w:rPr>
                <w:color w:val="FF0000"/>
              </w:rPr>
            </w:pPr>
            <w:r>
              <w:rPr>
                <w:rFonts w:hint="eastAsia"/>
                <w:color w:val="FF0000"/>
              </w:rPr>
              <w:t>本次招标的范围为图纸中所包含的空调改造工程等。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672" w:type="dxa"/>
            <w:vAlign w:val="center"/>
          </w:tcPr>
          <w:p>
            <w:pPr>
              <w:pStyle w:val="55"/>
              <w:jc w:val="center"/>
            </w:pPr>
            <w:r>
              <w:rPr>
                <w:rFonts w:hint="eastAsia"/>
              </w:rPr>
              <w:t>工期要求</w:t>
            </w:r>
          </w:p>
        </w:tc>
        <w:tc>
          <w:tcPr>
            <w:tcW w:w="5101" w:type="dxa"/>
            <w:vAlign w:val="center"/>
          </w:tcPr>
          <w:p>
            <w:pPr>
              <w:pStyle w:val="55"/>
            </w:pPr>
            <w:r>
              <w:rPr>
                <w:rFonts w:hint="eastAsia"/>
              </w:rPr>
              <w:t>计划开工时间：</w:t>
            </w:r>
            <w:r>
              <w:rPr>
                <w:rFonts w:hint="eastAsia"/>
                <w:color w:val="FF0000"/>
              </w:rPr>
              <w:t>2022年0</w:t>
            </w:r>
            <w:r>
              <w:rPr>
                <w:color w:val="FF0000"/>
              </w:rPr>
              <w:t>6</w:t>
            </w:r>
            <w:r>
              <w:rPr>
                <w:rFonts w:hint="eastAsia"/>
                <w:color w:val="FF0000"/>
              </w:rPr>
              <w:t>月</w:t>
            </w:r>
            <w:r>
              <w:rPr>
                <w:rFonts w:hint="eastAsia"/>
                <w:color w:val="FF0000"/>
                <w:lang w:val="en-US" w:eastAsia="zh-CN"/>
              </w:rPr>
              <w:t>3</w:t>
            </w:r>
            <w:r>
              <w:rPr>
                <w:rFonts w:hint="eastAsia"/>
                <w:color w:val="FF0000"/>
              </w:rPr>
              <w:t>0日，招标人要求工期：40日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672" w:type="dxa"/>
            <w:vAlign w:val="center"/>
          </w:tcPr>
          <w:p>
            <w:pPr>
              <w:pStyle w:val="55"/>
              <w:jc w:val="center"/>
              <w:rPr>
                <w:szCs w:val="21"/>
              </w:rPr>
            </w:pPr>
            <w:r>
              <w:rPr>
                <w:rFonts w:hint="eastAsia"/>
                <w:szCs w:val="21"/>
              </w:rPr>
              <w:t>资金来源</w:t>
            </w:r>
          </w:p>
        </w:tc>
        <w:tc>
          <w:tcPr>
            <w:tcW w:w="5101" w:type="dxa"/>
            <w:vAlign w:val="center"/>
          </w:tcPr>
          <w:p>
            <w:pPr>
              <w:pStyle w:val="55"/>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672" w:type="dxa"/>
            <w:vAlign w:val="center"/>
          </w:tcPr>
          <w:p>
            <w:pPr>
              <w:pStyle w:val="55"/>
              <w:jc w:val="center"/>
              <w:rPr>
                <w:szCs w:val="21"/>
              </w:rPr>
            </w:pPr>
            <w:r>
              <w:rPr>
                <w:rFonts w:hint="eastAsia"/>
                <w:szCs w:val="21"/>
              </w:rPr>
              <w:t>投标人资质及项目经理等级要求</w:t>
            </w:r>
          </w:p>
        </w:tc>
        <w:tc>
          <w:tcPr>
            <w:tcW w:w="5101" w:type="dxa"/>
            <w:vAlign w:val="center"/>
          </w:tcPr>
          <w:p>
            <w:pPr>
              <w:pStyle w:val="55"/>
            </w:pPr>
            <w:r>
              <w:rPr>
                <w:rFonts w:hint="eastAsia"/>
              </w:rPr>
              <w:t>1、具有有效的企业营业执照；</w:t>
            </w:r>
          </w:p>
          <w:p>
            <w:pPr>
              <w:pStyle w:val="55"/>
              <w:rPr>
                <w:color w:val="FF0000"/>
              </w:rPr>
            </w:pPr>
            <w:r>
              <w:rPr>
                <w:rFonts w:hint="eastAsia"/>
                <w:color w:val="FF0000"/>
              </w:rPr>
              <w:t>2、具有建筑机电安装工程专业承包三级及以上或机电工程施工总承包叁级及以上资质；</w:t>
            </w:r>
          </w:p>
          <w:p>
            <w:pPr>
              <w:pStyle w:val="55"/>
              <w:rPr>
                <w:color w:val="FF0000"/>
              </w:rPr>
            </w:pPr>
            <w:r>
              <w:rPr>
                <w:rFonts w:hint="eastAsia"/>
                <w:color w:val="FF0000"/>
              </w:rPr>
              <w:t>3、拟派项目经理应为受聘于投标人的机电工程专业二级及以上注册建造师，同时</w:t>
            </w:r>
            <w:r>
              <w:rPr>
                <w:color w:val="FF0000"/>
              </w:rPr>
              <w:t>具有</w:t>
            </w:r>
            <w:r>
              <w:rPr>
                <w:rFonts w:hint="eastAsia"/>
                <w:color w:val="FF0000"/>
              </w:rPr>
              <w:t>有效的安全生产考核合格证书（B本）；</w:t>
            </w:r>
          </w:p>
          <w:p>
            <w:pPr>
              <w:pStyle w:val="55"/>
              <w:rPr>
                <w:color w:val="FF0000"/>
              </w:rPr>
            </w:pPr>
            <w:r>
              <w:rPr>
                <w:rFonts w:hint="eastAsia"/>
                <w:color w:val="FF0000"/>
              </w:rPr>
              <w:t>4、具有合格有效的安全生产许可证；</w:t>
            </w:r>
          </w:p>
          <w:p>
            <w:pPr>
              <w:pStyle w:val="55"/>
            </w:pPr>
            <w:r>
              <w:rPr>
                <w:rFonts w:hint="eastAsia"/>
              </w:rPr>
              <w:t>5、投标人在近三年内</w:t>
            </w:r>
            <w:r>
              <w:rPr>
                <w:rFonts w:hint="eastAsia"/>
                <w:color w:val="FF0000"/>
              </w:rPr>
              <w:t>（2019年0</w:t>
            </w:r>
            <w:r>
              <w:rPr>
                <w:color w:val="FF0000"/>
              </w:rPr>
              <w:t>5</w:t>
            </w:r>
            <w:r>
              <w:rPr>
                <w:rFonts w:hint="eastAsia"/>
                <w:color w:val="FF0000"/>
              </w:rPr>
              <w:t>月-2022年0</w:t>
            </w:r>
            <w:r>
              <w:rPr>
                <w:color w:val="FF0000"/>
              </w:rPr>
              <w:t>5</w:t>
            </w:r>
            <w:r>
              <w:rPr>
                <w:rFonts w:hint="eastAsia"/>
                <w:color w:val="FF0000"/>
              </w:rPr>
              <w:t>月）</w:t>
            </w:r>
            <w:r>
              <w:rPr>
                <w:rFonts w:hint="eastAsia"/>
              </w:rPr>
              <w:t>没有骗取中标和严重违约及重大工程质量问题；参加本采购活动前三年内，在经营活动中没有重大违法记录；</w:t>
            </w:r>
          </w:p>
          <w:p>
            <w:pPr>
              <w:pStyle w:val="55"/>
            </w:pPr>
            <w:r>
              <w:t>6</w:t>
            </w:r>
            <w:r>
              <w:rPr>
                <w:rFonts w:hint="eastAsia"/>
              </w:rPr>
              <w:t>、具有良好的商业信誉和健全的财务会计制度；</w:t>
            </w:r>
          </w:p>
          <w:p>
            <w:pPr>
              <w:pStyle w:val="55"/>
            </w:pPr>
            <w:r>
              <w:t>7</w:t>
            </w:r>
            <w:r>
              <w:rPr>
                <w:rFonts w:hint="eastAsia"/>
              </w:rPr>
              <w:t>、具有依法缴纳税收和社会保障资金的良好记录；</w:t>
            </w:r>
          </w:p>
          <w:p>
            <w:pPr>
              <w:pStyle w:val="55"/>
            </w:pPr>
            <w:r>
              <w:t>8</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672" w:type="dxa"/>
            <w:vAlign w:val="center"/>
          </w:tcPr>
          <w:p>
            <w:pPr>
              <w:pStyle w:val="55"/>
              <w:jc w:val="center"/>
              <w:rPr>
                <w:szCs w:val="21"/>
              </w:rPr>
            </w:pPr>
            <w:r>
              <w:rPr>
                <w:rFonts w:hint="eastAsia"/>
                <w:szCs w:val="21"/>
              </w:rPr>
              <w:t>资</w:t>
            </w:r>
            <w:r>
              <w:rPr>
                <w:szCs w:val="21"/>
              </w:rPr>
              <w:t>格审查</w:t>
            </w:r>
          </w:p>
        </w:tc>
        <w:tc>
          <w:tcPr>
            <w:tcW w:w="5101"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672" w:type="dxa"/>
            <w:vAlign w:val="center"/>
          </w:tcPr>
          <w:p>
            <w:pPr>
              <w:pStyle w:val="55"/>
              <w:jc w:val="center"/>
              <w:rPr>
                <w:szCs w:val="21"/>
              </w:rPr>
            </w:pPr>
            <w:r>
              <w:rPr>
                <w:rFonts w:hint="eastAsia"/>
                <w:szCs w:val="21"/>
              </w:rPr>
              <w:t>工程计价方式</w:t>
            </w:r>
          </w:p>
        </w:tc>
        <w:tc>
          <w:tcPr>
            <w:tcW w:w="5101"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672" w:type="dxa"/>
            <w:vAlign w:val="center"/>
          </w:tcPr>
          <w:p>
            <w:pPr>
              <w:pStyle w:val="55"/>
              <w:jc w:val="center"/>
              <w:rPr>
                <w:szCs w:val="21"/>
              </w:rPr>
            </w:pPr>
            <w:r>
              <w:rPr>
                <w:rFonts w:hint="eastAsia"/>
                <w:szCs w:val="21"/>
              </w:rPr>
              <w:t>踏勘现场</w:t>
            </w:r>
          </w:p>
        </w:tc>
        <w:tc>
          <w:tcPr>
            <w:tcW w:w="5101" w:type="dxa"/>
            <w:vAlign w:val="center"/>
          </w:tcPr>
          <w:p>
            <w:pPr>
              <w:pStyle w:val="55"/>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672" w:type="dxa"/>
            <w:vAlign w:val="center"/>
          </w:tcPr>
          <w:p>
            <w:pPr>
              <w:pStyle w:val="55"/>
              <w:jc w:val="center"/>
              <w:rPr>
                <w:szCs w:val="21"/>
              </w:rPr>
            </w:pPr>
            <w:r>
              <w:rPr>
                <w:rFonts w:hint="eastAsia"/>
                <w:szCs w:val="21"/>
              </w:rPr>
              <w:t>投标文件份数</w:t>
            </w:r>
          </w:p>
        </w:tc>
        <w:tc>
          <w:tcPr>
            <w:tcW w:w="5101" w:type="dxa"/>
            <w:vAlign w:val="center"/>
          </w:tcPr>
          <w:p>
            <w:pPr>
              <w:pStyle w:val="55"/>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672" w:type="dxa"/>
            <w:vAlign w:val="center"/>
          </w:tcPr>
          <w:p>
            <w:pPr>
              <w:pStyle w:val="55"/>
              <w:jc w:val="center"/>
              <w:rPr>
                <w:szCs w:val="21"/>
              </w:rPr>
            </w:pPr>
            <w:r>
              <w:rPr>
                <w:rFonts w:hint="eastAsia"/>
                <w:szCs w:val="21"/>
              </w:rPr>
              <w:t>投标文件提交地点及      截止时间</w:t>
            </w:r>
          </w:p>
        </w:tc>
        <w:tc>
          <w:tcPr>
            <w:tcW w:w="5101" w:type="dxa"/>
            <w:vAlign w:val="center"/>
          </w:tcPr>
          <w:p>
            <w:pPr>
              <w:pStyle w:val="55"/>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5"/>
              <w:ind w:left="105" w:leftChars="50" w:firstLine="735" w:firstLineChars="350"/>
            </w:pPr>
            <w:r>
              <w:rPr>
                <w:rFonts w:hint="eastAsia"/>
              </w:rPr>
              <w:t>北京清</w:t>
            </w:r>
            <w:r>
              <w:t>华长庚医院</w:t>
            </w:r>
          </w:p>
          <w:p>
            <w:pPr>
              <w:pStyle w:val="55"/>
              <w:rPr>
                <w:color w:val="FF0000"/>
              </w:rPr>
            </w:pPr>
            <w:r>
              <w:rPr>
                <w:rFonts w:hint="eastAsia"/>
                <w:color w:val="FF0000"/>
              </w:rPr>
              <w:t>时  间：</w:t>
            </w:r>
            <w:r>
              <w:rPr>
                <w:rFonts w:hint="eastAsia"/>
                <w:b/>
                <w:color w:val="00B050"/>
              </w:rPr>
              <w:t>2022年06月</w:t>
            </w:r>
            <w:r>
              <w:rPr>
                <w:rFonts w:hint="eastAsia"/>
                <w:b/>
                <w:color w:val="00B050"/>
                <w:lang w:val="en-US" w:eastAsia="zh-CN"/>
              </w:rPr>
              <w:t>22</w:t>
            </w:r>
            <w:r>
              <w:rPr>
                <w:rFonts w:hint="eastAsia"/>
                <w:b/>
                <w:color w:val="00B050"/>
              </w:rPr>
              <w:t>日上午 10:00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672" w:type="dxa"/>
            <w:vAlign w:val="center"/>
          </w:tcPr>
          <w:p>
            <w:pPr>
              <w:pStyle w:val="55"/>
              <w:jc w:val="center"/>
              <w:rPr>
                <w:szCs w:val="21"/>
              </w:rPr>
            </w:pPr>
            <w:r>
              <w:rPr>
                <w:rFonts w:hint="eastAsia"/>
                <w:szCs w:val="21"/>
              </w:rPr>
              <w:t>开标</w:t>
            </w:r>
          </w:p>
        </w:tc>
        <w:tc>
          <w:tcPr>
            <w:tcW w:w="5101" w:type="dxa"/>
            <w:vAlign w:val="center"/>
          </w:tcPr>
          <w:p>
            <w:pPr>
              <w:pStyle w:val="55"/>
              <w:rPr>
                <w:b/>
                <w:color w:val="00B050"/>
              </w:rPr>
            </w:pPr>
            <w:r>
              <w:rPr>
                <w:rFonts w:hint="eastAsia"/>
              </w:rPr>
              <w:t>开始时间：</w:t>
            </w:r>
            <w:r>
              <w:rPr>
                <w:rFonts w:hint="eastAsia"/>
                <w:b/>
                <w:color w:val="00B050"/>
              </w:rPr>
              <w:t xml:space="preserve">2022年06月 </w:t>
            </w:r>
            <w:r>
              <w:rPr>
                <w:rFonts w:hint="eastAsia"/>
                <w:b/>
                <w:color w:val="00B050"/>
                <w:lang w:val="en-US" w:eastAsia="zh-CN"/>
              </w:rPr>
              <w:t>22</w:t>
            </w:r>
            <w:r>
              <w:rPr>
                <w:rFonts w:hint="eastAsia"/>
                <w:b/>
                <w:color w:val="00B050"/>
              </w:rPr>
              <w:t>日 上午 10:00 时</w:t>
            </w:r>
          </w:p>
          <w:p>
            <w:pPr>
              <w:pStyle w:val="55"/>
            </w:pPr>
            <w:r>
              <w:rPr>
                <w:rFonts w:hint="eastAsia"/>
              </w:rPr>
              <w:t>地    点: 北京清</w:t>
            </w:r>
            <w: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672" w:type="dxa"/>
            <w:vAlign w:val="center"/>
          </w:tcPr>
          <w:p>
            <w:pPr>
              <w:pStyle w:val="55"/>
              <w:jc w:val="center"/>
              <w:rPr>
                <w:szCs w:val="21"/>
              </w:rPr>
            </w:pPr>
            <w:r>
              <w:rPr>
                <w:rFonts w:hint="eastAsia"/>
                <w:szCs w:val="21"/>
              </w:rPr>
              <w:t>评标方法    及标准</w:t>
            </w:r>
          </w:p>
        </w:tc>
        <w:tc>
          <w:tcPr>
            <w:tcW w:w="5101"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672"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101" w:type="dxa"/>
            <w:vAlign w:val="center"/>
          </w:tcPr>
          <w:p>
            <w:pPr>
              <w:spacing w:line="312" w:lineRule="auto"/>
              <w:ind w:firstLine="105" w:firstLineChars="50"/>
              <w:rPr>
                <w:color w:val="FF0000"/>
              </w:rPr>
            </w:pPr>
            <w:r>
              <w:rPr>
                <w:rFonts w:hint="eastAsia"/>
                <w:color w:val="FF0000"/>
              </w:rPr>
              <w:t>人民币</w:t>
            </w:r>
            <w:r>
              <w:rPr>
                <w:rFonts w:hint="eastAsia" w:ascii="微软雅黑" w:hAnsi="微软雅黑" w:eastAsia="微软雅黑"/>
                <w:color w:val="FF0000"/>
                <w:sz w:val="18"/>
                <w:szCs w:val="18"/>
                <w:shd w:val="clear" w:color="auto" w:fill="FFFFFF"/>
              </w:rPr>
              <w:t>575734.19</w:t>
            </w:r>
            <w:r>
              <w:rPr>
                <w:rFonts w:hint="eastAsia"/>
                <w:color w:val="FF0000"/>
              </w:rPr>
              <w:t>元</w:t>
            </w:r>
          </w:p>
          <w:p>
            <w:pPr>
              <w:spacing w:line="312" w:lineRule="auto"/>
              <w:ind w:firstLine="0" w:firstLineChars="0"/>
              <w:rPr>
                <w:color w:val="FF0000"/>
              </w:rPr>
            </w:pPr>
            <w:r>
              <w:rPr>
                <w:rFonts w:hint="eastAsia"/>
                <w:color w:val="FF0000"/>
              </w:rPr>
              <w:t>（大写：人民币伍拾柒万伍仟柒佰叁拾肆元壹角玖分）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 xml:space="preserve">2022年06月 </w:t>
            </w:r>
            <w:r>
              <w:rPr>
                <w:rFonts w:hint="eastAsia" w:ascii="宋体" w:hAnsi="宋体"/>
                <w:color w:val="FF0000"/>
                <w:lang w:val="en-US" w:eastAsia="zh-CN"/>
              </w:rPr>
              <w:t>14</w:t>
            </w:r>
            <w:r>
              <w:rPr>
                <w:rFonts w:hint="eastAsia" w:ascii="宋体" w:hAnsi="宋体"/>
                <w:color w:val="FF0000"/>
              </w:rPr>
              <w:t xml:space="preserve"> 日</w:t>
            </w:r>
            <w:r>
              <w:rPr>
                <w:rFonts w:ascii="宋体" w:hAnsi="宋体"/>
                <w:color w:val="FF0000"/>
              </w:rPr>
              <w:t>至</w:t>
            </w:r>
            <w:r>
              <w:rPr>
                <w:rFonts w:hint="eastAsia" w:ascii="宋体" w:hAnsi="宋体"/>
                <w:color w:val="FF0000"/>
              </w:rPr>
              <w:t xml:space="preserve">2022年06月 </w:t>
            </w:r>
            <w:r>
              <w:rPr>
                <w:rFonts w:hint="eastAsia" w:ascii="宋体" w:hAnsi="宋体"/>
                <w:color w:val="FF0000"/>
                <w:lang w:val="en-US" w:eastAsia="zh-CN"/>
              </w:rPr>
              <w:t>21</w:t>
            </w:r>
            <w:r>
              <w:rPr>
                <w:rFonts w:hint="eastAsia" w:ascii="宋体" w:hAnsi="宋体"/>
                <w:color w:val="FF0000"/>
              </w:rPr>
              <w:t xml:space="preserve"> 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rPr>
              <w:t>李老师</w:t>
            </w:r>
            <w:r>
              <w:rPr>
                <w:color w:val="FF0000"/>
              </w:rPr>
              <w:t>，联系电话：561188</w:t>
            </w:r>
            <w:r>
              <w:rPr>
                <w:rFonts w:hint="eastAsia"/>
                <w:color w:val="FF0000"/>
              </w:rPr>
              <w:t>13</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pPr>
      <w:bookmarkStart w:id="6" w:name="_Toc395611380"/>
      <w:r>
        <w:rPr>
          <w:rFonts w:hint="eastAsia"/>
        </w:rPr>
        <w:t>总则</w:t>
      </w:r>
      <w:bookmarkEnd w:id="6"/>
    </w:p>
    <w:p>
      <w:pPr>
        <w:pStyle w:val="5"/>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6" w:firstLineChars="246"/>
        <w:rPr>
          <w:b/>
          <w:color w:val="FF0000"/>
          <w:szCs w:val="21"/>
          <w:u w:val="single"/>
        </w:rPr>
      </w:pPr>
      <w:r>
        <w:rPr>
          <w:rFonts w:hint="eastAsia"/>
        </w:rPr>
        <w:t>项目名称：</w:t>
      </w:r>
      <w:r>
        <w:rPr>
          <w:color w:val="FF0000"/>
        </w:rPr>
        <w:t>1</w:t>
      </w:r>
      <w:r>
        <w:rPr>
          <w:rFonts w:hint="eastAsia"/>
          <w:color w:val="FF0000"/>
        </w:rPr>
        <w:t>号楼住院部门楼VRV室外机移</w:t>
      </w:r>
      <w:r>
        <w:rPr>
          <w:rFonts w:hint="eastAsia"/>
          <w:color w:val="FF0000"/>
          <w:lang w:val="en-US" w:eastAsia="zh-CN"/>
        </w:rPr>
        <w:t>机案</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pPr>
      <w:r>
        <w:rPr>
          <w:rFonts w:hint="eastAsia"/>
        </w:rPr>
        <w:t>投标人应承担其参加本招标活动自身所发生的费用；</w:t>
      </w:r>
    </w:p>
    <w:p>
      <w:pPr>
        <w:pStyle w:val="5"/>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pPr>
      <w:bookmarkStart w:id="7" w:name="_Toc395611381"/>
      <w:r>
        <w:rPr>
          <w:rFonts w:hint="eastAsia"/>
        </w:rPr>
        <w:t>招标文件</w:t>
      </w:r>
      <w:bookmarkEnd w:id="7"/>
    </w:p>
    <w:p>
      <w:pPr>
        <w:pStyle w:val="5"/>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pPr>
      <w:bookmarkStart w:id="8" w:name="_Toc395611382"/>
      <w:r>
        <w:rPr>
          <w:rFonts w:hint="eastAsia"/>
        </w:rPr>
        <w:t>投标文件的编制</w:t>
      </w:r>
      <w:bookmarkEnd w:id="8"/>
    </w:p>
    <w:p>
      <w:pPr>
        <w:pStyle w:val="5"/>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投标人在近三年内（201</w:t>
      </w:r>
      <w:r>
        <w:t>9</w:t>
      </w:r>
      <w:r>
        <w:rPr>
          <w:rFonts w:hint="eastAsia"/>
        </w:rPr>
        <w:t>年</w:t>
      </w:r>
      <w:r>
        <w:t>05</w:t>
      </w:r>
      <w:r>
        <w:rPr>
          <w:rFonts w:hint="eastAsia"/>
        </w:rPr>
        <w:t>月-202</w:t>
      </w:r>
      <w:r>
        <w:t>2</w:t>
      </w:r>
      <w:r>
        <w:rPr>
          <w:rFonts w:hint="eastAsia"/>
        </w:rPr>
        <w:t>年</w:t>
      </w:r>
      <w:r>
        <w:t>5</w:t>
      </w:r>
      <w:r>
        <w:rPr>
          <w:rFonts w:hint="eastAsia"/>
        </w:rPr>
        <w:t>月）没有骗取中标和严重违约及重大工程质量问题；参加本采购活动前三年内，在经营活动中没有重大违法记录；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w:t>
      </w:r>
      <w:r>
        <w:rPr>
          <w:rFonts w:hint="eastAsia"/>
          <w:b/>
          <w:color w:val="FF0000"/>
        </w:rPr>
        <w:t>总价合同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FF0000"/>
        </w:rPr>
      </w:pPr>
    </w:p>
    <w:p>
      <w:pPr>
        <w:pStyle w:val="5"/>
      </w:pPr>
      <w:r>
        <w:rPr>
          <w:rFonts w:hint="eastAsia"/>
        </w:rPr>
        <w:t>投标货币</w:t>
      </w:r>
    </w:p>
    <w:p>
      <w:pPr>
        <w:pStyle w:val="6"/>
      </w:pPr>
      <w:r>
        <w:rPr>
          <w:rFonts w:hint="eastAsia"/>
        </w:rPr>
        <w:t>本工程投标报价采用的币种为人民币。</w:t>
      </w:r>
    </w:p>
    <w:p>
      <w:pPr>
        <w:pStyle w:val="5"/>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pPr>
      <w:r>
        <w:rPr>
          <w:rFonts w:hint="eastAsia"/>
        </w:rPr>
        <w:t>投标文件的截止时间见本须知前附表第</w:t>
      </w:r>
      <w:r>
        <w:t>14</w:t>
      </w:r>
      <w:r>
        <w:rPr>
          <w:rFonts w:hint="eastAsia"/>
        </w:rPr>
        <w:t>项规定。</w:t>
      </w:r>
    </w:p>
    <w:p>
      <w:pPr>
        <w:pStyle w:val="6"/>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pPr>
      <w:r>
        <w:rPr>
          <w:rFonts w:hint="eastAsia"/>
        </w:rPr>
        <w:t>到投标截止时间 止，招标人收到的投标文件少于3个的，招标人将依法重新组织招标。</w:t>
      </w:r>
    </w:p>
    <w:p>
      <w:pPr>
        <w:pStyle w:val="5"/>
      </w:pPr>
      <w:r>
        <w:rPr>
          <w:rFonts w:hint="eastAsia"/>
        </w:rPr>
        <w:t>迟交的投标文件</w:t>
      </w:r>
    </w:p>
    <w:p>
      <w:pPr>
        <w:pStyle w:val="6"/>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pPr>
      <w:r>
        <w:rPr>
          <w:rFonts w:hint="eastAsia"/>
        </w:rPr>
        <w:t>在投标截止时间之后，投标人不得补充、修改投标文件。</w:t>
      </w:r>
    </w:p>
    <w:p>
      <w:pPr>
        <w:pStyle w:val="6"/>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pPr>
      <w:bookmarkStart w:id="10" w:name="_Toc395611384"/>
      <w:r>
        <w:rPr>
          <w:rFonts w:hint="eastAsia"/>
        </w:rPr>
        <w:t>开标</w:t>
      </w:r>
      <w:bookmarkEnd w:id="10"/>
    </w:p>
    <w:p>
      <w:pPr>
        <w:pStyle w:val="5"/>
      </w:pPr>
      <w:r>
        <w:rPr>
          <w:rFonts w:hint="eastAsia"/>
        </w:rPr>
        <w:t>开标</w:t>
      </w:r>
    </w:p>
    <w:p>
      <w:pPr>
        <w:pStyle w:val="6"/>
      </w:pPr>
      <w:r>
        <w:rPr>
          <w:rFonts w:hint="eastAsia"/>
        </w:rPr>
        <w:t>招标人按本须知前附表第15项所规定的时间和地点公开开标，并邀请合格投标人参加。</w:t>
      </w:r>
    </w:p>
    <w:p>
      <w:pPr>
        <w:pStyle w:val="6"/>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pPr>
      <w:bookmarkStart w:id="11" w:name="_Toc395611385"/>
      <w:r>
        <w:rPr>
          <w:rFonts w:hint="eastAsia"/>
        </w:rPr>
        <w:t>评标</w:t>
      </w:r>
      <w:bookmarkEnd w:id="11"/>
    </w:p>
    <w:p>
      <w:pPr>
        <w:pStyle w:val="5"/>
      </w:pPr>
      <w:r>
        <w:rPr>
          <w:rFonts w:hint="eastAsia"/>
        </w:rPr>
        <w:t>评标委员会与评标</w:t>
      </w:r>
    </w:p>
    <w:p>
      <w:pPr>
        <w:pStyle w:val="6"/>
      </w:pPr>
      <w:r>
        <w:rPr>
          <w:rFonts w:hint="eastAsia"/>
        </w:rPr>
        <w:t>评标委员会由招标人依法组建，负责评标活动。</w:t>
      </w:r>
    </w:p>
    <w:p>
      <w:pPr>
        <w:pStyle w:val="6"/>
      </w:pPr>
      <w:r>
        <w:rPr>
          <w:rFonts w:hint="eastAsia"/>
        </w:rPr>
        <w:t>开标结束后，开始评标，评标按有关规定进行。</w:t>
      </w:r>
    </w:p>
    <w:p>
      <w:pPr>
        <w:pStyle w:val="5"/>
      </w:pPr>
      <w:r>
        <w:rPr>
          <w:rFonts w:hint="eastAsia"/>
        </w:rPr>
        <w:t>评标过程的保密</w:t>
      </w:r>
    </w:p>
    <w:p>
      <w:pPr>
        <w:pStyle w:val="6"/>
      </w:pPr>
      <w:r>
        <w:rPr>
          <w:rFonts w:hint="eastAsia"/>
        </w:rPr>
        <w:t>开标后，直至授予中标人合同为止，凡属于对投标文件的审查、澄清、评价和比较的有关资料以及中标候选人的推荐情况，与评标有关的其他任何情况均严格保密。</w:t>
      </w:r>
    </w:p>
    <w:p>
      <w:pPr>
        <w:pStyle w:val="6"/>
      </w:pPr>
      <w:r>
        <w:rPr>
          <w:rFonts w:hint="eastAsia"/>
        </w:rPr>
        <w:t>在投标文件的评审和比较、中标候选人推荐以及授予合同的过程中，投标人向招标人和评标委员会施加影响的任何行为，都将会导致其投标被拒绝。</w:t>
      </w:r>
    </w:p>
    <w:p>
      <w:pPr>
        <w:pStyle w:val="6"/>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pPr>
      <w:r>
        <w:rPr>
          <w:rFonts w:hint="eastAsia"/>
        </w:rPr>
        <w:t>开标后，经招标人审查符合本须知第</w:t>
      </w:r>
      <w:r>
        <w:t>22</w:t>
      </w:r>
      <w:r>
        <w:rPr>
          <w:rFonts w:hint="eastAsia"/>
        </w:rPr>
        <w:t>条有关规定的投标文件，才能提交评标委员会进行评审。</w:t>
      </w:r>
    </w:p>
    <w:p>
      <w:pPr>
        <w:pStyle w:val="6"/>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pPr>
      <w:r>
        <w:rPr>
          <w:rFonts w:hint="eastAsia"/>
        </w:rPr>
        <w:t>评标委员会将按照本须知第31条规定，仅对在实质上响应招标文件要求的投标文件进行评估和比较。</w:t>
      </w:r>
    </w:p>
    <w:p>
      <w:pPr>
        <w:pStyle w:val="6"/>
      </w:pPr>
      <w:r>
        <w:rPr>
          <w:rFonts w:hint="eastAsia"/>
        </w:rPr>
        <w:t>在评审过程中,评标委员会可以书面形式要求投标人就投标文件中含义不明确的内容进行书面说明并提供相关材料。</w:t>
      </w:r>
    </w:p>
    <w:p>
      <w:pPr>
        <w:pStyle w:val="6"/>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pPr>
      <w:r>
        <w:rPr>
          <w:rFonts w:hint="eastAsia"/>
        </w:rPr>
        <w:t>评标方法和标准:</w:t>
      </w:r>
    </w:p>
    <w:p>
      <w:pPr>
        <w:pStyle w:val="7"/>
        <w:ind w:firstLine="420" w:firstLineChars="200"/>
      </w:pPr>
      <w:r>
        <w:rPr>
          <w:rFonts w:hint="eastAsia"/>
        </w:rPr>
        <w:t>详见附件：标评标办法。</w:t>
      </w:r>
    </w:p>
    <w:p>
      <w:pPr>
        <w:pStyle w:val="8"/>
      </w:pPr>
    </w:p>
    <w:p>
      <w:pPr>
        <w:pStyle w:val="4"/>
      </w:pPr>
      <w:bookmarkStart w:id="12" w:name="_Toc395611386"/>
      <w:r>
        <w:rPr>
          <w:rFonts w:hint="eastAsia"/>
        </w:rPr>
        <w:t>合同的授予</w:t>
      </w:r>
      <w:bookmarkEnd w:id="12"/>
    </w:p>
    <w:p>
      <w:pPr>
        <w:pStyle w:val="5"/>
      </w:pPr>
      <w:r>
        <w:rPr>
          <w:rFonts w:hint="eastAsia"/>
        </w:rPr>
        <w:t>合同授予标准</w:t>
      </w:r>
    </w:p>
    <w:p>
      <w:pPr>
        <w:pStyle w:val="6"/>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pPr>
      <w:r>
        <w:rPr>
          <w:rFonts w:hint="eastAsia"/>
        </w:rPr>
        <w:t>招标人根据有关规定对拟中标人进行公告，并同时</w:t>
      </w:r>
      <w:r>
        <w:t>发出</w:t>
      </w:r>
      <w:r>
        <w:rPr>
          <w:rFonts w:hint="eastAsia"/>
        </w:rPr>
        <w:t>中标通知书。</w:t>
      </w:r>
    </w:p>
    <w:p>
      <w:pPr>
        <w:pStyle w:val="6"/>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pPr>
      <w:r>
        <w:rPr>
          <w:rFonts w:hint="eastAsia"/>
        </w:rPr>
        <w:t>招标人与中标人将于中标通知书发出之日起30日内，按照招标文件和中标人的投标文件订立书面工程施工合同。</w:t>
      </w:r>
    </w:p>
    <w:p>
      <w:pPr>
        <w:pStyle w:val="6"/>
      </w:pPr>
      <w:r>
        <w:rPr>
          <w:rFonts w:hint="eastAsia"/>
        </w:rPr>
        <w:t>中标人应当按照合同约定履行义务，完成中标项目施工，不得将中标项目施工转让（转包）给他人。</w:t>
      </w:r>
    </w:p>
    <w:p>
      <w:pPr>
        <w:pStyle w:val="54"/>
        <w:ind w:firstLine="420"/>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3" w:name="_Toc395611387"/>
      <w:bookmarkStart w:id="14" w:name="_Toc138740209"/>
      <w:r>
        <w:rPr>
          <w:rFonts w:hint="eastAsia" w:ascii="宋体" w:hAnsi="宋体"/>
        </w:rPr>
        <w:t>合同条款</w:t>
      </w:r>
      <w:bookmarkEnd w:id="13"/>
      <w:bookmarkEnd w:id="14"/>
    </w:p>
    <w:p>
      <w:pPr>
        <w:ind w:firstLine="0" w:firstLineChars="0"/>
        <w:jc w:val="center"/>
        <w:rPr>
          <w:rFonts w:ascii="宋体" w:hAnsi="宋体" w:cs="Arial"/>
          <w:color w:val="000000"/>
          <w:sz w:val="32"/>
        </w:rPr>
      </w:pPr>
      <w:r>
        <w:rPr>
          <w:rFonts w:hint="eastAsia" w:ascii="宋体" w:hAnsi="宋体" w:cs="Arial"/>
          <w:color w:val="000000"/>
          <w:sz w:val="32"/>
        </w:rPr>
        <w:t>（以具体签订合同为准）</w:t>
      </w: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3"/>
        <w:spacing w:line="240" w:lineRule="auto"/>
        <w:ind w:firstLine="643"/>
      </w:pPr>
      <w:r>
        <w:br w:type="page"/>
      </w:r>
    </w:p>
    <w:p>
      <w:pPr>
        <w:ind w:firstLine="482"/>
        <w:rPr>
          <w:b/>
          <w:bCs/>
          <w:sz w:val="24"/>
        </w:rPr>
      </w:pPr>
    </w:p>
    <w:p>
      <w:pPr>
        <w:ind w:firstLine="462"/>
        <w:rPr>
          <w:rFonts w:ascii="Tahoma" w:hAnsi="Tahoma" w:cs="Tahoma"/>
          <w:b/>
          <w:bCs/>
          <w:sz w:val="23"/>
          <w:szCs w:val="23"/>
        </w:rPr>
      </w:pPr>
    </w:p>
    <w:p>
      <w:pPr>
        <w:pStyle w:val="32"/>
        <w:tabs>
          <w:tab w:val="left" w:pos="540"/>
        </w:tabs>
        <w:ind w:firstLine="643"/>
        <w:jc w:val="center"/>
        <w:rPr>
          <w:b/>
          <w:bCs/>
          <w:sz w:val="32"/>
          <w:szCs w:val="18"/>
        </w:rPr>
      </w:pPr>
    </w:p>
    <w:p>
      <w:pPr>
        <w:pStyle w:val="32"/>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ind w:firstLine="0" w:firstLineChars="0"/>
        <w:jc w:val="both"/>
      </w:pPr>
    </w:p>
    <w:p>
      <w:pPr>
        <w:pStyle w:val="2"/>
        <w:keepNext w:val="0"/>
        <w:keepLines w:val="0"/>
        <w:ind w:left="0"/>
        <w:rPr>
          <w:rFonts w:ascii="宋体" w:hAnsi="宋体"/>
        </w:rPr>
      </w:pPr>
      <w:bookmarkStart w:id="15" w:name="_Toc138740212"/>
      <w:bookmarkStart w:id="16" w:name="_Toc395611388"/>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（商务标部分）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59"/>
        <w:ind w:firstLine="422"/>
        <w:jc w:val="center"/>
        <w:rPr>
          <w:sz w:val="32"/>
        </w:rPr>
      </w:pPr>
      <w: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u w:val="single"/>
        </w:rPr>
        <w:t xml:space="preserve">            </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35"/>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395611389"/>
      <w:bookmarkStart w:id="18" w:name="_Toc138740213"/>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35"/>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本工程招标控制价为人民币</w:t>
      </w:r>
      <w:r>
        <w:rPr>
          <w:rFonts w:hint="eastAsia" w:ascii="微软雅黑" w:hAnsi="微软雅黑" w:eastAsia="微软雅黑"/>
          <w:color w:val="111111"/>
          <w:sz w:val="18"/>
          <w:szCs w:val="18"/>
          <w:shd w:val="clear" w:color="auto" w:fill="FFFFFF"/>
        </w:rPr>
        <w:t>575734.19</w:t>
      </w:r>
      <w:r>
        <w:rPr>
          <w:rFonts w:hint="eastAsia" w:ascii="宋体" w:hAnsi="宋体"/>
          <w:color w:val="FF0000"/>
          <w:szCs w:val="21"/>
        </w:rPr>
        <w:t>元</w:t>
      </w:r>
    </w:p>
    <w:p>
      <w:pPr>
        <w:ind w:firstLine="420"/>
        <w:rPr>
          <w:rFonts w:ascii="宋体" w:hAnsi="宋体"/>
          <w:color w:val="FF0000"/>
          <w:szCs w:val="21"/>
        </w:rPr>
      </w:pPr>
    </w:p>
    <w:p>
      <w:pPr>
        <w:ind w:firstLine="199" w:firstLineChars="95"/>
        <w:rPr>
          <w:rFonts w:ascii="宋体" w:hAnsi="宋体"/>
          <w:color w:val="0070C0"/>
          <w:szCs w:val="21"/>
        </w:rPr>
      </w:pPr>
    </w:p>
    <w:p>
      <w:pPr>
        <w:ind w:firstLine="199" w:firstLineChars="95"/>
        <w:rPr>
          <w:rFonts w:ascii="宋体" w:hAnsi="宋体"/>
          <w:color w:val="0070C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395611390"/>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0"/>
        <w:rPr>
          <w:szCs w:val="21"/>
        </w:rPr>
      </w:pPr>
    </w:p>
    <w:p>
      <w:pPr>
        <w:pStyle w:val="54"/>
        <w:rPr>
          <w:sz w:val="24"/>
        </w:rPr>
      </w:pPr>
    </w:p>
    <w:p>
      <w:pPr>
        <w:pStyle w:val="54"/>
        <w:ind w:firstLine="420"/>
      </w:pPr>
    </w:p>
    <w:p>
      <w:pPr>
        <w:pStyle w:val="54"/>
        <w:ind w:firstLine="420"/>
        <w:sectPr>
          <w:pgSz w:w="11906" w:h="16838"/>
          <w:pgMar w:top="1440" w:right="1800" w:bottom="1440" w:left="1800" w:header="855" w:footer="851" w:gutter="0"/>
          <w:cols w:space="425" w:num="1"/>
          <w:titlePg/>
          <w:docGrid w:type="lines" w:linePitch="312" w:charSpace="0"/>
        </w:sectPr>
      </w:pPr>
    </w:p>
    <w:p>
      <w:pPr>
        <w:pStyle w:val="54"/>
        <w:ind w:firstLine="420"/>
      </w:pPr>
    </w:p>
    <w:p>
      <w:pPr>
        <w:pStyle w:val="54"/>
        <w:ind w:firstLine="422"/>
        <w:rPr>
          <w:b/>
        </w:rPr>
      </w:pPr>
      <w:r>
        <w:rPr>
          <w:rFonts w:hint="eastAsia"/>
          <w:b/>
        </w:rPr>
        <w:t>一.施工组织设计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35"/>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35"/>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7"/>
        <w:ind w:firstLine="516" w:firstLineChars="246"/>
        <w:rPr>
          <w:b/>
          <w:color w:val="FF0000"/>
          <w:szCs w:val="21"/>
          <w:u w:val="single"/>
        </w:rPr>
      </w:pPr>
      <w:r>
        <w:rPr>
          <w:rFonts w:hint="eastAsia"/>
        </w:rPr>
        <w:t>第一条.本办法为</w:t>
      </w:r>
      <w:r>
        <w:rPr>
          <w:color w:val="FF0000"/>
        </w:rPr>
        <w:t>1</w:t>
      </w:r>
      <w:r>
        <w:rPr>
          <w:rFonts w:hint="eastAsia"/>
          <w:color w:val="FF0000"/>
        </w:rPr>
        <w:t>号楼住院部门楼VRV室外机移</w:t>
      </w:r>
      <w:r>
        <w:rPr>
          <w:rFonts w:hint="eastAsia"/>
          <w:color w:val="FF0000"/>
          <w:lang w:val="en-US" w:eastAsia="zh-CN"/>
        </w:rPr>
        <w:t>机案</w:t>
      </w:r>
      <w:r>
        <w:rPr>
          <w:rFonts w:hint="eastAsia"/>
        </w:rPr>
        <w:t>（以下简称“本工程”）施工招标评标办法（以下简称“本办法”），仅适用于本工程施工招标的评标。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5"/>
        </w:numPr>
        <w:ind w:firstLineChars="0"/>
      </w:pPr>
      <w:r>
        <w:rPr>
          <w:rFonts w:hint="eastAsia"/>
        </w:rPr>
        <w:t>公开、公平、公正和诚实信用的原则。</w:t>
      </w:r>
    </w:p>
    <w:p>
      <w:pPr>
        <w:pStyle w:val="54"/>
        <w:numPr>
          <w:ilvl w:val="0"/>
          <w:numId w:val="5"/>
        </w:numPr>
        <w:ind w:firstLineChars="0"/>
      </w:pPr>
      <w:r>
        <w:rPr>
          <w:rFonts w:hint="eastAsia"/>
        </w:rPr>
        <w:t>科学、合理、择优评标原则。</w:t>
      </w:r>
    </w:p>
    <w:p>
      <w:pPr>
        <w:pStyle w:val="54"/>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rPr>
          <w:rFonts w:hint="eastAsia" w:eastAsia="宋体"/>
          <w:lang w:eastAsia="zh-CN"/>
        </w:rPr>
      </w:pPr>
      <w:r>
        <w:rPr>
          <w:rFonts w:hint="eastAsia"/>
        </w:rPr>
        <w:t>第九条.本评标办法的满分分值为</w:t>
      </w:r>
      <w:r>
        <w:t>100</w:t>
      </w:r>
      <w:r>
        <w:rPr>
          <w:rFonts w:hint="eastAsia"/>
        </w:rPr>
        <w:t>分，</w:t>
      </w:r>
      <w:r>
        <w:rPr>
          <w:rFonts w:hint="eastAsia"/>
          <w:lang w:eastAsia="zh-CN"/>
        </w:rPr>
        <w:t>商务部分为</w:t>
      </w:r>
      <w:r>
        <w:rPr>
          <w:rFonts w:hint="eastAsia"/>
          <w:lang w:val="en-US" w:eastAsia="zh-CN"/>
        </w:rPr>
        <w:t>25分，</w:t>
      </w:r>
      <w:r>
        <w:rPr>
          <w:rFonts w:hint="eastAsia"/>
        </w:rPr>
        <w:t>技术部分为4</w:t>
      </w:r>
      <w:r>
        <w:rPr>
          <w:rFonts w:hint="eastAsia"/>
          <w:lang w:val="en-US" w:eastAsia="zh-CN"/>
        </w:rPr>
        <w:t>5</w:t>
      </w:r>
      <w:r>
        <w:rPr>
          <w:rFonts w:hint="eastAsia"/>
        </w:rPr>
        <w:t>分</w:t>
      </w:r>
      <w:r>
        <w:rPr>
          <w:rFonts w:hint="eastAsia"/>
          <w:lang w:eastAsia="zh-CN"/>
        </w:rPr>
        <w:t>，</w:t>
      </w:r>
      <w:r>
        <w:rPr>
          <w:rFonts w:hint="eastAsia"/>
        </w:rPr>
        <w:t>经济部分为</w:t>
      </w:r>
      <w:r>
        <w:rPr>
          <w:rFonts w:hint="eastAsia"/>
          <w:lang w:val="en-US" w:eastAsia="zh-CN"/>
        </w:rPr>
        <w:t>3</w:t>
      </w:r>
      <w:r>
        <w:rPr>
          <w:rFonts w:hint="eastAsia"/>
        </w:rPr>
        <w:t>0分</w:t>
      </w:r>
      <w:r>
        <w:rPr>
          <w:rFonts w:hint="eastAsia"/>
          <w:lang w:eastAsia="zh-CN"/>
        </w:rPr>
        <w:t>。</w:t>
      </w:r>
      <w:bookmarkStart w:id="22" w:name="_GoBack"/>
      <w:bookmarkEnd w:id="22"/>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rPr>
          <w:color w:val="FF0000"/>
        </w:rPr>
      </w:pPr>
      <w:r>
        <w:rPr>
          <w:rFonts w:hint="eastAsia"/>
          <w:color w:val="FF0000"/>
        </w:rPr>
        <w:t>商务评审记录表（2</w:t>
      </w:r>
      <w:r>
        <w:rPr>
          <w:color w:val="FF0000"/>
        </w:rPr>
        <w:t>5</w:t>
      </w:r>
      <w:r>
        <w:rPr>
          <w:rFonts w:hint="eastAsia"/>
          <w:color w:val="FF0000"/>
        </w:rPr>
        <w:t>分）</w:t>
      </w:r>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3"/>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892" w:type="dxa"/>
            <w:vAlign w:val="center"/>
          </w:tcPr>
          <w:p>
            <w:pPr>
              <w:ind w:firstLine="480"/>
              <w:jc w:val="center"/>
              <w:rPr>
                <w:rFonts w:ascii="仿宋" w:hAnsi="仿宋" w:eastAsia="仿宋"/>
                <w:color w:val="FF0000"/>
                <w:sz w:val="24"/>
              </w:rPr>
            </w:pPr>
            <w:r>
              <w:rPr>
                <w:rFonts w:ascii="仿宋" w:hAnsi="仿宋" w:eastAsia="仿宋"/>
                <w:color w:val="FF0000"/>
                <w:sz w:val="24"/>
              </w:rPr>
              <w:t>评分因素</w:t>
            </w:r>
          </w:p>
        </w:tc>
        <w:tc>
          <w:tcPr>
            <w:tcW w:w="733" w:type="dxa"/>
            <w:vAlign w:val="center"/>
          </w:tcPr>
          <w:p>
            <w:pPr>
              <w:ind w:firstLine="0" w:firstLineChars="0"/>
              <w:rPr>
                <w:rFonts w:ascii="仿宋" w:hAnsi="仿宋" w:eastAsia="仿宋"/>
                <w:color w:val="FF0000"/>
                <w:sz w:val="24"/>
              </w:rPr>
            </w:pPr>
            <w:r>
              <w:rPr>
                <w:rFonts w:ascii="仿宋" w:hAnsi="仿宋" w:eastAsia="仿宋"/>
                <w:color w:val="FF0000"/>
                <w:sz w:val="24"/>
              </w:rPr>
              <w:t>分值</w:t>
            </w:r>
          </w:p>
        </w:tc>
        <w:tc>
          <w:tcPr>
            <w:tcW w:w="5897" w:type="dxa"/>
            <w:vAlign w:val="center"/>
          </w:tcPr>
          <w:p>
            <w:pPr>
              <w:ind w:firstLine="480"/>
              <w:jc w:val="center"/>
              <w:rPr>
                <w:rFonts w:ascii="仿宋" w:hAnsi="仿宋" w:eastAsia="仿宋"/>
                <w:color w:val="FF0000"/>
                <w:sz w:val="24"/>
              </w:rPr>
            </w:pPr>
            <w:r>
              <w:rPr>
                <w:rFonts w:ascii="仿宋" w:hAnsi="仿宋" w:eastAsia="仿宋"/>
                <w:color w:val="FF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1892" w:type="dxa"/>
            <w:vAlign w:val="center"/>
          </w:tcPr>
          <w:p>
            <w:pPr>
              <w:ind w:firstLine="480"/>
              <w:jc w:val="center"/>
              <w:rPr>
                <w:rFonts w:ascii="仿宋" w:hAnsi="仿宋" w:eastAsia="仿宋"/>
                <w:color w:val="FF0000"/>
                <w:sz w:val="24"/>
                <w:highlight w:val="yellow"/>
              </w:rPr>
            </w:pPr>
            <w:r>
              <w:rPr>
                <w:rFonts w:ascii="仿宋" w:hAnsi="仿宋" w:eastAsia="仿宋"/>
                <w:color w:val="FF0000"/>
                <w:sz w:val="24"/>
                <w:highlight w:val="yellow"/>
              </w:rPr>
              <w:t>业绩</w:t>
            </w:r>
          </w:p>
        </w:tc>
        <w:tc>
          <w:tcPr>
            <w:tcW w:w="733" w:type="dxa"/>
            <w:vAlign w:val="center"/>
          </w:tcPr>
          <w:p>
            <w:pPr>
              <w:ind w:firstLine="0" w:firstLineChars="0"/>
              <w:rPr>
                <w:rFonts w:ascii="仿宋" w:hAnsi="仿宋" w:eastAsia="仿宋"/>
                <w:color w:val="FF0000"/>
                <w:sz w:val="24"/>
                <w:highlight w:val="yellow"/>
              </w:rPr>
            </w:pPr>
            <w:r>
              <w:rPr>
                <w:rFonts w:ascii="仿宋" w:hAnsi="仿宋" w:eastAsia="仿宋"/>
                <w:color w:val="FF0000"/>
                <w:sz w:val="24"/>
                <w:highlight w:val="yellow"/>
              </w:rPr>
              <w:t>12</w:t>
            </w:r>
            <w:r>
              <w:rPr>
                <w:rFonts w:hint="eastAsia" w:ascii="仿宋" w:hAnsi="仿宋" w:eastAsia="仿宋"/>
                <w:color w:val="FF0000"/>
                <w:sz w:val="24"/>
                <w:highlight w:val="yellow"/>
              </w:rPr>
              <w:t>分</w:t>
            </w:r>
          </w:p>
        </w:tc>
        <w:tc>
          <w:tcPr>
            <w:tcW w:w="5897" w:type="dxa"/>
            <w:vAlign w:val="center"/>
          </w:tcPr>
          <w:p>
            <w:pPr>
              <w:ind w:firstLine="0" w:firstLineChars="0"/>
              <w:rPr>
                <w:rFonts w:ascii="仿宋" w:hAnsi="仿宋" w:eastAsia="仿宋"/>
                <w:color w:val="FF0000"/>
                <w:sz w:val="24"/>
              </w:rPr>
            </w:pPr>
            <w:r>
              <w:rPr>
                <w:rFonts w:ascii="仿宋" w:hAnsi="仿宋" w:eastAsia="仿宋"/>
                <w:color w:val="FF0000"/>
                <w:sz w:val="24"/>
              </w:rPr>
              <w:t>根据应答人提供的近三年（2019年5月1日至今）类似业绩进行评审，每提供1个得2分，满分为12分</w:t>
            </w:r>
            <w:r>
              <w:rPr>
                <w:rFonts w:hint="eastAsia" w:ascii="仿宋" w:hAnsi="仿宋" w:eastAsia="仿宋"/>
                <w:color w:val="FF0000"/>
                <w:sz w:val="24"/>
              </w:rPr>
              <w:t>。</w:t>
            </w:r>
          </w:p>
          <w:p>
            <w:pPr>
              <w:ind w:firstLine="199" w:firstLineChars="83"/>
              <w:rPr>
                <w:rFonts w:ascii="仿宋" w:hAnsi="仿宋" w:eastAsia="仿宋"/>
                <w:color w:val="FF0000"/>
                <w:sz w:val="24"/>
              </w:rPr>
            </w:pPr>
            <w:r>
              <w:rPr>
                <w:rFonts w:hint="eastAsia" w:ascii="仿宋" w:hAnsi="仿宋" w:eastAsia="仿宋"/>
                <w:color w:val="FF0000"/>
                <w:sz w:val="24"/>
              </w:rPr>
              <w:t>注：</w:t>
            </w:r>
          </w:p>
          <w:p>
            <w:pPr>
              <w:ind w:firstLine="0" w:firstLineChars="0"/>
              <w:rPr>
                <w:rFonts w:ascii="仿宋" w:hAnsi="仿宋" w:eastAsia="仿宋"/>
                <w:color w:val="FF0000"/>
                <w:sz w:val="24"/>
              </w:rPr>
            </w:pPr>
            <w:r>
              <w:rPr>
                <w:rFonts w:hint="eastAsia" w:ascii="仿宋" w:hAnsi="仿宋" w:eastAsia="仿宋"/>
                <w:color w:val="FF0000"/>
                <w:sz w:val="24"/>
              </w:rPr>
              <w:t>1、</w:t>
            </w:r>
            <w:r>
              <w:rPr>
                <w:rFonts w:ascii="仿宋" w:hAnsi="仿宋" w:eastAsia="仿宋"/>
                <w:color w:val="FF0000"/>
                <w:sz w:val="24"/>
              </w:rPr>
              <w:t>业绩需提供</w:t>
            </w:r>
            <w:r>
              <w:rPr>
                <w:rFonts w:hint="eastAsia" w:ascii="仿宋" w:hAnsi="仿宋" w:eastAsia="仿宋"/>
                <w:color w:val="FF0000"/>
                <w:sz w:val="24"/>
              </w:rPr>
              <w:t>合同或工程竣工验收证明的复印件并加盖单位章。合同复印件应至少包括首尾页、签字盖章页、合同内容页等；工程竣工验收证明指工程竣工验收备案登记表或单位工程质量竣工验收记录等证明材料。</w:t>
            </w:r>
          </w:p>
          <w:p>
            <w:pPr>
              <w:ind w:firstLine="199" w:firstLineChars="83"/>
              <w:rPr>
                <w:rFonts w:ascii="仿宋" w:hAnsi="仿宋" w:eastAsia="仿宋"/>
                <w:color w:val="FF0000"/>
                <w:sz w:val="24"/>
                <w:highlight w:val="yellow"/>
              </w:rPr>
            </w:pPr>
            <w:r>
              <w:rPr>
                <w:rFonts w:hint="eastAsia" w:ascii="仿宋" w:hAnsi="仿宋" w:eastAsia="仿宋"/>
                <w:color w:val="FF0000"/>
                <w:sz w:val="24"/>
              </w:rPr>
              <w:t>2、类似业绩指：医院项目V</w:t>
            </w:r>
            <w:r>
              <w:rPr>
                <w:rFonts w:ascii="仿宋" w:hAnsi="仿宋" w:eastAsia="仿宋"/>
                <w:color w:val="FF0000"/>
                <w:sz w:val="24"/>
              </w:rPr>
              <w:t>RV</w:t>
            </w:r>
            <w:r>
              <w:rPr>
                <w:rFonts w:hint="eastAsia" w:ascii="仿宋" w:hAnsi="仿宋" w:eastAsia="仿宋"/>
                <w:color w:val="FF0000"/>
                <w:sz w:val="24"/>
              </w:rPr>
              <w:t>安装业绩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92" w:type="dxa"/>
            <w:vAlign w:val="center"/>
          </w:tcPr>
          <w:p>
            <w:pPr>
              <w:ind w:firstLine="0" w:firstLineChars="0"/>
              <w:rPr>
                <w:rFonts w:ascii="仿宋" w:hAnsi="仿宋" w:eastAsia="仿宋"/>
                <w:color w:val="FF0000"/>
                <w:sz w:val="24"/>
              </w:rPr>
            </w:pPr>
            <w:r>
              <w:rPr>
                <w:rFonts w:ascii="仿宋" w:hAnsi="仿宋" w:eastAsia="仿宋"/>
                <w:color w:val="FF0000"/>
                <w:sz w:val="24"/>
              </w:rPr>
              <w:t>体系认证证书</w:t>
            </w:r>
          </w:p>
        </w:tc>
        <w:tc>
          <w:tcPr>
            <w:tcW w:w="733" w:type="dxa"/>
            <w:vAlign w:val="center"/>
          </w:tcPr>
          <w:p>
            <w:pPr>
              <w:ind w:firstLine="0" w:firstLineChars="0"/>
              <w:rPr>
                <w:rFonts w:ascii="仿宋" w:hAnsi="仿宋" w:eastAsia="仿宋"/>
                <w:color w:val="FF0000"/>
                <w:sz w:val="24"/>
              </w:rPr>
            </w:pPr>
            <w:r>
              <w:rPr>
                <w:rFonts w:ascii="仿宋" w:hAnsi="仿宋" w:eastAsia="仿宋"/>
                <w:color w:val="FF0000"/>
                <w:sz w:val="24"/>
              </w:rPr>
              <w:t>3</w:t>
            </w:r>
            <w:r>
              <w:rPr>
                <w:rFonts w:hint="eastAsia" w:ascii="仿宋" w:hAnsi="仿宋" w:eastAsia="仿宋"/>
                <w:color w:val="FF0000"/>
                <w:sz w:val="24"/>
              </w:rPr>
              <w:t>分</w:t>
            </w:r>
          </w:p>
        </w:tc>
        <w:tc>
          <w:tcPr>
            <w:tcW w:w="5897" w:type="dxa"/>
            <w:vAlign w:val="center"/>
          </w:tcPr>
          <w:p>
            <w:pPr>
              <w:ind w:firstLine="0" w:firstLineChars="0"/>
              <w:rPr>
                <w:rFonts w:ascii="仿宋" w:hAnsi="仿宋" w:eastAsia="仿宋"/>
                <w:color w:val="FF0000"/>
                <w:sz w:val="24"/>
              </w:rPr>
            </w:pPr>
            <w:r>
              <w:rPr>
                <w:rFonts w:ascii="仿宋" w:hAnsi="仿宋" w:eastAsia="仿宋"/>
                <w:color w:val="FF0000"/>
                <w:sz w:val="24"/>
              </w:rPr>
              <w:t>ISO9000质量管理体系认证</w:t>
            </w:r>
            <w:r>
              <w:rPr>
                <w:rFonts w:hint="eastAsia" w:ascii="仿宋" w:hAnsi="仿宋" w:eastAsia="仿宋"/>
                <w:color w:val="FF0000"/>
                <w:sz w:val="24"/>
              </w:rPr>
              <w:t>；</w:t>
            </w:r>
            <w:r>
              <w:rPr>
                <w:rFonts w:ascii="仿宋" w:hAnsi="仿宋" w:eastAsia="仿宋"/>
                <w:color w:val="FF0000"/>
                <w:sz w:val="24"/>
              </w:rPr>
              <w:t>ISO14000环境管理体系认证</w:t>
            </w:r>
            <w:r>
              <w:rPr>
                <w:rFonts w:hint="eastAsia" w:ascii="仿宋" w:hAnsi="仿宋" w:eastAsia="仿宋"/>
                <w:color w:val="FF0000"/>
                <w:sz w:val="24"/>
              </w:rPr>
              <w:t>；</w:t>
            </w:r>
            <w:r>
              <w:rPr>
                <w:rFonts w:ascii="仿宋" w:hAnsi="仿宋" w:eastAsia="仿宋"/>
                <w:color w:val="FF0000"/>
                <w:sz w:val="24"/>
              </w:rPr>
              <w:t>OHSAS18000职业安全健康管理体系认证</w:t>
            </w:r>
            <w:r>
              <w:rPr>
                <w:rFonts w:hint="eastAsia" w:ascii="仿宋" w:hAnsi="仿宋" w:eastAsia="仿宋"/>
                <w:color w:val="FF0000"/>
                <w:sz w:val="24"/>
              </w:rPr>
              <w:t>或同类相关认证，有一个证书得1分，没有不得分，</w:t>
            </w:r>
            <w:r>
              <w:rPr>
                <w:rFonts w:ascii="仿宋" w:hAnsi="仿宋" w:eastAsia="仿宋"/>
                <w:color w:val="FF0000"/>
                <w:sz w:val="24"/>
              </w:rPr>
              <w:t>最</w:t>
            </w:r>
            <w:r>
              <w:rPr>
                <w:rFonts w:hint="eastAsia" w:ascii="仿宋" w:hAnsi="仿宋" w:eastAsia="仿宋"/>
                <w:color w:val="FF0000"/>
                <w:sz w:val="24"/>
              </w:rPr>
              <w:t>高</w:t>
            </w:r>
            <w:r>
              <w:rPr>
                <w:rFonts w:ascii="仿宋" w:hAnsi="仿宋" w:eastAsia="仿宋"/>
                <w:color w:val="FF0000"/>
                <w:sz w:val="24"/>
              </w:rPr>
              <w:t>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892" w:type="dxa"/>
            <w:vMerge w:val="restart"/>
            <w:vAlign w:val="center"/>
          </w:tcPr>
          <w:p>
            <w:pPr>
              <w:ind w:firstLine="199" w:firstLineChars="83"/>
              <w:rPr>
                <w:rFonts w:ascii="仿宋" w:hAnsi="仿宋" w:eastAsia="仿宋"/>
                <w:color w:val="FF0000"/>
                <w:sz w:val="24"/>
              </w:rPr>
            </w:pPr>
            <w:r>
              <w:rPr>
                <w:rFonts w:hint="eastAsia" w:ascii="仿宋" w:hAnsi="仿宋" w:eastAsia="仿宋"/>
                <w:color w:val="FF0000"/>
                <w:sz w:val="24"/>
              </w:rPr>
              <w:t>项目团队</w:t>
            </w:r>
          </w:p>
        </w:tc>
        <w:tc>
          <w:tcPr>
            <w:tcW w:w="733" w:type="dxa"/>
            <w:vMerge w:val="restart"/>
            <w:vAlign w:val="center"/>
          </w:tcPr>
          <w:p>
            <w:pPr>
              <w:ind w:firstLine="0" w:firstLineChars="0"/>
              <w:rPr>
                <w:rFonts w:ascii="仿宋" w:hAnsi="仿宋" w:eastAsia="仿宋"/>
                <w:color w:val="FF0000"/>
                <w:sz w:val="24"/>
              </w:rPr>
            </w:pPr>
            <w:r>
              <w:rPr>
                <w:rFonts w:ascii="仿宋" w:hAnsi="仿宋" w:eastAsia="仿宋"/>
                <w:color w:val="FF0000"/>
                <w:sz w:val="24"/>
              </w:rPr>
              <w:t>10</w:t>
            </w:r>
            <w:r>
              <w:rPr>
                <w:rFonts w:hint="eastAsia" w:ascii="仿宋" w:hAnsi="仿宋" w:eastAsia="仿宋"/>
                <w:color w:val="FF0000"/>
                <w:sz w:val="24"/>
              </w:rPr>
              <w:t>分</w:t>
            </w:r>
          </w:p>
        </w:tc>
        <w:tc>
          <w:tcPr>
            <w:tcW w:w="5897" w:type="dxa"/>
            <w:vAlign w:val="center"/>
          </w:tcPr>
          <w:p>
            <w:pPr>
              <w:ind w:firstLine="0" w:firstLineChars="0"/>
              <w:rPr>
                <w:rFonts w:ascii="仿宋" w:hAnsi="仿宋" w:eastAsia="仿宋"/>
                <w:color w:val="FF0000"/>
                <w:sz w:val="24"/>
              </w:rPr>
            </w:pPr>
            <w:r>
              <w:rPr>
                <w:rFonts w:hint="eastAsia" w:ascii="仿宋" w:hAnsi="仿宋" w:eastAsia="仿宋"/>
                <w:color w:val="FF0000"/>
                <w:sz w:val="24"/>
              </w:rPr>
              <w:t>1</w:t>
            </w:r>
            <w:r>
              <w:rPr>
                <w:rFonts w:ascii="仿宋" w:hAnsi="仿宋" w:eastAsia="仿宋"/>
                <w:color w:val="FF0000"/>
                <w:sz w:val="24"/>
              </w:rPr>
              <w:t>.</w:t>
            </w:r>
            <w:r>
              <w:rPr>
                <w:rFonts w:hint="eastAsia" w:ascii="仿宋" w:hAnsi="仿宋" w:eastAsia="仿宋"/>
                <w:color w:val="FF0000"/>
                <w:sz w:val="24"/>
              </w:rPr>
              <w:t>项目经理具有中级及以上工程师证书得</w:t>
            </w:r>
            <w:r>
              <w:rPr>
                <w:rFonts w:ascii="仿宋" w:hAnsi="仿宋" w:eastAsia="仿宋"/>
                <w:color w:val="FF0000"/>
                <w:sz w:val="24"/>
              </w:rPr>
              <w:t>1</w:t>
            </w:r>
            <w:r>
              <w:rPr>
                <w:rFonts w:hint="eastAsia" w:ascii="仿宋" w:hAnsi="仿宋" w:eastAsia="仿宋"/>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1892" w:type="dxa"/>
            <w:vMerge w:val="continue"/>
            <w:vAlign w:val="center"/>
          </w:tcPr>
          <w:p>
            <w:pPr>
              <w:ind w:firstLine="480"/>
              <w:jc w:val="center"/>
              <w:rPr>
                <w:rFonts w:ascii="仿宋" w:hAnsi="仿宋" w:eastAsia="仿宋"/>
                <w:color w:val="FF0000"/>
                <w:sz w:val="24"/>
              </w:rPr>
            </w:pPr>
          </w:p>
        </w:tc>
        <w:tc>
          <w:tcPr>
            <w:tcW w:w="733" w:type="dxa"/>
            <w:vMerge w:val="continue"/>
            <w:vAlign w:val="center"/>
          </w:tcPr>
          <w:p>
            <w:pPr>
              <w:ind w:firstLine="240" w:firstLineChars="100"/>
              <w:rPr>
                <w:rFonts w:ascii="仿宋" w:hAnsi="仿宋" w:eastAsia="仿宋"/>
                <w:color w:val="FF0000"/>
                <w:sz w:val="24"/>
              </w:rPr>
            </w:pPr>
          </w:p>
        </w:tc>
        <w:tc>
          <w:tcPr>
            <w:tcW w:w="5897" w:type="dxa"/>
            <w:vAlign w:val="center"/>
          </w:tcPr>
          <w:p>
            <w:pPr>
              <w:ind w:firstLine="0" w:firstLineChars="0"/>
              <w:rPr>
                <w:rFonts w:ascii="仿宋" w:hAnsi="仿宋" w:eastAsia="仿宋"/>
                <w:color w:val="FF0000"/>
                <w:sz w:val="24"/>
              </w:rPr>
            </w:pPr>
            <w:r>
              <w:rPr>
                <w:rFonts w:ascii="仿宋" w:hAnsi="仿宋" w:eastAsia="仿宋"/>
                <w:color w:val="FF0000"/>
                <w:sz w:val="24"/>
              </w:rPr>
              <w:t>2</w:t>
            </w:r>
            <w:r>
              <w:rPr>
                <w:rFonts w:hint="eastAsia" w:ascii="仿宋" w:hAnsi="仿宋" w:eastAsia="仿宋"/>
                <w:color w:val="FF0000"/>
                <w:sz w:val="24"/>
              </w:rPr>
              <w:t>．技术负责人具有高级技师证得1分，具有电工特种作业证得1分，具有制冷工作业证得1分满分</w:t>
            </w:r>
            <w:r>
              <w:rPr>
                <w:rFonts w:ascii="仿宋" w:hAnsi="仿宋" w:eastAsia="仿宋"/>
                <w:color w:val="FF0000"/>
                <w:sz w:val="24"/>
              </w:rPr>
              <w:t>3</w:t>
            </w:r>
            <w:r>
              <w:rPr>
                <w:rFonts w:hint="eastAsia" w:ascii="仿宋" w:hAnsi="仿宋" w:eastAsia="仿宋"/>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892" w:type="dxa"/>
            <w:vMerge w:val="continue"/>
            <w:vAlign w:val="center"/>
          </w:tcPr>
          <w:p>
            <w:pPr>
              <w:ind w:firstLine="480"/>
              <w:jc w:val="center"/>
              <w:rPr>
                <w:rFonts w:ascii="仿宋" w:hAnsi="仿宋" w:eastAsia="仿宋"/>
                <w:color w:val="FF0000"/>
                <w:sz w:val="24"/>
              </w:rPr>
            </w:pPr>
          </w:p>
        </w:tc>
        <w:tc>
          <w:tcPr>
            <w:tcW w:w="733" w:type="dxa"/>
            <w:vMerge w:val="continue"/>
            <w:vAlign w:val="center"/>
          </w:tcPr>
          <w:p>
            <w:pPr>
              <w:ind w:firstLine="240" w:firstLineChars="100"/>
              <w:rPr>
                <w:rFonts w:ascii="仿宋" w:hAnsi="仿宋" w:eastAsia="仿宋"/>
                <w:color w:val="FF0000"/>
                <w:sz w:val="24"/>
              </w:rPr>
            </w:pPr>
          </w:p>
        </w:tc>
        <w:tc>
          <w:tcPr>
            <w:tcW w:w="5897" w:type="dxa"/>
            <w:vAlign w:val="center"/>
          </w:tcPr>
          <w:p>
            <w:pPr>
              <w:ind w:firstLine="0" w:firstLineChars="0"/>
              <w:rPr>
                <w:rFonts w:ascii="仿宋" w:hAnsi="仿宋" w:eastAsia="仿宋"/>
                <w:color w:val="FF0000"/>
                <w:sz w:val="24"/>
              </w:rPr>
            </w:pPr>
            <w:r>
              <w:rPr>
                <w:rFonts w:hint="eastAsia" w:ascii="仿宋" w:hAnsi="仿宋" w:eastAsia="仿宋"/>
                <w:color w:val="FF0000"/>
                <w:sz w:val="24"/>
              </w:rPr>
              <w:t>3</w:t>
            </w:r>
            <w:r>
              <w:rPr>
                <w:rFonts w:ascii="仿宋" w:hAnsi="仿宋" w:eastAsia="仿宋"/>
                <w:color w:val="FF0000"/>
                <w:sz w:val="24"/>
              </w:rPr>
              <w:t>.</w:t>
            </w:r>
            <w:r>
              <w:rPr>
                <w:rFonts w:hint="eastAsia" w:ascii="仿宋" w:hAnsi="仿宋" w:eastAsia="仿宋"/>
                <w:color w:val="FF0000"/>
                <w:sz w:val="24"/>
              </w:rPr>
              <w:t>安全员具备安全生产考核合格证且具有高级技师证得1分；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892" w:type="dxa"/>
            <w:vMerge w:val="continue"/>
            <w:vAlign w:val="center"/>
          </w:tcPr>
          <w:p>
            <w:pPr>
              <w:ind w:firstLine="480"/>
              <w:jc w:val="center"/>
              <w:rPr>
                <w:rFonts w:ascii="仿宋" w:hAnsi="仿宋" w:eastAsia="仿宋"/>
                <w:color w:val="FF0000"/>
                <w:sz w:val="24"/>
              </w:rPr>
            </w:pPr>
          </w:p>
        </w:tc>
        <w:tc>
          <w:tcPr>
            <w:tcW w:w="733" w:type="dxa"/>
            <w:vMerge w:val="continue"/>
            <w:vAlign w:val="center"/>
          </w:tcPr>
          <w:p>
            <w:pPr>
              <w:ind w:firstLine="240" w:firstLineChars="100"/>
              <w:rPr>
                <w:rFonts w:ascii="仿宋" w:hAnsi="仿宋" w:eastAsia="仿宋"/>
                <w:color w:val="FF0000"/>
                <w:sz w:val="24"/>
              </w:rPr>
            </w:pPr>
          </w:p>
        </w:tc>
        <w:tc>
          <w:tcPr>
            <w:tcW w:w="5897" w:type="dxa"/>
            <w:vAlign w:val="center"/>
          </w:tcPr>
          <w:p>
            <w:pPr>
              <w:ind w:firstLine="0" w:firstLineChars="0"/>
              <w:rPr>
                <w:rFonts w:ascii="仿宋" w:hAnsi="仿宋" w:eastAsia="仿宋"/>
                <w:color w:val="FF0000"/>
                <w:sz w:val="24"/>
              </w:rPr>
            </w:pPr>
            <w:r>
              <w:rPr>
                <w:rFonts w:hint="eastAsia" w:ascii="仿宋" w:hAnsi="仿宋" w:eastAsia="仿宋"/>
                <w:color w:val="FF0000"/>
                <w:sz w:val="24"/>
              </w:rPr>
              <w:t>4</w:t>
            </w:r>
            <w:r>
              <w:rPr>
                <w:rFonts w:ascii="仿宋" w:hAnsi="仿宋" w:eastAsia="仿宋"/>
                <w:color w:val="FF0000"/>
                <w:sz w:val="24"/>
              </w:rPr>
              <w:t>.</w:t>
            </w:r>
            <w:r>
              <w:rPr>
                <w:rFonts w:hint="eastAsia" w:ascii="仿宋" w:hAnsi="仿宋" w:eastAsia="仿宋"/>
                <w:color w:val="FF0000"/>
                <w:sz w:val="24"/>
              </w:rPr>
              <w:t>水暖施工员具有水暖施工员证书且具有高压电工证得1分，具有</w:t>
            </w:r>
            <w:r>
              <w:rPr>
                <w:rFonts w:ascii="仿宋" w:hAnsi="仿宋" w:eastAsia="仿宋"/>
                <w:color w:val="FF0000"/>
                <w:sz w:val="24"/>
              </w:rPr>
              <w:t>焊条电弧焊</w:t>
            </w:r>
            <w:r>
              <w:rPr>
                <w:rFonts w:hint="eastAsia" w:ascii="仿宋" w:hAnsi="仿宋" w:eastAsia="仿宋"/>
                <w:color w:val="FF0000"/>
                <w:sz w:val="24"/>
              </w:rPr>
              <w:t>证得1分，具有</w:t>
            </w:r>
            <w:r>
              <w:rPr>
                <w:rFonts w:ascii="仿宋" w:hAnsi="仿宋" w:eastAsia="仿宋"/>
                <w:color w:val="FF0000"/>
                <w:sz w:val="24"/>
              </w:rPr>
              <w:t>地下有限空间监护</w:t>
            </w:r>
            <w:r>
              <w:rPr>
                <w:rFonts w:hint="eastAsia" w:ascii="仿宋" w:hAnsi="仿宋" w:eastAsia="仿宋"/>
                <w:color w:val="FF0000"/>
                <w:sz w:val="24"/>
              </w:rPr>
              <w:t>作业证得</w:t>
            </w:r>
            <w:r>
              <w:rPr>
                <w:rFonts w:ascii="仿宋" w:hAnsi="仿宋" w:eastAsia="仿宋"/>
                <w:color w:val="FF0000"/>
                <w:sz w:val="24"/>
              </w:rPr>
              <w:t>1</w:t>
            </w:r>
            <w:r>
              <w:rPr>
                <w:rFonts w:hint="eastAsia" w:ascii="仿宋" w:hAnsi="仿宋" w:eastAsia="仿宋"/>
                <w:color w:val="FF0000"/>
                <w:sz w:val="24"/>
              </w:rPr>
              <w:t>分，满分</w:t>
            </w:r>
            <w:r>
              <w:rPr>
                <w:rFonts w:ascii="仿宋" w:hAnsi="仿宋" w:eastAsia="仿宋"/>
                <w:color w:val="FF0000"/>
                <w:sz w:val="24"/>
              </w:rPr>
              <w:t>3</w:t>
            </w:r>
            <w:r>
              <w:rPr>
                <w:rFonts w:hint="eastAsia" w:ascii="仿宋" w:hAnsi="仿宋" w:eastAsia="仿宋"/>
                <w:color w:val="FF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892" w:type="dxa"/>
            <w:vMerge w:val="continue"/>
            <w:vAlign w:val="center"/>
          </w:tcPr>
          <w:p>
            <w:pPr>
              <w:ind w:firstLine="480"/>
              <w:jc w:val="center"/>
              <w:rPr>
                <w:rFonts w:ascii="仿宋" w:hAnsi="仿宋" w:eastAsia="仿宋"/>
                <w:color w:val="FF0000"/>
                <w:sz w:val="24"/>
              </w:rPr>
            </w:pPr>
          </w:p>
        </w:tc>
        <w:tc>
          <w:tcPr>
            <w:tcW w:w="733" w:type="dxa"/>
            <w:vMerge w:val="continue"/>
            <w:vAlign w:val="center"/>
          </w:tcPr>
          <w:p>
            <w:pPr>
              <w:ind w:firstLine="240" w:firstLineChars="100"/>
              <w:rPr>
                <w:rFonts w:ascii="仿宋" w:hAnsi="仿宋" w:eastAsia="仿宋"/>
                <w:color w:val="FF0000"/>
                <w:sz w:val="24"/>
              </w:rPr>
            </w:pPr>
          </w:p>
        </w:tc>
        <w:tc>
          <w:tcPr>
            <w:tcW w:w="5897" w:type="dxa"/>
            <w:vAlign w:val="center"/>
          </w:tcPr>
          <w:p>
            <w:pPr>
              <w:ind w:firstLine="0" w:firstLineChars="0"/>
              <w:rPr>
                <w:rFonts w:ascii="仿宋" w:hAnsi="仿宋" w:eastAsia="仿宋"/>
                <w:color w:val="FF0000"/>
                <w:sz w:val="24"/>
              </w:rPr>
            </w:pPr>
            <w:r>
              <w:rPr>
                <w:rFonts w:hint="eastAsia" w:ascii="仿宋" w:hAnsi="仿宋" w:eastAsia="仿宋"/>
                <w:color w:val="FF0000"/>
                <w:sz w:val="24"/>
              </w:rPr>
              <w:t>5、质量员具有质量员证书且具有</w:t>
            </w:r>
            <w:r>
              <w:rPr>
                <w:rFonts w:ascii="仿宋" w:hAnsi="仿宋" w:eastAsia="仿宋"/>
                <w:color w:val="FF0000"/>
                <w:sz w:val="24"/>
              </w:rPr>
              <w:t>电工特种作业证</w:t>
            </w:r>
            <w:r>
              <w:rPr>
                <w:rFonts w:hint="eastAsia" w:ascii="仿宋" w:hAnsi="仿宋" w:eastAsia="仿宋"/>
                <w:color w:val="FF0000"/>
                <w:sz w:val="24"/>
              </w:rPr>
              <w:t>得1分；具有</w:t>
            </w:r>
            <w:r>
              <w:rPr>
                <w:rFonts w:ascii="仿宋" w:hAnsi="仿宋" w:eastAsia="仿宋"/>
                <w:color w:val="FF0000"/>
                <w:sz w:val="24"/>
              </w:rPr>
              <w:t>电气焊特种作业</w:t>
            </w:r>
            <w:r>
              <w:rPr>
                <w:rFonts w:hint="eastAsia" w:ascii="仿宋" w:hAnsi="仿宋" w:eastAsia="仿宋"/>
                <w:color w:val="FF0000"/>
                <w:sz w:val="24"/>
              </w:rPr>
              <w:t>得</w:t>
            </w:r>
            <w:r>
              <w:rPr>
                <w:rFonts w:ascii="仿宋" w:hAnsi="仿宋" w:eastAsia="仿宋"/>
                <w:color w:val="FF0000"/>
                <w:sz w:val="24"/>
              </w:rPr>
              <w:t>1</w:t>
            </w:r>
            <w:r>
              <w:rPr>
                <w:rFonts w:hint="eastAsia" w:ascii="仿宋" w:hAnsi="仿宋" w:eastAsia="仿宋"/>
                <w:color w:val="FF0000"/>
                <w:sz w:val="24"/>
              </w:rPr>
              <w:t>分，满分2分；</w:t>
            </w:r>
          </w:p>
        </w:tc>
      </w:tr>
    </w:tbl>
    <w:p>
      <w:pPr>
        <w:spacing w:line="240" w:lineRule="auto"/>
        <w:ind w:firstLine="0" w:firstLineChars="0"/>
        <w:jc w:val="left"/>
        <w:rPr>
          <w:rFonts w:ascii="仿宋" w:hAnsi="仿宋" w:eastAsia="仿宋"/>
          <w:color w:val="FF0000"/>
          <w:sz w:val="24"/>
        </w:rPr>
      </w:pPr>
      <w:r>
        <w:rPr>
          <w:rFonts w:hint="eastAsia" w:ascii="仿宋" w:hAnsi="仿宋" w:eastAsia="仿宋"/>
          <w:color w:val="FF0000"/>
          <w:sz w:val="24"/>
        </w:rPr>
        <w:t>注：项目团队成员均需提供加盖公章的相关资格证书复印件，同时提供单位社保证明文件，未提供单位社保证明文件的不得分。</w:t>
      </w:r>
    </w:p>
    <w:p>
      <w:pPr>
        <w:widowControl/>
        <w:ind w:firstLine="562"/>
        <w:jc w:val="center"/>
        <w:rPr>
          <w:rFonts w:ascii="Arial" w:hAnsi="Arial" w:cs="宋体"/>
          <w:b/>
          <w:bCs/>
          <w:color w:val="FF0000"/>
          <w:kern w:val="0"/>
          <w:sz w:val="28"/>
          <w:szCs w:val="28"/>
        </w:rPr>
      </w:pPr>
    </w:p>
    <w:p>
      <w:pPr>
        <w:widowControl/>
        <w:ind w:left="0" w:leftChars="0" w:firstLine="0" w:firstLineChars="0"/>
        <w:jc w:val="center"/>
        <w:rPr>
          <w:rFonts w:ascii="Arial" w:hAnsi="Arial" w:cs="宋体"/>
          <w:b/>
          <w:bCs/>
          <w:color w:val="FF0000"/>
          <w:kern w:val="0"/>
          <w:sz w:val="28"/>
          <w:szCs w:val="28"/>
        </w:rPr>
      </w:pPr>
      <w:r>
        <w:rPr>
          <w:rFonts w:hint="eastAsia" w:ascii="Arial" w:hAnsi="Arial" w:cs="宋体"/>
          <w:b/>
          <w:bCs/>
          <w:color w:val="FF0000"/>
          <w:kern w:val="0"/>
          <w:sz w:val="28"/>
          <w:szCs w:val="28"/>
        </w:rPr>
        <w:t>附件一：技术评审记录表（4</w:t>
      </w:r>
      <w:r>
        <w:rPr>
          <w:rFonts w:ascii="Arial" w:hAnsi="Arial" w:cs="宋体"/>
          <w:b/>
          <w:bCs/>
          <w:color w:val="FF0000"/>
          <w:kern w:val="0"/>
          <w:sz w:val="28"/>
          <w:szCs w:val="28"/>
        </w:rPr>
        <w:t>5</w:t>
      </w:r>
      <w:r>
        <w:rPr>
          <w:rFonts w:hint="eastAsia" w:ascii="Arial" w:hAnsi="Arial" w:cs="宋体"/>
          <w:b/>
          <w:bCs/>
          <w:color w:val="FF0000"/>
          <w:kern w:val="0"/>
          <w:sz w:val="28"/>
          <w:szCs w:val="28"/>
        </w:rPr>
        <w:t>分）</w:t>
      </w:r>
    </w:p>
    <w:tbl>
      <w:tblPr>
        <w:tblStyle w:val="35"/>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58"/>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58"/>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58"/>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Cs w:val="21"/>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3~4</w:t>
            </w:r>
            <w:r>
              <w:rPr>
                <w:color w:val="FF0000"/>
                <w:szCs w:val="21"/>
              </w:rPr>
              <w:t>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~2分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技术方案</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Pr>
                <w:rFonts w:hint="eastAsia"/>
                <w:b/>
                <w:color w:val="FF0000"/>
                <w:szCs w:val="21"/>
              </w:rPr>
              <w:t>清晰</w:t>
            </w:r>
            <w:r>
              <w:rPr>
                <w:rFonts w:hint="eastAsia"/>
                <w:color w:val="FF0000"/>
                <w:szCs w:val="21"/>
              </w:rPr>
              <w:t>。</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5分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5分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施工进度计划</w:t>
            </w:r>
          </w:p>
          <w:p>
            <w:pPr>
              <w:pStyle w:val="55"/>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5分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5分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主材选用品牌及质量规格符合招标文件要求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5分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部分主材选用品牌及质量规格符合招标文件要求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tcBorders>
            <w:vAlign w:val="center"/>
          </w:tcPr>
          <w:p>
            <w:pPr>
              <w:pStyle w:val="55"/>
              <w:jc w:val="center"/>
              <w:rPr>
                <w:color w:val="FF0000"/>
                <w:szCs w:val="21"/>
              </w:rPr>
            </w:pPr>
            <w:r>
              <w:rPr>
                <w:rFonts w:hint="eastAsia"/>
                <w:color w:val="FF0000"/>
                <w:szCs w:val="21"/>
              </w:rPr>
              <w:t>8</w:t>
            </w:r>
          </w:p>
        </w:tc>
        <w:tc>
          <w:tcPr>
            <w:tcW w:w="1206" w:type="dxa"/>
            <w:vMerge w:val="restart"/>
            <w:tcBorders>
              <w:top w:val="single" w:color="auto" w:sz="12" w:space="0"/>
            </w:tcBorders>
            <w:vAlign w:val="center"/>
          </w:tcPr>
          <w:p>
            <w:pPr>
              <w:pStyle w:val="55"/>
              <w:jc w:val="center"/>
              <w:rPr>
                <w:color w:val="FF0000"/>
                <w:szCs w:val="21"/>
              </w:rPr>
            </w:pPr>
            <w:r>
              <w:rPr>
                <w:rFonts w:hint="eastAsia"/>
                <w:color w:val="FF0000"/>
                <w:szCs w:val="21"/>
              </w:rPr>
              <w:t>安全文明施工措施</w:t>
            </w:r>
          </w:p>
        </w:tc>
        <w:tc>
          <w:tcPr>
            <w:tcW w:w="367" w:type="dxa"/>
            <w:tcBorders>
              <w:top w:val="single" w:color="auto" w:sz="12"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技术标中有本工程的安全生产责任制度</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6" w:space="0"/>
              <w:bottom w:val="single" w:color="auto" w:sz="4" w:space="0"/>
            </w:tcBorders>
            <w:vAlign w:val="center"/>
          </w:tcPr>
          <w:p>
            <w:pPr>
              <w:pStyle w:val="55"/>
              <w:rPr>
                <w:color w:val="FF0000"/>
                <w:szCs w:val="21"/>
              </w:rPr>
            </w:pPr>
            <w:r>
              <w:rPr>
                <w:rFonts w:hint="eastAsia"/>
                <w:color w:val="FF0000"/>
                <w:szCs w:val="21"/>
              </w:rPr>
              <w:t>技术标中有负责本工程的安全人员</w:t>
            </w:r>
          </w:p>
        </w:tc>
        <w:tc>
          <w:tcPr>
            <w:tcW w:w="934" w:type="dxa"/>
            <w:tcBorders>
              <w:top w:val="single" w:color="auto" w:sz="6" w:space="0"/>
              <w:bottom w:val="single" w:color="auto" w:sz="4"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8" w:type="dxa"/>
            <w:tcBorders>
              <w:top w:val="single" w:color="auto" w:sz="6" w:space="0"/>
              <w:bottom w:val="single" w:color="auto" w:sz="4"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4" w:space="0"/>
              <w:bottom w:val="single" w:color="auto" w:sz="4" w:space="0"/>
            </w:tcBorders>
            <w:vAlign w:val="center"/>
          </w:tcPr>
          <w:p>
            <w:pPr>
              <w:pStyle w:val="55"/>
              <w:rPr>
                <w:color w:val="FF0000"/>
                <w:szCs w:val="21"/>
              </w:rPr>
            </w:pPr>
            <w:r>
              <w:rPr>
                <w:rFonts w:hint="eastAsia"/>
                <w:color w:val="FF0000"/>
                <w:szCs w:val="21"/>
              </w:rPr>
              <w:t>技术标中有本工程的安全生产检查方案</w:t>
            </w:r>
          </w:p>
        </w:tc>
        <w:tc>
          <w:tcPr>
            <w:tcW w:w="934" w:type="dxa"/>
            <w:tcBorders>
              <w:top w:val="single" w:color="auto" w:sz="4"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8" w:type="dxa"/>
            <w:tcBorders>
              <w:top w:val="single" w:color="auto" w:sz="4"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5"/>
              <w:jc w:val="center"/>
              <w:rPr>
                <w:color w:val="FF0000"/>
                <w:szCs w:val="21"/>
              </w:rPr>
            </w:pPr>
          </w:p>
        </w:tc>
        <w:tc>
          <w:tcPr>
            <w:tcW w:w="1206" w:type="dxa"/>
            <w:vMerge w:val="continue"/>
            <w:tcBorders>
              <w:bottom w:val="single" w:color="auto" w:sz="12" w:space="0"/>
            </w:tcBorders>
            <w:vAlign w:val="center"/>
          </w:tcPr>
          <w:p>
            <w:pPr>
              <w:pStyle w:val="55"/>
              <w:jc w:val="center"/>
              <w:rPr>
                <w:color w:val="FF0000"/>
                <w:szCs w:val="21"/>
              </w:rPr>
            </w:pPr>
          </w:p>
        </w:tc>
        <w:tc>
          <w:tcPr>
            <w:tcW w:w="367" w:type="dxa"/>
            <w:tcBorders>
              <w:top w:val="single" w:color="auto" w:sz="4" w:space="0"/>
              <w:bottom w:val="single" w:color="auto" w:sz="12" w:space="0"/>
            </w:tcBorders>
            <w:vAlign w:val="center"/>
          </w:tcPr>
          <w:p>
            <w:pPr>
              <w:pStyle w:val="55"/>
              <w:rPr>
                <w:color w:val="FF0000"/>
                <w:szCs w:val="21"/>
              </w:rPr>
            </w:pPr>
            <w:r>
              <w:rPr>
                <w:rFonts w:hint="eastAsia"/>
                <w:color w:val="FF0000"/>
                <w:szCs w:val="21"/>
              </w:rPr>
              <w:t>4</w:t>
            </w:r>
          </w:p>
        </w:tc>
        <w:tc>
          <w:tcPr>
            <w:tcW w:w="4736" w:type="dxa"/>
            <w:tcBorders>
              <w:top w:val="single" w:color="auto" w:sz="4" w:space="0"/>
              <w:bottom w:val="single" w:color="auto" w:sz="12" w:space="0"/>
            </w:tcBorders>
            <w:vAlign w:val="center"/>
          </w:tcPr>
          <w:p>
            <w:pPr>
              <w:pStyle w:val="55"/>
              <w:rPr>
                <w:color w:val="FF0000"/>
                <w:szCs w:val="21"/>
              </w:rPr>
            </w:pPr>
            <w:r>
              <w:rPr>
                <w:rFonts w:hint="eastAsia"/>
                <w:color w:val="FF0000"/>
                <w:szCs w:val="21"/>
              </w:rPr>
              <w:t>针对本工程安全文明施工实施方案</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color w:val="FF0000"/>
                <w:szCs w:val="21"/>
              </w:rPr>
            </w:pPr>
            <w:r>
              <w:rPr>
                <w:rFonts w:hint="eastAsia"/>
                <w:color w:val="FF0000"/>
                <w:szCs w:val="21"/>
              </w:rPr>
              <w:t>9</w:t>
            </w:r>
          </w:p>
        </w:tc>
        <w:tc>
          <w:tcPr>
            <w:tcW w:w="6309" w:type="dxa"/>
            <w:gridSpan w:val="3"/>
            <w:tcBorders>
              <w:top w:val="single" w:color="auto" w:sz="12" w:space="0"/>
            </w:tcBorders>
            <w:vAlign w:val="center"/>
          </w:tcPr>
          <w:p>
            <w:pPr>
              <w:pStyle w:val="55"/>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55"/>
              <w:jc w:val="center"/>
              <w:rPr>
                <w:color w:val="FF0000"/>
                <w:szCs w:val="21"/>
              </w:rPr>
            </w:pPr>
          </w:p>
        </w:tc>
        <w:tc>
          <w:tcPr>
            <w:tcW w:w="696"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8" w:type="dxa"/>
            <w:tcBorders>
              <w:top w:val="single" w:color="auto" w:sz="12" w:space="0"/>
            </w:tcBorders>
          </w:tcPr>
          <w:p>
            <w:pPr>
              <w:pStyle w:val="55"/>
              <w:jc w:val="center"/>
              <w:rPr>
                <w:color w:val="FF0000"/>
                <w:szCs w:val="21"/>
              </w:rPr>
            </w:pPr>
          </w:p>
        </w:tc>
      </w:tr>
    </w:tbl>
    <w:p>
      <w:pPr>
        <w:tabs>
          <w:tab w:val="left" w:pos="2055"/>
        </w:tabs>
        <w:ind w:firstLine="5355" w:firstLineChars="2550"/>
      </w:pPr>
      <w:r>
        <w:rPr>
          <w:rFonts w:hint="eastAsia"/>
          <w:color w:val="FF0000"/>
        </w:rPr>
        <w:t>评委签名：</w:t>
      </w:r>
      <w:r>
        <w:rPr>
          <w:color w:val="FF0000"/>
        </w:rPr>
        <w:tab/>
      </w:r>
    </w:p>
    <w:p>
      <w:pPr>
        <w:pStyle w:val="54"/>
        <w:ind w:firstLine="0" w:firstLineChars="0"/>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color w:val="FF0000"/>
          <w:kern w:val="0"/>
          <w:sz w:val="28"/>
          <w:szCs w:val="28"/>
        </w:rPr>
      </w:pPr>
      <w:r>
        <w:rPr>
          <w:color w:val="FF0000"/>
        </w:rPr>
        <w:tab/>
      </w:r>
      <w:r>
        <w:rPr>
          <w:rFonts w:hint="eastAsia" w:ascii="Arial" w:hAnsi="Arial" w:cs="宋体"/>
          <w:b/>
          <w:bCs/>
          <w:color w:val="FF0000"/>
          <w:kern w:val="0"/>
          <w:sz w:val="28"/>
          <w:szCs w:val="28"/>
        </w:rPr>
        <w:t>经济</w:t>
      </w:r>
      <w:r>
        <w:rPr>
          <w:rFonts w:ascii="Arial" w:hAnsi="Arial" w:cs="宋体"/>
          <w:b/>
          <w:bCs/>
          <w:color w:val="FF0000"/>
          <w:kern w:val="0"/>
          <w:sz w:val="28"/>
          <w:szCs w:val="28"/>
        </w:rPr>
        <w:t>标评审记录表（标准分3</w:t>
      </w:r>
      <w:r>
        <w:rPr>
          <w:rFonts w:hint="eastAsia" w:ascii="Arial" w:hAnsi="Arial" w:cs="宋体"/>
          <w:b/>
          <w:bCs/>
          <w:color w:val="FF0000"/>
          <w:kern w:val="0"/>
          <w:sz w:val="28"/>
          <w:szCs w:val="28"/>
        </w:rPr>
        <w:t>0</w:t>
      </w:r>
      <w:r>
        <w:rPr>
          <w:rFonts w:ascii="Arial" w:hAnsi="Arial" w:cs="宋体"/>
          <w:b/>
          <w:bCs/>
          <w:color w:val="FF0000"/>
          <w:kern w:val="0"/>
          <w:sz w:val="28"/>
          <w:szCs w:val="28"/>
        </w:rPr>
        <w:t>）</w:t>
      </w:r>
    </w:p>
    <w:tbl>
      <w:tblPr>
        <w:tblStyle w:val="35"/>
        <w:tblW w:w="14440" w:type="dxa"/>
        <w:jc w:val="center"/>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FF0000"/>
                <w:kern w:val="0"/>
                <w:sz w:val="20"/>
                <w:szCs w:val="20"/>
              </w:rPr>
            </w:pPr>
            <w:r>
              <w:rPr>
                <w:rFonts w:hint="eastAsia" w:ascii="宋体" w:hAnsi="宋体" w:cs="宋体"/>
                <w:color w:val="FF0000"/>
                <w:kern w:val="0"/>
                <w:sz w:val="20"/>
                <w:szCs w:val="20"/>
              </w:rPr>
              <w:t>满足招标文件要求且经评审的投标价格最低的投标报价为评标基准价，其价格分为满分。其他投标人的价格分统一按照下列公式计算：价格分=(评标基准价／投标报价)×</w:t>
            </w:r>
            <w:r>
              <w:rPr>
                <w:rFonts w:ascii="宋体" w:hAnsi="宋体" w:cs="宋体"/>
                <w:color w:val="FF0000"/>
                <w:kern w:val="0"/>
                <w:sz w:val="20"/>
                <w:szCs w:val="20"/>
              </w:rPr>
              <w:t>3</w:t>
            </w:r>
            <w:r>
              <w:rPr>
                <w:rFonts w:hint="eastAsia" w:ascii="宋体" w:hAnsi="宋体" w:cs="宋体"/>
                <w:color w:val="FF0000"/>
                <w:kern w:val="0"/>
                <w:sz w:val="20"/>
                <w:szCs w:val="20"/>
              </w:rPr>
              <w:t>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4"/>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18" w:type="first"/>
          <w:headerReference r:id="rId15" w:type="default"/>
          <w:footerReference r:id="rId17" w:type="default"/>
          <w:headerReference r:id="rId16"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sz w:val="44"/>
          <w:szCs w:val="44"/>
        </w:rPr>
      </w:pPr>
      <w:r>
        <w:rPr>
          <w:rFonts w:hint="eastAsia" w:ascii="Arial" w:hAnsi="Arial" w:cs="Arial"/>
          <w:bCs/>
          <w:szCs w:val="21"/>
        </w:rPr>
        <w:t xml:space="preserve"> </w:t>
      </w: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pStyle w:val="54"/>
        <w:ind w:firstLine="0" w:firstLineChars="0"/>
      </w:pPr>
      <w:r>
        <w:t>1.1 本空调系统应为</w:t>
      </w:r>
      <w:r>
        <w:rPr>
          <w:rFonts w:hint="eastAsia"/>
        </w:rPr>
        <w:t>国内</w:t>
      </w:r>
      <w:r>
        <w:t>知名品牌的多联式空调（热泵）系 统，</w:t>
      </w:r>
      <w:r>
        <w:rPr>
          <w:rFonts w:hint="eastAsia"/>
        </w:rPr>
        <w:t>本系统全年制冷</w:t>
      </w:r>
      <w:r>
        <w:t xml:space="preserve">。 </w:t>
      </w:r>
    </w:p>
    <w:p>
      <w:pPr>
        <w:pStyle w:val="54"/>
        <w:ind w:firstLine="0" w:firstLineChars="0"/>
      </w:pPr>
      <w:r>
        <w:t xml:space="preserve">1.2 为了使空调系统运行更加稳定，室外机控制主板应使用液冷恒温技术，冷却效果优于传统风冷技术。 </w:t>
      </w:r>
    </w:p>
    <w:p>
      <w:pPr>
        <w:pStyle w:val="54"/>
        <w:ind w:firstLine="0" w:firstLineChars="0"/>
      </w:pPr>
      <w:r>
        <w:t>1.3 厂家提供的空调设备应选用生产信誉、质量较好的产品，考虑正常的保养维修更 换零部件方面不会对业主造成延迟和导致不方便和损失，最好选用中国产合资产品。进口 品必须做出书面承诺保证货期并出具书面的零部件库存证明。</w:t>
      </w:r>
    </w:p>
    <w:p>
      <w:pPr>
        <w:pStyle w:val="54"/>
        <w:ind w:firstLine="0" w:firstLineChars="0"/>
      </w:pPr>
      <w:r>
        <w:t>1.4 空调室内外机部品部件需采用外资或国内优质品牌。</w:t>
      </w:r>
    </w:p>
    <w:p>
      <w:pPr>
        <w:pStyle w:val="54"/>
        <w:ind w:firstLine="0" w:firstLineChars="0"/>
      </w:pPr>
      <w:r>
        <w:t>1.5 空调系统应具有高效的试运转功能，系统能自动检测冷媒填充量、配线、配管、 闭锁阀，确保空调系统的稳定性。</w:t>
      </w:r>
    </w:p>
    <w:p>
      <w:pPr>
        <w:pStyle w:val="54"/>
        <w:ind w:firstLine="0" w:firstLineChars="0"/>
      </w:pPr>
      <w:r>
        <w:t xml:space="preserve">2. 总体技术要求 </w:t>
      </w:r>
    </w:p>
    <w:p>
      <w:pPr>
        <w:pStyle w:val="54"/>
        <w:ind w:firstLine="0" w:firstLineChars="0"/>
      </w:pPr>
      <w:r>
        <w:t>2.</w:t>
      </w:r>
      <w:r>
        <w:rPr>
          <w:rFonts w:hint="eastAsia"/>
        </w:rPr>
        <w:t>1</w:t>
      </w:r>
      <w:r>
        <w:t xml:space="preserve"> 机组应为智能变频多联式空调机组。 </w:t>
      </w:r>
    </w:p>
    <w:p>
      <w:pPr>
        <w:pStyle w:val="54"/>
        <w:ind w:firstLine="0" w:firstLineChars="0"/>
      </w:pPr>
      <w:r>
        <w:t>2.</w:t>
      </w:r>
      <w:r>
        <w:rPr>
          <w:rFonts w:hint="eastAsia"/>
        </w:rPr>
        <w:t>2</w:t>
      </w:r>
      <w:r>
        <w:t xml:space="preserve"> 机组应确保运行安全可靠，操作和维修简便，维护费用低；并且系统安装简便， 配管尺寸小，安装成本低。各种重要的元器件均应有保护系统。 </w:t>
      </w:r>
    </w:p>
    <w:p>
      <w:pPr>
        <w:pStyle w:val="54"/>
        <w:ind w:firstLine="0" w:firstLineChars="0"/>
      </w:pPr>
      <w:r>
        <w:t>2.</w:t>
      </w:r>
      <w:r>
        <w:rPr>
          <w:rFonts w:hint="eastAsia"/>
        </w:rPr>
        <w:t>3</w:t>
      </w:r>
      <w:r>
        <w:t xml:space="preserve"> 空调设备选用低噪音节能设备，保温采用高效保温材料。空调系统安装简便，配 管尺寸经济、合理，布管优化。 </w:t>
      </w:r>
    </w:p>
    <w:p>
      <w:pPr>
        <w:pStyle w:val="54"/>
        <w:ind w:firstLine="0" w:firstLineChars="0"/>
      </w:pPr>
      <w:r>
        <w:t>2.</w:t>
      </w:r>
      <w:r>
        <w:rPr>
          <w:rFonts w:hint="eastAsia"/>
        </w:rPr>
        <w:t>4</w:t>
      </w:r>
      <w:r>
        <w:t xml:space="preserve"> 投标人须提出安装方案，详细的施工组织设计，室内外机安装保证牢固，且不影响建筑物其他功能，不影响大楼立面美观。</w:t>
      </w:r>
    </w:p>
    <w:p>
      <w:pPr>
        <w:pStyle w:val="54"/>
        <w:ind w:firstLine="0" w:firstLineChars="0"/>
      </w:pPr>
      <w:r>
        <w:t xml:space="preserve">3. 室外机（压缩机） </w:t>
      </w:r>
    </w:p>
    <w:p>
      <w:pPr>
        <w:pStyle w:val="54"/>
        <w:ind w:firstLine="0" w:firstLineChars="0"/>
      </w:pPr>
      <w:r>
        <w:t xml:space="preserve">3.1 室外机必须满足快速维修要求，压缩机可快速更换。 </w:t>
      </w:r>
    </w:p>
    <w:p>
      <w:pPr>
        <w:pStyle w:val="54"/>
        <w:ind w:firstLine="0" w:firstLineChars="0"/>
      </w:pPr>
      <w:r>
        <w:t xml:space="preserve">3.2 机组控制系统应具备自动调节功能，能根据设定的室内温度和室内机的运行状况， 自动调节压缩机的运行。 </w:t>
      </w:r>
    </w:p>
    <w:p>
      <w:pPr>
        <w:pStyle w:val="54"/>
        <w:ind w:firstLine="0" w:firstLineChars="0"/>
      </w:pPr>
      <w:r>
        <w:t xml:space="preserve">3.3 机组应有隔振装置，维修方便，运行中有良好的润滑保障，并且运转过程中不得 出现异常声响和振动。 </w:t>
      </w:r>
    </w:p>
    <w:p>
      <w:pPr>
        <w:pStyle w:val="54"/>
        <w:ind w:firstLine="0" w:firstLineChars="0"/>
      </w:pPr>
      <w:r>
        <w:t xml:space="preserve">3.4 空调室外机应具备先进的静音技术，采用一体式压缩机密封防音材料。 </w:t>
      </w:r>
    </w:p>
    <w:p>
      <w:pPr>
        <w:pStyle w:val="54"/>
        <w:ind w:firstLine="0" w:firstLineChars="0"/>
      </w:pPr>
      <w:r>
        <w:t xml:space="preserve">3.5 机组应具有良好的防尘、防雨、防腐和安全防护性能。外壳应有足够的强度并作除锈和防腐处理，在运输和安装、运输过程中不得出现凹凸变形。 </w:t>
      </w:r>
    </w:p>
    <w:p>
      <w:pPr>
        <w:pStyle w:val="54"/>
        <w:ind w:firstLine="0" w:firstLineChars="0"/>
      </w:pPr>
      <w:r>
        <w:t xml:space="preserve">3.6 机组表面应无划伤、锈斑和压痕，表面光洁，喷涂层均匀，色调一致，不得有剥落、卷皮、裂纹、气泡、流痕、杂色等现象。 </w:t>
      </w:r>
    </w:p>
    <w:p>
      <w:pPr>
        <w:pStyle w:val="54"/>
        <w:ind w:firstLine="0" w:firstLineChars="0"/>
      </w:pPr>
      <w:r>
        <w:t>3.7 空调室外机应采用机械室与送风室相通架构，能够有效对电控系统及重要机能品 进行散热。</w:t>
      </w:r>
    </w:p>
    <w:p>
      <w:pPr>
        <w:pStyle w:val="54"/>
        <w:ind w:firstLine="0" w:firstLineChars="0"/>
      </w:pPr>
      <w:r>
        <w:t xml:space="preserve">4. 室内机 </w:t>
      </w:r>
    </w:p>
    <w:p>
      <w:pPr>
        <w:pStyle w:val="54"/>
        <w:ind w:firstLine="0" w:firstLineChars="0"/>
      </w:pPr>
      <w:r>
        <w:t xml:space="preserve">4.1 室内机转速噪音符合国家标准。 </w:t>
      </w:r>
    </w:p>
    <w:p>
      <w:pPr>
        <w:pStyle w:val="54"/>
        <w:ind w:firstLine="0" w:firstLineChars="0"/>
      </w:pPr>
      <w:r>
        <w:t>4.2 风管式室内机出风口具有可摆动的出风格栅，实现房间多角度全方位无死角立体送风。</w:t>
      </w:r>
    </w:p>
    <w:p>
      <w:pPr>
        <w:pStyle w:val="54"/>
        <w:ind w:firstLine="0" w:firstLineChars="0"/>
      </w:pPr>
      <w:r>
        <w:t xml:space="preserve">5. 系统其他部件 </w:t>
      </w:r>
    </w:p>
    <w:p>
      <w:pPr>
        <w:pStyle w:val="54"/>
        <w:ind w:firstLine="0" w:firstLineChars="0"/>
      </w:pPr>
      <w:r>
        <w:t xml:space="preserve">5.1 蒸发器、冷凝器盘管应采用紫铜管，翅片应排列整齐、片距均匀，无裂纹、毛刺等。不允许有碰撞损坏。 </w:t>
      </w:r>
    </w:p>
    <w:p>
      <w:pPr>
        <w:pStyle w:val="54"/>
        <w:ind w:firstLine="0" w:firstLineChars="0"/>
      </w:pPr>
      <w:r>
        <w:t xml:space="preserve">5.2 室外机变频板散热应采用冷媒冷却方式，确保设备的稳定性。 </w:t>
      </w:r>
    </w:p>
    <w:p>
      <w:pPr>
        <w:pStyle w:val="54"/>
        <w:ind w:firstLine="0" w:firstLineChars="0"/>
      </w:pPr>
      <w:r>
        <w:t xml:space="preserve">5.3 冷凝器、蒸发器及其他在压力下工作的部件应符合有关规定，在工作压力下应能长期正常运行、无渗漏。 </w:t>
      </w:r>
    </w:p>
    <w:p>
      <w:pPr>
        <w:pStyle w:val="54"/>
        <w:ind w:firstLine="0" w:firstLineChars="0"/>
      </w:pPr>
      <w:r>
        <w:t xml:space="preserve">5.4 机组应有良好的隔热措施。机组表面及管路不得有露水外滴。 </w:t>
      </w:r>
    </w:p>
    <w:p>
      <w:pPr>
        <w:pStyle w:val="54"/>
        <w:ind w:firstLine="0" w:firstLineChars="0"/>
      </w:pPr>
      <w:r>
        <w:t>5.5 隔热材料应具有无毒、无腐蚀、无异味、不起尘、无异味、不吸湿的性能，并符 合有关建筑防火规范的要求。粘贴应平整、牢固，不得有附着不良、剥落和霉烂等现象。</w:t>
      </w:r>
    </w:p>
    <w:p>
      <w:pPr>
        <w:pStyle w:val="54"/>
        <w:ind w:firstLine="0" w:firstLineChars="0"/>
      </w:pPr>
      <w:r>
        <w:t xml:space="preserve">6 检验与测试 </w:t>
      </w:r>
    </w:p>
    <w:p>
      <w:pPr>
        <w:pStyle w:val="54"/>
        <w:ind w:firstLine="0" w:firstLineChars="0"/>
      </w:pPr>
      <w:r>
        <w:t>6.</w:t>
      </w:r>
      <w:r>
        <w:rPr>
          <w:rFonts w:hint="eastAsia"/>
        </w:rPr>
        <w:t>1</w:t>
      </w:r>
      <w:r>
        <w:t xml:space="preserve"> 设备到货后，应按国家标准抽取样品到国家权威机构进行检测，由采购人和监理认 可后方可进场。 </w:t>
      </w:r>
    </w:p>
    <w:p>
      <w:pPr>
        <w:pStyle w:val="54"/>
        <w:ind w:firstLine="0" w:firstLineChars="0"/>
      </w:pPr>
      <w:r>
        <w:t>6.</w:t>
      </w:r>
      <w:r>
        <w:rPr>
          <w:rFonts w:hint="eastAsia"/>
        </w:rPr>
        <w:t>2</w:t>
      </w:r>
      <w:r>
        <w:t>中标供应商应对设备及附件（包括安装所需的一切零部件及专用工具）、备件（费 用单独报价，并含在投标总价中）等负全责，采购人只对安装调试完毕后的系统进行验收。</w:t>
      </w:r>
    </w:p>
    <w:p>
      <w:pPr>
        <w:pStyle w:val="54"/>
        <w:ind w:firstLine="0" w:firstLineChars="0"/>
      </w:pPr>
      <w:r>
        <w:t xml:space="preserve">7 验收 </w:t>
      </w:r>
    </w:p>
    <w:p>
      <w:pPr>
        <w:pStyle w:val="54"/>
        <w:ind w:firstLine="0" w:firstLineChars="0"/>
      </w:pPr>
      <w:r>
        <w:t xml:space="preserve">7.1 最终验收将在系统安装调试完毕后，按国家标准及招标文件要求或双方经协商认可的标准进行。 </w:t>
      </w:r>
    </w:p>
    <w:p>
      <w:pPr>
        <w:pStyle w:val="54"/>
        <w:ind w:firstLine="0" w:firstLineChars="0"/>
      </w:pPr>
      <w:r>
        <w:t>7.2 当满足以下条件时，采购人才会认为验收合格。 a) 安装工作结束； b) 外观检查完成； c) 试运转工作结束； d) 综合效能试验测定，各项指标满足国家标准和设计要求； e) 技术资料、安装和测试资料齐全。</w:t>
      </w:r>
    </w:p>
    <w:p>
      <w:pPr>
        <w:pStyle w:val="54"/>
        <w:ind w:firstLine="0" w:firstLineChars="0"/>
      </w:pPr>
      <w:r>
        <w:t xml:space="preserve">8 技术培训 </w:t>
      </w:r>
    </w:p>
    <w:p>
      <w:pPr>
        <w:pStyle w:val="54"/>
        <w:ind w:firstLine="0" w:firstLineChars="0"/>
      </w:pPr>
      <w:r>
        <w:t xml:space="preserve">8.1 投标人应就其所提供的设备及操作系统对采购人的技术人员、操作人员和维修人员进行操作和维修方面的培训，培训内容至少应包括安全操作使用和设备维护及设备维修、排除简单故障 等。 </w:t>
      </w:r>
    </w:p>
    <w:p>
      <w:pPr>
        <w:pStyle w:val="54"/>
        <w:ind w:firstLine="0" w:firstLineChars="0"/>
        <w:rPr>
          <w:sz w:val="28"/>
          <w:szCs w:val="28"/>
        </w:rPr>
        <w:sectPr>
          <w:headerReference r:id="rId20" w:type="first"/>
          <w:footerReference r:id="rId22" w:type="first"/>
          <w:headerReference r:id="rId19" w:type="default"/>
          <w:footerReference r:id="rId21" w:type="default"/>
          <w:pgSz w:w="11906" w:h="16838"/>
          <w:pgMar w:top="1402" w:right="1616" w:bottom="1558" w:left="1575" w:header="855" w:footer="851" w:gutter="0"/>
          <w:cols w:space="425" w:num="1"/>
          <w:titlePg/>
          <w:docGrid w:type="lines" w:linePitch="312" w:charSpace="0"/>
        </w:sectPr>
      </w:pPr>
      <w:r>
        <w:t>8.2 在投标文件中应明确培训人数、培训时间、培训内容、培训目的、培训地点等。培训费用应 单独报价，并含在投标总价中</w:t>
      </w:r>
      <w:r>
        <w:rPr>
          <w:rFonts w:hint="eastAsia"/>
        </w:rPr>
        <w:t>。</w:t>
      </w: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5" w:type="first"/>
      <w:footerReference r:id="rId28" w:type="first"/>
      <w:headerReference r:id="rId23" w:type="default"/>
      <w:footerReference r:id="rId26" w:type="default"/>
      <w:headerReference r:id="rId24" w:type="even"/>
      <w:footerReference r:id="rId27"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60</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60</w:t>
    </w:r>
    <w:r>
      <w:rPr>
        <w:rFonts w:ascii="宋体" w:hAnsi="宋体"/>
        <w:kern w:val="0"/>
        <w:szCs w:val="21"/>
      </w:rPr>
      <w:fldChar w:fldCharType="end"/>
    </w:r>
    <w:r>
      <w:rPr>
        <w:rFonts w:hint="eastAsia" w:ascii="宋体" w:hAnsi="宋体"/>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120"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59</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59</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38DA"/>
    <w:rsid w:val="00000563"/>
    <w:rsid w:val="00001F5F"/>
    <w:rsid w:val="00003C07"/>
    <w:rsid w:val="000048F2"/>
    <w:rsid w:val="00004D74"/>
    <w:rsid w:val="00005E5C"/>
    <w:rsid w:val="00006DE4"/>
    <w:rsid w:val="00007801"/>
    <w:rsid w:val="00007E75"/>
    <w:rsid w:val="00013066"/>
    <w:rsid w:val="00020E0A"/>
    <w:rsid w:val="00021C51"/>
    <w:rsid w:val="000235DA"/>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51D85"/>
    <w:rsid w:val="00052730"/>
    <w:rsid w:val="00054042"/>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7A9"/>
    <w:rsid w:val="000E492A"/>
    <w:rsid w:val="000E784C"/>
    <w:rsid w:val="000E7C56"/>
    <w:rsid w:val="000E7CFA"/>
    <w:rsid w:val="000F0BDD"/>
    <w:rsid w:val="000F2BF5"/>
    <w:rsid w:val="000F3529"/>
    <w:rsid w:val="000F3D8C"/>
    <w:rsid w:val="000F50F8"/>
    <w:rsid w:val="000F5CB8"/>
    <w:rsid w:val="00101E3D"/>
    <w:rsid w:val="00102364"/>
    <w:rsid w:val="00102C5E"/>
    <w:rsid w:val="001035CB"/>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835"/>
    <w:rsid w:val="00134AA1"/>
    <w:rsid w:val="0013691A"/>
    <w:rsid w:val="00137ACD"/>
    <w:rsid w:val="00142CF3"/>
    <w:rsid w:val="00144478"/>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49E"/>
    <w:rsid w:val="001B3A8B"/>
    <w:rsid w:val="001B4E81"/>
    <w:rsid w:val="001B6D95"/>
    <w:rsid w:val="001B72A1"/>
    <w:rsid w:val="001B7A93"/>
    <w:rsid w:val="001C0B5D"/>
    <w:rsid w:val="001C0F93"/>
    <w:rsid w:val="001C41A2"/>
    <w:rsid w:val="001C4F6B"/>
    <w:rsid w:val="001C6751"/>
    <w:rsid w:val="001C6770"/>
    <w:rsid w:val="001C7F79"/>
    <w:rsid w:val="001E126D"/>
    <w:rsid w:val="001E14C2"/>
    <w:rsid w:val="001E1E25"/>
    <w:rsid w:val="001E3B88"/>
    <w:rsid w:val="001E4F8B"/>
    <w:rsid w:val="001E6DE1"/>
    <w:rsid w:val="001E6E26"/>
    <w:rsid w:val="001E6FE2"/>
    <w:rsid w:val="001E7261"/>
    <w:rsid w:val="001F0165"/>
    <w:rsid w:val="001F0D15"/>
    <w:rsid w:val="001F3A3F"/>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265B2"/>
    <w:rsid w:val="0023060E"/>
    <w:rsid w:val="00230625"/>
    <w:rsid w:val="00230D70"/>
    <w:rsid w:val="00231111"/>
    <w:rsid w:val="00234A46"/>
    <w:rsid w:val="00236E10"/>
    <w:rsid w:val="00237AA4"/>
    <w:rsid w:val="0024127F"/>
    <w:rsid w:val="00246A49"/>
    <w:rsid w:val="00250602"/>
    <w:rsid w:val="00250C12"/>
    <w:rsid w:val="00251671"/>
    <w:rsid w:val="00253692"/>
    <w:rsid w:val="00254306"/>
    <w:rsid w:val="00256DF3"/>
    <w:rsid w:val="0025795A"/>
    <w:rsid w:val="00257FA6"/>
    <w:rsid w:val="00261758"/>
    <w:rsid w:val="0026343E"/>
    <w:rsid w:val="00263734"/>
    <w:rsid w:val="00267965"/>
    <w:rsid w:val="00270DDF"/>
    <w:rsid w:val="00274B30"/>
    <w:rsid w:val="00276BFD"/>
    <w:rsid w:val="00280F39"/>
    <w:rsid w:val="00283884"/>
    <w:rsid w:val="00284056"/>
    <w:rsid w:val="0028466E"/>
    <w:rsid w:val="00284C4E"/>
    <w:rsid w:val="00285D7C"/>
    <w:rsid w:val="002871CA"/>
    <w:rsid w:val="00291761"/>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3EFA"/>
    <w:rsid w:val="002C4927"/>
    <w:rsid w:val="002C4E03"/>
    <w:rsid w:val="002C58A0"/>
    <w:rsid w:val="002D0679"/>
    <w:rsid w:val="002D0A09"/>
    <w:rsid w:val="002D2C12"/>
    <w:rsid w:val="002D2DE1"/>
    <w:rsid w:val="002D32C6"/>
    <w:rsid w:val="002D3532"/>
    <w:rsid w:val="002D3B0C"/>
    <w:rsid w:val="002D6BF2"/>
    <w:rsid w:val="002E0A72"/>
    <w:rsid w:val="002E2BC2"/>
    <w:rsid w:val="002E33A3"/>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C2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05CD"/>
    <w:rsid w:val="00375C54"/>
    <w:rsid w:val="003803BD"/>
    <w:rsid w:val="00382506"/>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D7209"/>
    <w:rsid w:val="003E0500"/>
    <w:rsid w:val="003E063C"/>
    <w:rsid w:val="003E076F"/>
    <w:rsid w:val="003E11D5"/>
    <w:rsid w:val="003E24AA"/>
    <w:rsid w:val="003E5C63"/>
    <w:rsid w:val="003E62A1"/>
    <w:rsid w:val="003E67C8"/>
    <w:rsid w:val="003E775C"/>
    <w:rsid w:val="003F1D8B"/>
    <w:rsid w:val="003F2739"/>
    <w:rsid w:val="003F54CD"/>
    <w:rsid w:val="003F5E93"/>
    <w:rsid w:val="003F646E"/>
    <w:rsid w:val="003F73E2"/>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2B8"/>
    <w:rsid w:val="004469C2"/>
    <w:rsid w:val="00446E25"/>
    <w:rsid w:val="0044724F"/>
    <w:rsid w:val="00450278"/>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24C4"/>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6FE"/>
    <w:rsid w:val="004E68F0"/>
    <w:rsid w:val="004E74F8"/>
    <w:rsid w:val="004E7F4F"/>
    <w:rsid w:val="004F0530"/>
    <w:rsid w:val="004F067E"/>
    <w:rsid w:val="004F0CD6"/>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0655"/>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61D"/>
    <w:rsid w:val="005C28A6"/>
    <w:rsid w:val="005C418C"/>
    <w:rsid w:val="005C4712"/>
    <w:rsid w:val="005C497F"/>
    <w:rsid w:val="005C701F"/>
    <w:rsid w:val="005C7562"/>
    <w:rsid w:val="005C7FF5"/>
    <w:rsid w:val="005D1AF9"/>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0D0E"/>
    <w:rsid w:val="00601C43"/>
    <w:rsid w:val="006022B2"/>
    <w:rsid w:val="006035C6"/>
    <w:rsid w:val="006043FB"/>
    <w:rsid w:val="0060743E"/>
    <w:rsid w:val="00610041"/>
    <w:rsid w:val="0061097C"/>
    <w:rsid w:val="00614D21"/>
    <w:rsid w:val="00617CB8"/>
    <w:rsid w:val="006200ED"/>
    <w:rsid w:val="0062149D"/>
    <w:rsid w:val="00624726"/>
    <w:rsid w:val="0062677F"/>
    <w:rsid w:val="00626AAF"/>
    <w:rsid w:val="00626F9B"/>
    <w:rsid w:val="00627CF7"/>
    <w:rsid w:val="00627EF2"/>
    <w:rsid w:val="0063034A"/>
    <w:rsid w:val="00630ED5"/>
    <w:rsid w:val="00633B42"/>
    <w:rsid w:val="00641242"/>
    <w:rsid w:val="006456D4"/>
    <w:rsid w:val="00647457"/>
    <w:rsid w:val="006475D0"/>
    <w:rsid w:val="00650564"/>
    <w:rsid w:val="00651003"/>
    <w:rsid w:val="00654103"/>
    <w:rsid w:val="00655848"/>
    <w:rsid w:val="00656AD3"/>
    <w:rsid w:val="00657BC9"/>
    <w:rsid w:val="00664ACD"/>
    <w:rsid w:val="00665D61"/>
    <w:rsid w:val="00667927"/>
    <w:rsid w:val="006719DA"/>
    <w:rsid w:val="00671C4A"/>
    <w:rsid w:val="00672070"/>
    <w:rsid w:val="00672285"/>
    <w:rsid w:val="006742C9"/>
    <w:rsid w:val="00674A87"/>
    <w:rsid w:val="00676478"/>
    <w:rsid w:val="006772E6"/>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1CE5"/>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2A40"/>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2542"/>
    <w:rsid w:val="00755F67"/>
    <w:rsid w:val="0076054B"/>
    <w:rsid w:val="007612D6"/>
    <w:rsid w:val="00761D39"/>
    <w:rsid w:val="00762675"/>
    <w:rsid w:val="00762C24"/>
    <w:rsid w:val="00763BA8"/>
    <w:rsid w:val="007642B5"/>
    <w:rsid w:val="00765593"/>
    <w:rsid w:val="00767047"/>
    <w:rsid w:val="0077349F"/>
    <w:rsid w:val="007755FD"/>
    <w:rsid w:val="00776346"/>
    <w:rsid w:val="00777A4F"/>
    <w:rsid w:val="00781F22"/>
    <w:rsid w:val="00784841"/>
    <w:rsid w:val="00785224"/>
    <w:rsid w:val="00785BA3"/>
    <w:rsid w:val="00786D96"/>
    <w:rsid w:val="0078750B"/>
    <w:rsid w:val="00787859"/>
    <w:rsid w:val="00790786"/>
    <w:rsid w:val="00791BC4"/>
    <w:rsid w:val="007947EB"/>
    <w:rsid w:val="00794BEF"/>
    <w:rsid w:val="00797517"/>
    <w:rsid w:val="007A13EE"/>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33C6"/>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1F81"/>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07C03"/>
    <w:rsid w:val="009104DB"/>
    <w:rsid w:val="009112ED"/>
    <w:rsid w:val="0091166E"/>
    <w:rsid w:val="00911977"/>
    <w:rsid w:val="009142F7"/>
    <w:rsid w:val="00914364"/>
    <w:rsid w:val="0091578D"/>
    <w:rsid w:val="00916E69"/>
    <w:rsid w:val="009223B9"/>
    <w:rsid w:val="009238C0"/>
    <w:rsid w:val="009246A1"/>
    <w:rsid w:val="0092494B"/>
    <w:rsid w:val="00925945"/>
    <w:rsid w:val="00932199"/>
    <w:rsid w:val="00932335"/>
    <w:rsid w:val="009348A0"/>
    <w:rsid w:val="00934C85"/>
    <w:rsid w:val="009362D6"/>
    <w:rsid w:val="009372A9"/>
    <w:rsid w:val="009410A5"/>
    <w:rsid w:val="009413CB"/>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036C"/>
    <w:rsid w:val="009C6D4F"/>
    <w:rsid w:val="009C6DF7"/>
    <w:rsid w:val="009D0713"/>
    <w:rsid w:val="009D24E4"/>
    <w:rsid w:val="009D392F"/>
    <w:rsid w:val="009D5B3F"/>
    <w:rsid w:val="009D6868"/>
    <w:rsid w:val="009E3C81"/>
    <w:rsid w:val="009E4C18"/>
    <w:rsid w:val="009E4E0A"/>
    <w:rsid w:val="009E717D"/>
    <w:rsid w:val="009E77B1"/>
    <w:rsid w:val="009F2FF8"/>
    <w:rsid w:val="009F321F"/>
    <w:rsid w:val="009F345B"/>
    <w:rsid w:val="009F659D"/>
    <w:rsid w:val="009F6FE9"/>
    <w:rsid w:val="009F7152"/>
    <w:rsid w:val="00A000D1"/>
    <w:rsid w:val="00A00330"/>
    <w:rsid w:val="00A00362"/>
    <w:rsid w:val="00A00511"/>
    <w:rsid w:val="00A0127C"/>
    <w:rsid w:val="00A01777"/>
    <w:rsid w:val="00A01D93"/>
    <w:rsid w:val="00A030CB"/>
    <w:rsid w:val="00A0426D"/>
    <w:rsid w:val="00A04A96"/>
    <w:rsid w:val="00A1019C"/>
    <w:rsid w:val="00A10BCB"/>
    <w:rsid w:val="00A1340A"/>
    <w:rsid w:val="00A15BE0"/>
    <w:rsid w:val="00A15D07"/>
    <w:rsid w:val="00A16AE4"/>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875"/>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E6480"/>
    <w:rsid w:val="00AF244E"/>
    <w:rsid w:val="00AF2FEE"/>
    <w:rsid w:val="00AF4A2B"/>
    <w:rsid w:val="00AF5C51"/>
    <w:rsid w:val="00AF6C64"/>
    <w:rsid w:val="00B0232E"/>
    <w:rsid w:val="00B02677"/>
    <w:rsid w:val="00B02FD0"/>
    <w:rsid w:val="00B04A13"/>
    <w:rsid w:val="00B06218"/>
    <w:rsid w:val="00B06F3F"/>
    <w:rsid w:val="00B0729C"/>
    <w:rsid w:val="00B072D8"/>
    <w:rsid w:val="00B10752"/>
    <w:rsid w:val="00B10E18"/>
    <w:rsid w:val="00B12B78"/>
    <w:rsid w:val="00B12EA8"/>
    <w:rsid w:val="00B131E5"/>
    <w:rsid w:val="00B17C8A"/>
    <w:rsid w:val="00B17D6F"/>
    <w:rsid w:val="00B2020B"/>
    <w:rsid w:val="00B20369"/>
    <w:rsid w:val="00B20962"/>
    <w:rsid w:val="00B21671"/>
    <w:rsid w:val="00B23488"/>
    <w:rsid w:val="00B23DB8"/>
    <w:rsid w:val="00B24ACA"/>
    <w:rsid w:val="00B26594"/>
    <w:rsid w:val="00B271E2"/>
    <w:rsid w:val="00B27A50"/>
    <w:rsid w:val="00B303C8"/>
    <w:rsid w:val="00B312FE"/>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5779C"/>
    <w:rsid w:val="00B62079"/>
    <w:rsid w:val="00B628A1"/>
    <w:rsid w:val="00B63795"/>
    <w:rsid w:val="00B645C5"/>
    <w:rsid w:val="00B658E8"/>
    <w:rsid w:val="00B65941"/>
    <w:rsid w:val="00B65BD9"/>
    <w:rsid w:val="00B74736"/>
    <w:rsid w:val="00B74C8C"/>
    <w:rsid w:val="00B75D7D"/>
    <w:rsid w:val="00B76EFF"/>
    <w:rsid w:val="00B77C56"/>
    <w:rsid w:val="00B811A4"/>
    <w:rsid w:val="00B8251F"/>
    <w:rsid w:val="00B83EC2"/>
    <w:rsid w:val="00B86575"/>
    <w:rsid w:val="00B86C93"/>
    <w:rsid w:val="00B93B97"/>
    <w:rsid w:val="00B94EFD"/>
    <w:rsid w:val="00B95DD2"/>
    <w:rsid w:val="00B96769"/>
    <w:rsid w:val="00B9762D"/>
    <w:rsid w:val="00BA11D8"/>
    <w:rsid w:val="00BA4151"/>
    <w:rsid w:val="00BA4CB8"/>
    <w:rsid w:val="00BA7204"/>
    <w:rsid w:val="00BA7A6C"/>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2025"/>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27CD"/>
    <w:rsid w:val="00CD448F"/>
    <w:rsid w:val="00CD6257"/>
    <w:rsid w:val="00CD7C2B"/>
    <w:rsid w:val="00CE1693"/>
    <w:rsid w:val="00CE42B0"/>
    <w:rsid w:val="00CE50B2"/>
    <w:rsid w:val="00CE6A53"/>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59F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108D"/>
    <w:rsid w:val="00D525BD"/>
    <w:rsid w:val="00D52E0A"/>
    <w:rsid w:val="00D53383"/>
    <w:rsid w:val="00D5588A"/>
    <w:rsid w:val="00D63AF0"/>
    <w:rsid w:val="00D65BBD"/>
    <w:rsid w:val="00D660E5"/>
    <w:rsid w:val="00D663E3"/>
    <w:rsid w:val="00D6642C"/>
    <w:rsid w:val="00D66C75"/>
    <w:rsid w:val="00D71BED"/>
    <w:rsid w:val="00D7255A"/>
    <w:rsid w:val="00D72FDE"/>
    <w:rsid w:val="00D74268"/>
    <w:rsid w:val="00D7463F"/>
    <w:rsid w:val="00D75B54"/>
    <w:rsid w:val="00D75BD5"/>
    <w:rsid w:val="00D76568"/>
    <w:rsid w:val="00D82766"/>
    <w:rsid w:val="00D84414"/>
    <w:rsid w:val="00D8660F"/>
    <w:rsid w:val="00D868BC"/>
    <w:rsid w:val="00D87080"/>
    <w:rsid w:val="00D87BB7"/>
    <w:rsid w:val="00D9003E"/>
    <w:rsid w:val="00D901A6"/>
    <w:rsid w:val="00D90C62"/>
    <w:rsid w:val="00D9102D"/>
    <w:rsid w:val="00DA0062"/>
    <w:rsid w:val="00DA3DDA"/>
    <w:rsid w:val="00DA58AA"/>
    <w:rsid w:val="00DA6E4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1C23"/>
    <w:rsid w:val="00DF36F3"/>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07E1D"/>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2EE6"/>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69FB"/>
    <w:rsid w:val="00E97D93"/>
    <w:rsid w:val="00EA013C"/>
    <w:rsid w:val="00EA1870"/>
    <w:rsid w:val="00EA20DD"/>
    <w:rsid w:val="00EA2297"/>
    <w:rsid w:val="00EA2668"/>
    <w:rsid w:val="00EA318E"/>
    <w:rsid w:val="00EA4BAE"/>
    <w:rsid w:val="00EA5FA0"/>
    <w:rsid w:val="00EA7C24"/>
    <w:rsid w:val="00EB050C"/>
    <w:rsid w:val="00EB0B76"/>
    <w:rsid w:val="00EB20C6"/>
    <w:rsid w:val="00EB2A23"/>
    <w:rsid w:val="00EB3262"/>
    <w:rsid w:val="00EB3A5C"/>
    <w:rsid w:val="00EB4514"/>
    <w:rsid w:val="00EB5265"/>
    <w:rsid w:val="00EB5AEC"/>
    <w:rsid w:val="00EB6963"/>
    <w:rsid w:val="00EB7153"/>
    <w:rsid w:val="00EC001D"/>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E7229"/>
    <w:rsid w:val="00EF07CB"/>
    <w:rsid w:val="00EF326A"/>
    <w:rsid w:val="00EF421A"/>
    <w:rsid w:val="00EF4BDF"/>
    <w:rsid w:val="00EF68AC"/>
    <w:rsid w:val="00F0090C"/>
    <w:rsid w:val="00F012E1"/>
    <w:rsid w:val="00F030AF"/>
    <w:rsid w:val="00F03799"/>
    <w:rsid w:val="00F03B78"/>
    <w:rsid w:val="00F03D8C"/>
    <w:rsid w:val="00F041E1"/>
    <w:rsid w:val="00F042C2"/>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22DC"/>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30DB"/>
    <w:rsid w:val="00F943D8"/>
    <w:rsid w:val="00F94AF5"/>
    <w:rsid w:val="00F96814"/>
    <w:rsid w:val="00F96CBB"/>
    <w:rsid w:val="00FA0805"/>
    <w:rsid w:val="00FA1187"/>
    <w:rsid w:val="00FA4562"/>
    <w:rsid w:val="00FA48C5"/>
    <w:rsid w:val="00FA4E43"/>
    <w:rsid w:val="00FA664C"/>
    <w:rsid w:val="00FA676A"/>
    <w:rsid w:val="00FB1B99"/>
    <w:rsid w:val="00FB3866"/>
    <w:rsid w:val="00FB5828"/>
    <w:rsid w:val="00FB6C8C"/>
    <w:rsid w:val="00FB78D9"/>
    <w:rsid w:val="00FC38EF"/>
    <w:rsid w:val="00FC3B97"/>
    <w:rsid w:val="00FC3C34"/>
    <w:rsid w:val="00FC4625"/>
    <w:rsid w:val="00FC4836"/>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4AC0"/>
    <w:rsid w:val="00FF68C6"/>
    <w:rsid w:val="00FF7F33"/>
    <w:rsid w:val="1E990B25"/>
    <w:rsid w:val="649D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semiHidden="0" w:name="Body Text 2"/>
    <w:lsdException w:qFormat="1" w:uiPriority="0" w:semiHidden="0" w:name="Body Text 3"/>
    <w:lsdException w:qFormat="1" w:uiPriority="0" w:semiHidden="0" w:name="Body Text Indent 2"/>
    <w:lsdException w:uiPriority="0" w:semiHidden="0" w:name="Body Text Indent 3"/>
    <w:lsdException w:uiPriority="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semiHidden="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qFormat/>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uiPriority w:val="39"/>
    <w:pPr>
      <w:ind w:left="840" w:leftChars="400"/>
    </w:pPr>
  </w:style>
  <w:style w:type="paragraph" w:styleId="19">
    <w:name w:val="Plain Text"/>
    <w:basedOn w:val="1"/>
    <w:link w:val="69"/>
    <w:qFormat/>
    <w:uiPriority w:val="0"/>
    <w:rPr>
      <w:rFonts w:ascii="宋体" w:hAnsi="Courier New"/>
      <w:szCs w:val="21"/>
    </w:rPr>
  </w:style>
  <w:style w:type="paragraph" w:styleId="20">
    <w:name w:val="Date"/>
    <w:basedOn w:val="1"/>
    <w:next w:val="1"/>
    <w:link w:val="68"/>
    <w:qFormat/>
    <w:uiPriority w:val="0"/>
    <w:pPr>
      <w:ind w:left="100" w:leftChars="2500"/>
    </w:pPr>
  </w:style>
  <w:style w:type="paragraph" w:styleId="21">
    <w:name w:val="Body Text Indent 2"/>
    <w:basedOn w:val="1"/>
    <w:link w:val="80"/>
    <w:unhideWhenUsed/>
    <w:qFormat/>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qFormat/>
    <w:uiPriority w:val="0"/>
    <w:rPr>
      <w:sz w:val="18"/>
      <w:szCs w:val="18"/>
    </w:rPr>
  </w:style>
  <w:style w:type="paragraph" w:styleId="23">
    <w:name w:val="footer"/>
    <w:basedOn w:val="1"/>
    <w:link w:val="65"/>
    <w:qFormat/>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uiPriority w:val="0"/>
    <w:pPr>
      <w:snapToGrid w:val="0"/>
      <w:jc w:val="left"/>
    </w:pPr>
    <w:rPr>
      <w:sz w:val="18"/>
      <w:szCs w:val="18"/>
    </w:rPr>
  </w:style>
  <w:style w:type="paragraph" w:styleId="28">
    <w:name w:val="Body Text Indent 3"/>
    <w:basedOn w:val="1"/>
    <w:link w:val="81"/>
    <w:unhideWhenUsed/>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uiPriority w:val="39"/>
    <w:pPr>
      <w:ind w:left="420" w:leftChars="200"/>
    </w:pPr>
  </w:style>
  <w:style w:type="paragraph" w:styleId="30">
    <w:name w:val="Body Text 2"/>
    <w:basedOn w:val="1"/>
    <w:link w:val="78"/>
    <w:unhideWhenUsed/>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uiPriority w:val="0"/>
    <w:pPr>
      <w:adjustRightInd/>
      <w:spacing w:line="360" w:lineRule="auto"/>
      <w:textAlignment w:val="auto"/>
    </w:pPr>
    <w:rPr>
      <w:b/>
      <w:bCs/>
      <w:kern w:val="2"/>
      <w:sz w:val="21"/>
      <w:szCs w:val="24"/>
    </w:rPr>
  </w:style>
  <w:style w:type="table" w:styleId="36">
    <w:name w:val="Table Grid"/>
    <w:basedOn w:val="35"/>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page number"/>
    <w:basedOn w:val="37"/>
    <w:uiPriority w:val="0"/>
  </w:style>
  <w:style w:type="character" w:styleId="39">
    <w:name w:val="FollowedHyperlink"/>
    <w:unhideWhenUsed/>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uiPriority w:val="99"/>
    <w:rPr>
      <w:color w:val="0000FF"/>
      <w:u w:val="single"/>
    </w:rPr>
  </w:style>
  <w:style w:type="character" w:styleId="42">
    <w:name w:val="annotation reference"/>
    <w:qFormat/>
    <w:uiPriority w:val="0"/>
    <w:rPr>
      <w:sz w:val="21"/>
      <w:szCs w:val="21"/>
    </w:rPr>
  </w:style>
  <w:style w:type="character" w:styleId="43">
    <w:name w:val="footnote reference"/>
    <w:semiHidden/>
    <w:uiPriority w:val="0"/>
    <w:rPr>
      <w:vertAlign w:val="superscript"/>
    </w:rPr>
  </w:style>
  <w:style w:type="character" w:customStyle="1" w:styleId="44">
    <w:name w:val="标题 1 字符"/>
    <w:link w:val="2"/>
    <w:uiPriority w:val="0"/>
    <w:rPr>
      <w:b/>
      <w:bCs/>
      <w:snapToGrid w:val="0"/>
      <w:sz w:val="32"/>
      <w:szCs w:val="32"/>
    </w:rPr>
  </w:style>
  <w:style w:type="character" w:customStyle="1" w:styleId="45">
    <w:name w:val="标题 9 字符"/>
    <w:link w:val="10"/>
    <w:uiPriority w:val="0"/>
    <w:rPr>
      <w:rFonts w:ascii="Arial" w:hAnsi="Arial"/>
      <w:snapToGrid w:val="0"/>
      <w:sz w:val="24"/>
      <w:szCs w:val="24"/>
      <w:lang w:bidi="ar-SA"/>
    </w:rPr>
  </w:style>
  <w:style w:type="character" w:customStyle="1" w:styleId="46">
    <w:name w:val="标题 8 字符"/>
    <w:link w:val="9"/>
    <w:uiPriority w:val="0"/>
    <w:rPr>
      <w:rFonts w:ascii="Arial" w:hAnsi="Arial"/>
      <w:snapToGrid w:val="0"/>
      <w:sz w:val="24"/>
      <w:szCs w:val="24"/>
      <w:lang w:bidi="ar-SA"/>
    </w:rPr>
  </w:style>
  <w:style w:type="character" w:customStyle="1" w:styleId="47">
    <w:name w:val="标题 7 字符"/>
    <w:link w:val="8"/>
    <w:uiPriority w:val="0"/>
    <w:rPr>
      <w:color w:val="FF0000"/>
      <w:kern w:val="2"/>
      <w:sz w:val="21"/>
      <w:szCs w:val="24"/>
      <w:lang w:bidi="ar-SA"/>
    </w:rPr>
  </w:style>
  <w:style w:type="character" w:customStyle="1" w:styleId="48">
    <w:name w:val="标题 6 字符"/>
    <w:link w:val="7"/>
    <w:uiPriority w:val="0"/>
    <w:rPr>
      <w:rFonts w:ascii="宋体" w:hAnsi="宋体"/>
      <w:kern w:val="2"/>
      <w:sz w:val="21"/>
      <w:szCs w:val="24"/>
      <w:lang w:bidi="ar-SA"/>
    </w:rPr>
  </w:style>
  <w:style w:type="character" w:customStyle="1" w:styleId="49">
    <w:name w:val="标题 5 字符"/>
    <w:link w:val="6"/>
    <w:uiPriority w:val="0"/>
    <w:rPr>
      <w:rFonts w:ascii="宋体" w:hAnsi="宋体"/>
      <w:bCs/>
      <w:snapToGrid w:val="0"/>
      <w:sz w:val="21"/>
      <w:szCs w:val="21"/>
      <w:lang w:bidi="ar-SA"/>
    </w:rPr>
  </w:style>
  <w:style w:type="character" w:customStyle="1" w:styleId="50">
    <w:name w:val="标题 4 字符"/>
    <w:link w:val="5"/>
    <w:uiPriority w:val="0"/>
    <w:rPr>
      <w:rFonts w:ascii="宋体" w:hAnsi="宋体"/>
      <w:b/>
      <w:bCs/>
      <w:snapToGrid w:val="0"/>
      <w:sz w:val="21"/>
      <w:szCs w:val="21"/>
      <w:lang w:bidi="ar-SA"/>
    </w:rPr>
  </w:style>
  <w:style w:type="character" w:customStyle="1" w:styleId="51">
    <w:name w:val="标题 3 字符"/>
    <w:link w:val="4"/>
    <w:uiPriority w:val="0"/>
    <w:rPr>
      <w:rFonts w:ascii="宋体" w:hAnsi="宋体"/>
      <w:b/>
      <w:bCs/>
      <w:snapToGrid w:val="0"/>
      <w:sz w:val="24"/>
      <w:szCs w:val="21"/>
      <w:lang w:bidi="ar-SA"/>
    </w:rPr>
  </w:style>
  <w:style w:type="character" w:customStyle="1" w:styleId="52">
    <w:name w:val="标题 2 字符"/>
    <w:link w:val="3"/>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uiPriority w:val="0"/>
    <w:pPr>
      <w:spacing w:line="360" w:lineRule="auto"/>
      <w:ind w:firstLine="200" w:firstLineChars="200"/>
      <w:jc w:val="left"/>
    </w:pPr>
  </w:style>
  <w:style w:type="paragraph" w:customStyle="1" w:styleId="57">
    <w:name w:val="史记文"/>
    <w:basedOn w:val="1"/>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uiPriority w:val="0"/>
    <w:pPr>
      <w:ind w:firstLine="482"/>
    </w:pPr>
    <w:rPr>
      <w:b/>
    </w:rPr>
  </w:style>
  <w:style w:type="character" w:customStyle="1" w:styleId="60">
    <w:name w:val="标题 字符"/>
    <w:link w:val="33"/>
    <w:uiPriority w:val="0"/>
    <w:rPr>
      <w:rFonts w:ascii="Arial" w:hAnsi="Arial" w:cs="Arial"/>
      <w:b/>
      <w:bCs/>
      <w:kern w:val="2"/>
      <w:sz w:val="32"/>
      <w:szCs w:val="32"/>
    </w:rPr>
  </w:style>
  <w:style w:type="paragraph" w:customStyle="1" w:styleId="61">
    <w:name w:val="史记册"/>
    <w:basedOn w:val="33"/>
    <w:next w:val="56"/>
    <w:uiPriority w:val="0"/>
    <w:pPr>
      <w:spacing w:before="0" w:after="0"/>
      <w:jc w:val="left"/>
    </w:pPr>
    <w:rPr>
      <w:sz w:val="44"/>
      <w:szCs w:val="44"/>
    </w:rPr>
  </w:style>
  <w:style w:type="paragraph" w:customStyle="1" w:styleId="62">
    <w:name w:val="史记脚注文"/>
    <w:basedOn w:val="27"/>
    <w:uiPriority w:val="0"/>
    <w:pPr>
      <w:ind w:left="100" w:hanging="100" w:hangingChars="100"/>
    </w:pPr>
    <w:rPr>
      <w:sz w:val="15"/>
    </w:rPr>
  </w:style>
  <w:style w:type="character" w:customStyle="1" w:styleId="63">
    <w:name w:val="王越的标题 Char"/>
    <w:uiPriority w:val="0"/>
    <w:rPr>
      <w:rFonts w:ascii="宋体" w:hAnsi="宋体" w:eastAsia="宋体"/>
      <w:b/>
      <w:kern w:val="2"/>
      <w:sz w:val="32"/>
      <w:szCs w:val="24"/>
      <w:lang w:val="en-US" w:eastAsia="zh-CN" w:bidi="ar-SA"/>
    </w:rPr>
  </w:style>
  <w:style w:type="character" w:customStyle="1" w:styleId="64">
    <w:name w:val="页眉 字符"/>
    <w:link w:val="24"/>
    <w:qFormat/>
    <w:uiPriority w:val="0"/>
    <w:rPr>
      <w:kern w:val="2"/>
      <w:sz w:val="18"/>
      <w:szCs w:val="18"/>
    </w:rPr>
  </w:style>
  <w:style w:type="character" w:customStyle="1" w:styleId="65">
    <w:name w:val="页脚 字符"/>
    <w:link w:val="23"/>
    <w:qFormat/>
    <w:uiPriority w:val="0"/>
    <w:rPr>
      <w:kern w:val="2"/>
      <w:sz w:val="18"/>
      <w:szCs w:val="18"/>
    </w:rPr>
  </w:style>
  <w:style w:type="character" w:customStyle="1" w:styleId="66">
    <w:name w:val="王越的正文 Char"/>
    <w:uiPriority w:val="0"/>
    <w:rPr>
      <w:rFonts w:ascii="宋体" w:hAnsi="宋体" w:eastAsia="宋体"/>
      <w:kern w:val="2"/>
      <w:sz w:val="21"/>
      <w:szCs w:val="24"/>
      <w:lang w:val="en-US" w:eastAsia="zh-CN" w:bidi="ar-SA"/>
    </w:rPr>
  </w:style>
  <w:style w:type="character" w:customStyle="1" w:styleId="67">
    <w:name w:val="王越的副标 Char"/>
    <w:uiPriority w:val="0"/>
    <w:rPr>
      <w:rFonts w:ascii="宋体" w:hAnsi="宋体" w:eastAsia="宋体"/>
      <w:b/>
      <w:kern w:val="2"/>
      <w:sz w:val="21"/>
      <w:szCs w:val="24"/>
      <w:lang w:val="en-US" w:eastAsia="zh-CN" w:bidi="ar-SA"/>
    </w:rPr>
  </w:style>
  <w:style w:type="character" w:customStyle="1" w:styleId="68">
    <w:name w:val="日期 字符"/>
    <w:link w:val="20"/>
    <w:uiPriority w:val="0"/>
    <w:rPr>
      <w:kern w:val="2"/>
      <w:sz w:val="21"/>
      <w:szCs w:val="24"/>
    </w:rPr>
  </w:style>
  <w:style w:type="character" w:customStyle="1" w:styleId="69">
    <w:name w:val="纯文本 字符"/>
    <w:link w:val="19"/>
    <w:uiPriority w:val="0"/>
    <w:rPr>
      <w:rFonts w:ascii="宋体" w:hAnsi="Courier New" w:cs="Courier New"/>
      <w:kern w:val="2"/>
      <w:sz w:val="21"/>
      <w:szCs w:val="21"/>
    </w:rPr>
  </w:style>
  <w:style w:type="character" w:customStyle="1" w:styleId="70">
    <w:name w:val="批注文字 字符"/>
    <w:link w:val="14"/>
    <w:qFormat/>
    <w:uiPriority w:val="0"/>
    <w:rPr>
      <w:sz w:val="24"/>
    </w:rPr>
  </w:style>
  <w:style w:type="paragraph" w:customStyle="1" w:styleId="71">
    <w:name w:val="Char"/>
    <w:basedOn w:val="1"/>
    <w:uiPriority w:val="0"/>
    <w:pPr>
      <w:spacing w:line="240" w:lineRule="auto"/>
      <w:ind w:firstLine="0" w:firstLineChars="0"/>
    </w:pPr>
  </w:style>
  <w:style w:type="character" w:customStyle="1" w:styleId="72">
    <w:name w:val="批注框文本 字符"/>
    <w:link w:val="22"/>
    <w:semiHidden/>
    <w:uiPriority w:val="0"/>
    <w:rPr>
      <w:kern w:val="2"/>
      <w:sz w:val="18"/>
      <w:szCs w:val="18"/>
    </w:rPr>
  </w:style>
  <w:style w:type="character" w:customStyle="1" w:styleId="73">
    <w:name w:val="批注主题 字符"/>
    <w:basedOn w:val="70"/>
    <w:link w:val="34"/>
    <w:uiPriority w:val="0"/>
    <w:rPr>
      <w:sz w:val="24"/>
    </w:rPr>
  </w:style>
  <w:style w:type="character" w:customStyle="1" w:styleId="74">
    <w:name w:val="HTML 预设格式 字符"/>
    <w:link w:val="31"/>
    <w:uiPriority w:val="0"/>
    <w:rPr>
      <w:rFonts w:ascii="Arial" w:hAnsi="Arial" w:cs="Arial"/>
      <w:sz w:val="24"/>
      <w:szCs w:val="24"/>
    </w:rPr>
  </w:style>
  <w:style w:type="character" w:customStyle="1" w:styleId="75">
    <w:name w:val="正文文本 字符"/>
    <w:link w:val="16"/>
    <w:qFormat/>
    <w:uiPriority w:val="0"/>
    <w:rPr>
      <w:rFonts w:ascii="宋体" w:hAnsi="宋体"/>
      <w:sz w:val="24"/>
      <w:szCs w:val="24"/>
      <w:lang w:eastAsia="en-US" w:bidi="en-US"/>
    </w:rPr>
  </w:style>
  <w:style w:type="character" w:customStyle="1" w:styleId="76">
    <w:name w:val="正文文本缩进 字符"/>
    <w:link w:val="17"/>
    <w:uiPriority w:val="0"/>
    <w:rPr>
      <w:rFonts w:ascii="宋体" w:hAnsi="宋体"/>
      <w:color w:val="000000"/>
      <w:kern w:val="2"/>
      <w:sz w:val="28"/>
    </w:rPr>
  </w:style>
  <w:style w:type="character" w:customStyle="1" w:styleId="77">
    <w:name w:val="副标题 字符"/>
    <w:link w:val="26"/>
    <w:uiPriority w:val="11"/>
    <w:rPr>
      <w:rFonts w:ascii="Cambria" w:hAnsi="Cambria"/>
      <w:sz w:val="24"/>
      <w:szCs w:val="24"/>
    </w:rPr>
  </w:style>
  <w:style w:type="character" w:customStyle="1" w:styleId="78">
    <w:name w:val="正文文本 2 字符"/>
    <w:link w:val="30"/>
    <w:uiPriority w:val="0"/>
    <w:rPr>
      <w:rFonts w:ascii="幼圆" w:hAnsi="Calibri" w:eastAsia="幼圆"/>
      <w:sz w:val="24"/>
      <w:szCs w:val="24"/>
    </w:rPr>
  </w:style>
  <w:style w:type="character" w:customStyle="1" w:styleId="79">
    <w:name w:val="正文文本 3 字符"/>
    <w:link w:val="15"/>
    <w:uiPriority w:val="0"/>
    <w:rPr>
      <w:rFonts w:ascii="Arial" w:hAnsi="Arial" w:cs="Arial"/>
      <w:color w:val="FF0000"/>
      <w:kern w:val="2"/>
      <w:sz w:val="24"/>
      <w:szCs w:val="24"/>
    </w:rPr>
  </w:style>
  <w:style w:type="character" w:customStyle="1" w:styleId="80">
    <w:name w:val="正文文本缩进 2 字符"/>
    <w:link w:val="21"/>
    <w:uiPriority w:val="0"/>
    <w:rPr>
      <w:rFonts w:ascii="Arial" w:hAnsi="Arial" w:cs="Arial"/>
      <w:kern w:val="2"/>
      <w:sz w:val="24"/>
      <w:szCs w:val="24"/>
    </w:rPr>
  </w:style>
  <w:style w:type="character" w:customStyle="1" w:styleId="81">
    <w:name w:val="正文文本缩进 3 字符"/>
    <w:link w:val="28"/>
    <w:uiPriority w:val="0"/>
    <w:rPr>
      <w:rFonts w:ascii="Calibri" w:hAnsi="Calibri"/>
      <w:kern w:val="2"/>
      <w:sz w:val="28"/>
    </w:rPr>
  </w:style>
  <w:style w:type="character" w:customStyle="1" w:styleId="82">
    <w:name w:val="文档结构图 字符"/>
    <w:link w:val="13"/>
    <w:uiPriority w:val="0"/>
    <w:rPr>
      <w:rFonts w:ascii="宋体" w:hAnsi="Calibri"/>
      <w:sz w:val="24"/>
      <w:szCs w:val="24"/>
      <w:shd w:val="clear" w:color="auto" w:fill="000080"/>
    </w:rPr>
  </w:style>
  <w:style w:type="character" w:customStyle="1" w:styleId="83">
    <w:name w:val="无间隔 字符"/>
    <w:link w:val="84"/>
    <w:locked/>
    <w:uiPriority w:val="1"/>
    <w:rPr>
      <w:sz w:val="24"/>
      <w:szCs w:val="32"/>
    </w:rPr>
  </w:style>
  <w:style w:type="paragraph" w:styleId="84">
    <w:name w:val="No Spacing"/>
    <w:basedOn w:val="1"/>
    <w:link w:val="83"/>
    <w:qFormat/>
    <w:uiPriority w:val="1"/>
    <w:pPr>
      <w:widowControl/>
      <w:spacing w:line="240" w:lineRule="auto"/>
      <w:ind w:firstLine="0" w:firstLineChars="0"/>
      <w:jc w:val="left"/>
    </w:pPr>
    <w:rPr>
      <w:kern w:val="0"/>
      <w:sz w:val="24"/>
      <w:szCs w:val="32"/>
    </w:rPr>
  </w:style>
  <w:style w:type="paragraph"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字符"/>
    <w:link w:val="86"/>
    <w:uiPriority w:val="29"/>
    <w:rPr>
      <w:rFonts w:ascii="Calibri" w:hAnsi="Calibri"/>
      <w:i/>
      <w:sz w:val="24"/>
      <w:szCs w:val="24"/>
    </w:rPr>
  </w:style>
  <w:style w:type="paragraph"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字符"/>
    <w:link w:val="88"/>
    <w:uiPriority w:val="30"/>
    <w:rPr>
      <w:rFonts w:ascii="Calibri" w:hAnsi="Calibri"/>
      <w:b/>
      <w:i/>
      <w:sz w:val="24"/>
    </w:rPr>
  </w:style>
  <w:style w:type="paragraph" w:customStyle="1" w:styleId="90">
    <w:name w:val="Char Char Char Char"/>
    <w:basedOn w:val="1"/>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uiPriority w:val="0"/>
    <w:pPr>
      <w:adjustRightInd w:val="0"/>
      <w:spacing w:line="360" w:lineRule="atLeast"/>
      <w:ind w:firstLine="0" w:firstLineChars="0"/>
      <w:jc w:val="left"/>
    </w:pPr>
    <w:rPr>
      <w:rFonts w:ascii="宋体"/>
      <w:kern w:val="0"/>
      <w:sz w:val="18"/>
      <w:szCs w:val="18"/>
    </w:rPr>
  </w:style>
  <w:style w:type="character" w:customStyle="1" w:styleId="96">
    <w:name w:val="不明显强调1"/>
    <w:qFormat/>
    <w:uiPriority w:val="19"/>
    <w:rPr>
      <w:i/>
      <w:color w:val="5A5A5A"/>
    </w:rPr>
  </w:style>
  <w:style w:type="character" w:customStyle="1" w:styleId="97">
    <w:name w:val="明显强调1"/>
    <w:qFormat/>
    <w:uiPriority w:val="21"/>
    <w:rPr>
      <w:b/>
      <w:i/>
      <w:sz w:val="24"/>
      <w:szCs w:val="24"/>
      <w:u w:val="single"/>
    </w:rPr>
  </w:style>
  <w:style w:type="character" w:customStyle="1" w:styleId="98">
    <w:name w:val="不明显参考1"/>
    <w:qFormat/>
    <w:uiPriority w:val="31"/>
    <w:rPr>
      <w:sz w:val="24"/>
      <w:szCs w:val="24"/>
      <w:u w:val="single"/>
    </w:rPr>
  </w:style>
  <w:style w:type="character" w:customStyle="1" w:styleId="99">
    <w:name w:val="明显参考1"/>
    <w:qFormat/>
    <w:uiPriority w:val="32"/>
    <w:rPr>
      <w:b/>
      <w:sz w:val="24"/>
      <w:u w:val="single"/>
    </w:rPr>
  </w:style>
  <w:style w:type="character" w:customStyle="1" w:styleId="100">
    <w:name w:val="书籍标题1"/>
    <w:qFormat/>
    <w:uiPriority w:val="33"/>
    <w:rPr>
      <w:rFonts w:hint="default" w:ascii="Cambria" w:hAnsi="Cambria" w:eastAsia="宋体"/>
      <w:b/>
      <w:i/>
      <w:sz w:val="24"/>
      <w:szCs w:val="24"/>
    </w:rPr>
  </w:style>
  <w:style w:type="character" w:customStyle="1" w:styleId="101">
    <w:name w:val="批注框文本 Char1"/>
    <w:uiPriority w:val="0"/>
    <w:rPr>
      <w:rFonts w:hint="eastAsia" w:ascii="宋体" w:hAnsi="宋体" w:eastAsia="宋体"/>
      <w:kern w:val="2"/>
      <w:sz w:val="18"/>
      <w:szCs w:val="18"/>
    </w:rPr>
  </w:style>
  <w:style w:type="character" w:customStyle="1" w:styleId="102">
    <w:name w:val="日期 Char1"/>
    <w:uiPriority w:val="0"/>
    <w:rPr>
      <w:rFonts w:hint="eastAsia" w:ascii="宋体" w:hAnsi="宋体" w:eastAsia="宋体"/>
      <w:kern w:val="2"/>
      <w:sz w:val="28"/>
      <w:lang w:val="en-US" w:eastAsia="zh-CN" w:bidi="ar-SA"/>
    </w:rPr>
  </w:style>
  <w:style w:type="character" w:customStyle="1" w:styleId="103">
    <w:name w:val="页脚 Char1"/>
    <w:uiPriority w:val="0"/>
    <w:rPr>
      <w:rFonts w:hint="eastAsia" w:ascii="宋体" w:hAnsi="宋体" w:eastAsia="宋体"/>
      <w:kern w:val="2"/>
      <w:sz w:val="18"/>
      <w:lang w:val="en-US" w:eastAsia="zh-CN" w:bidi="ar-SA"/>
    </w:rPr>
  </w:style>
  <w:style w:type="character" w:customStyle="1" w:styleId="104">
    <w:name w:val="页眉 Char1"/>
    <w:uiPriority w:val="0"/>
    <w:rPr>
      <w:rFonts w:hint="eastAsia" w:ascii="宋体" w:hAnsi="宋体" w:eastAsia="宋体"/>
      <w:kern w:val="2"/>
      <w:sz w:val="18"/>
      <w:szCs w:val="18"/>
      <w:lang w:val="en-US" w:eastAsia="zh-CN" w:bidi="ar-SA"/>
    </w:rPr>
  </w:style>
  <w:style w:type="character" w:customStyle="1" w:styleId="105">
    <w:name w:val="正文文本缩进 Char1"/>
    <w:uiPriority w:val="0"/>
    <w:rPr>
      <w:rFonts w:hint="eastAsia" w:ascii="宋体" w:hAnsi="宋体" w:eastAsia="宋体"/>
      <w:color w:val="000000"/>
      <w:kern w:val="2"/>
      <w:sz w:val="28"/>
      <w:lang w:val="en-US" w:eastAsia="zh-CN" w:bidi="ar-SA"/>
    </w:rPr>
  </w:style>
  <w:style w:type="character" w:customStyle="1" w:styleId="106">
    <w:name w:val="批注文字 Char2"/>
    <w:semiHidden/>
    <w:locked/>
    <w:uiPriority w:val="0"/>
    <w:rPr>
      <w:rFonts w:ascii="Calibri" w:hAnsi="Calibri"/>
      <w:sz w:val="24"/>
      <w:szCs w:val="24"/>
      <w:lang w:eastAsia="en-US" w:bidi="en-US"/>
    </w:rPr>
  </w:style>
  <w:style w:type="character" w:customStyle="1" w:styleId="107">
    <w:name w:val="标题 Char1"/>
    <w:uiPriority w:val="10"/>
    <w:rPr>
      <w:rFonts w:hint="default" w:ascii="Calibri Light" w:hAnsi="Calibri Light" w:cs="Times New Roman"/>
      <w:b/>
      <w:bCs/>
      <w:sz w:val="32"/>
      <w:szCs w:val="32"/>
      <w:lang w:eastAsia="en-US" w:bidi="en-US"/>
    </w:rPr>
  </w:style>
  <w:style w:type="character" w:customStyle="1" w:styleId="108">
    <w:name w:val="副标题 Char1"/>
    <w:uiPriority w:val="11"/>
    <w:rPr>
      <w:rFonts w:hint="default" w:ascii="Calibri Light" w:hAnsi="Calibri Light" w:cs="Times New Roman"/>
      <w:b/>
      <w:bCs/>
      <w:kern w:val="28"/>
      <w:sz w:val="32"/>
      <w:szCs w:val="32"/>
      <w:lang w:eastAsia="en-US" w:bidi="en-US"/>
    </w:rPr>
  </w:style>
  <w:style w:type="character" w:customStyle="1" w:styleId="109">
    <w:name w:val="引用 Char1"/>
    <w:uiPriority w:val="29"/>
    <w:rPr>
      <w:i/>
      <w:iCs/>
      <w:color w:val="404040"/>
      <w:sz w:val="24"/>
      <w:szCs w:val="24"/>
      <w:lang w:eastAsia="en-US" w:bidi="en-US"/>
    </w:rPr>
  </w:style>
  <w:style w:type="character" w:customStyle="1" w:styleId="110">
    <w:name w:val="明显引用 Char1"/>
    <w:uiPriority w:val="30"/>
    <w:rPr>
      <w:i/>
      <w:iCs/>
      <w:color w:val="5B9BD5"/>
      <w:sz w:val="24"/>
      <w:szCs w:val="24"/>
      <w:lang w:eastAsia="en-US" w:bidi="en-US"/>
    </w:rPr>
  </w:style>
  <w:style w:type="character" w:customStyle="1" w:styleId="111">
    <w:name w:val="批注主题 Char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microsoft.com/office/2011/relationships/people" Target="people.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C5F7A-C0F8-441A-8B29-CDAADECA848E}">
  <ds:schemaRefs/>
</ds:datastoreItem>
</file>

<file path=docProps/app.xml><?xml version="1.0" encoding="utf-8"?>
<Properties xmlns="http://schemas.openxmlformats.org/officeDocument/2006/extended-properties" xmlns:vt="http://schemas.openxmlformats.org/officeDocument/2006/docPropsVTypes">
  <Template>Normal</Template>
  <Pages>47</Pages>
  <Words>3165</Words>
  <Characters>18044</Characters>
  <Lines>150</Lines>
  <Paragraphs>42</Paragraphs>
  <TotalTime>0</TotalTime>
  <ScaleCrop>false</ScaleCrop>
  <LinksUpToDate>false</LinksUpToDate>
  <CharactersWithSpaces>21167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user</cp:lastModifiedBy>
  <cp:lastPrinted>2019-11-27T06:18:00Z</cp:lastPrinted>
  <dcterms:modified xsi:type="dcterms:W3CDTF">2022-06-13T09:03:04Z</dcterms:modified>
  <dc:title>工程编号：</dc:title>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