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outlineLvl w:val="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技术要求</w:t>
      </w:r>
    </w:p>
    <w:p>
      <w:pPr>
        <w:ind w:left="2570"/>
      </w:pPr>
      <w:bookmarkStart w:id="0" w:name="_Toc512937852"/>
    </w:p>
    <w:bookmarkEnd w:id="0"/>
    <w:p>
      <w:pPr>
        <w:spacing w:line="240" w:lineRule="atLeast"/>
        <w:jc w:val="center"/>
        <w:rPr>
          <w:rFonts w:ascii="仿宋" w:hAnsi="仿宋" w:eastAsia="仿宋"/>
          <w:b/>
          <w:sz w:val="28"/>
        </w:rPr>
      </w:pP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bookmarkStart w:id="1" w:name="_Toc438307045"/>
      <w:r>
        <w:rPr>
          <w:rFonts w:hint="eastAsia" w:ascii="仿宋" w:hAnsi="仿宋" w:eastAsia="仿宋" w:cs="宋体"/>
          <w:b/>
          <w:sz w:val="28"/>
        </w:rPr>
        <w:t>一、工程简介</w:t>
      </w:r>
      <w:bookmarkEnd w:id="1"/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本项目位于</w:t>
      </w:r>
      <w:r>
        <w:rPr>
          <w:rFonts w:hint="eastAsia" w:ascii="仿宋" w:hAnsi="仿宋" w:eastAsia="仿宋"/>
          <w:sz w:val="24"/>
          <w:lang w:eastAsia="zh-CN"/>
        </w:rPr>
        <w:t>天通苑</w:t>
      </w:r>
      <w:r>
        <w:rPr>
          <w:rFonts w:hint="eastAsia" w:ascii="仿宋" w:hAnsi="仿宋" w:eastAsia="仿宋"/>
          <w:sz w:val="24"/>
        </w:rPr>
        <w:t>。</w:t>
      </w:r>
      <w:r>
        <w:rPr>
          <w:rFonts w:hint="eastAsia" w:ascii="仿宋" w:hAnsi="仿宋" w:eastAsia="仿宋"/>
          <w:color w:val="FF0000"/>
          <w:sz w:val="24"/>
        </w:rPr>
        <w:t>本次改造工程设计服务</w:t>
      </w:r>
      <w:r>
        <w:rPr>
          <w:rFonts w:hint="eastAsia" w:ascii="仿宋" w:hAnsi="仿宋" w:eastAsia="仿宋"/>
          <w:color w:val="FF0000"/>
          <w:sz w:val="24"/>
          <w:lang w:eastAsia="zh-CN"/>
        </w:rPr>
        <w:t>：</w:t>
      </w:r>
      <w:ins w:id="0" w:author="user" w:date="2022-12-01T09:54:35Z">
        <w:r>
          <w:rPr>
            <w:rFonts w:hint="eastAsia" w:ascii="仿宋" w:hAnsi="仿宋" w:eastAsia="仿宋"/>
            <w:color w:val="FF0000"/>
            <w:sz w:val="24"/>
          </w:rPr>
          <w:t>G3、G4楼</w:t>
        </w:r>
      </w:ins>
      <w:r>
        <w:rPr>
          <w:rFonts w:hint="eastAsia" w:ascii="仿宋" w:hAnsi="仿宋" w:eastAsia="仿宋"/>
          <w:color w:val="FF0000"/>
          <w:sz w:val="24"/>
          <w:lang w:eastAsia="zh-CN"/>
        </w:rPr>
        <w:t>平面图绘制、</w:t>
      </w:r>
      <w:ins w:id="1" w:author="user" w:date="2022-12-01T09:54:35Z">
        <w:r>
          <w:rPr>
            <w:rFonts w:hint="eastAsia" w:ascii="仿宋" w:hAnsi="仿宋" w:eastAsia="仿宋"/>
            <w:color w:val="FF0000"/>
            <w:sz w:val="24"/>
          </w:rPr>
          <w:t>消防</w:t>
        </w:r>
      </w:ins>
      <w:r>
        <w:rPr>
          <w:rFonts w:hint="eastAsia" w:ascii="仿宋" w:hAnsi="仿宋" w:eastAsia="仿宋"/>
          <w:color w:val="FF0000"/>
          <w:sz w:val="24"/>
          <w:lang w:eastAsia="zh-CN"/>
        </w:rPr>
        <w:t>各专业图纸绘制、施工图纸送审图等</w:t>
      </w:r>
      <w:ins w:id="2" w:author="user" w:date="2022-12-01T09:54:35Z">
        <w:r>
          <w:rPr>
            <w:rFonts w:hint="eastAsia" w:ascii="仿宋" w:hAnsi="仿宋" w:eastAsia="仿宋"/>
            <w:color w:val="FF0000"/>
            <w:sz w:val="24"/>
          </w:rPr>
          <w:t>设计服务</w:t>
        </w:r>
      </w:ins>
      <w:r>
        <w:rPr>
          <w:rFonts w:hint="eastAsia" w:ascii="仿宋" w:hAnsi="仿宋" w:eastAsia="仿宋"/>
          <w:color w:val="FF0000"/>
          <w:sz w:val="24"/>
        </w:rPr>
        <w:t>，面积</w:t>
      </w:r>
      <w:r>
        <w:rPr>
          <w:rFonts w:hint="eastAsia" w:ascii="仿宋" w:hAnsi="仿宋" w:eastAsia="仿宋"/>
          <w:color w:val="FF0000"/>
          <w:sz w:val="24"/>
          <w:u w:val="single"/>
          <w:lang w:val="en-US" w:eastAsia="zh-CN"/>
        </w:rPr>
        <w:t>4.1668万</w:t>
      </w:r>
      <w:r>
        <w:rPr>
          <w:rFonts w:hint="eastAsia" w:ascii="仿宋" w:hAnsi="仿宋" w:eastAsia="仿宋"/>
          <w:color w:val="FF0000"/>
          <w:sz w:val="24"/>
        </w:rPr>
        <w:t>平方米。</w:t>
      </w:r>
      <w:r>
        <w:rPr>
          <w:rFonts w:hint="eastAsia" w:ascii="仿宋" w:hAnsi="仿宋" w:eastAsia="仿宋"/>
          <w:sz w:val="24"/>
        </w:rPr>
        <w:t>本工程设计服务投资概算约为</w:t>
      </w:r>
      <w:r>
        <w:rPr>
          <w:rFonts w:hint="eastAsia" w:ascii="仿宋" w:hAnsi="仿宋" w:eastAsia="仿宋"/>
          <w:sz w:val="24"/>
          <w:lang w:val="en-US" w:eastAsia="zh-CN"/>
        </w:rPr>
        <w:t>39.75</w:t>
      </w:r>
      <w:r>
        <w:rPr>
          <w:rFonts w:hint="eastAsia" w:ascii="仿宋" w:hAnsi="仿宋" w:eastAsia="仿宋"/>
          <w:sz w:val="24"/>
        </w:rPr>
        <w:t>万元。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二、设计内容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施工图设计（</w:t>
      </w:r>
      <w:r>
        <w:rPr>
          <w:rFonts w:hint="eastAsia" w:ascii="仿宋" w:hAnsi="仿宋" w:eastAsia="仿宋"/>
          <w:sz w:val="24"/>
          <w:lang w:eastAsia="zh-CN"/>
        </w:rPr>
        <w:t>建筑、</w:t>
      </w:r>
      <w:r>
        <w:rPr>
          <w:rFonts w:ascii="仿宋" w:hAnsi="仿宋" w:eastAsia="仿宋"/>
          <w:sz w:val="24"/>
        </w:rPr>
        <w:t>装饰、机电、空调暖通、消防系统专业设计等设计</w:t>
      </w:r>
      <w:r>
        <w:rPr>
          <w:rFonts w:hint="eastAsia" w:ascii="仿宋" w:hAnsi="仿宋" w:eastAsia="仿宋"/>
          <w:sz w:val="24"/>
        </w:rPr>
        <w:t>），负责协助甲方完成审图及各项手续工作。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三、现场条件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（1）自然条件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本项目位于北京市昌平区，昌平区属暖温带，半湿润大陆性季风气候。春季干旱多风，夏季炎热多雨，秋季凉爽，冬季寒冷干燥，四季分明。年平均气温为11oC～12oC，1 月份最低平均气温为-4 oC～-5oC，7 月份最高月平均气温为 25 oC～26oC，根据《中国季节性冻土标准冻深线图》判定，本场地地基土的标准冻结深度为0.80m。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冬季以西北风和北风为主，夏季多偏南风，春、秋两季为南北风向转换季节，年平均风速为2～3m/sec，最大风速可超过27.0m/sec。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本区降雨年份变化较大，最大降水 1954 年降水量达1251mm，最小降水1993年降水量为272mm，年平均降水量584mm，日最大降水量183.8mm，多年平均水面蒸发量 1200mm 左右。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（2）交通条件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本项目建设用地四面环路，交通便捷，周边交通路网完善，西临立汤路，北接京承高速、京藏高速，北门正接地铁 5 号线天通苑地铁站，交通十分便利。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（3）市政设施条件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本项目周边的市政基础设施条件比较完善，本项目改造所需的水、电等市政条件可以满足本项目建设需要。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四、改造方案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（一）设计依据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建设单位对本工程使用功能及配套设备的各类意见和建议。国家现行有关建筑标准、规范、图集。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五、成果文件要求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  成果文件的组成：设计总说明、设计图纸</w:t>
      </w:r>
      <w:bookmarkStart w:id="2" w:name="_GoBack"/>
      <w:bookmarkEnd w:id="2"/>
      <w:r>
        <w:rPr>
          <w:rFonts w:hint="eastAsia" w:ascii="仿宋" w:hAnsi="仿宋" w:eastAsia="仿宋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  成果文件的深度：成果文件的深度符合国家、地方的相关规范、标准、规程等要求。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  成果文件的格式要求：</w:t>
      </w:r>
      <w:r>
        <w:rPr>
          <w:rFonts w:hint="eastAsia" w:ascii="仿宋" w:hAnsi="仿宋" w:eastAsia="仿宋"/>
          <w:sz w:val="24"/>
          <w:u w:val="single"/>
        </w:rPr>
        <w:t>纸质版设计成果文件格式应符合评审要求。电子版</w:t>
      </w:r>
      <w:r>
        <w:rPr>
          <w:rFonts w:hint="eastAsia" w:ascii="仿宋" w:hAnsi="仿宋" w:eastAsia="仿宋" w:cs="宋体"/>
          <w:sz w:val="24"/>
          <w:u w:val="single"/>
        </w:rPr>
        <w:t>设计成果应发包人要求提供PDF及CAD（</w:t>
      </w:r>
      <w:r>
        <w:rPr>
          <w:rFonts w:hint="eastAsia" w:ascii="仿宋" w:hAnsi="仿宋" w:eastAsia="仿宋"/>
          <w:sz w:val="24"/>
          <w:u w:val="single"/>
        </w:rPr>
        <w:t>永久解密</w:t>
      </w:r>
      <w:r>
        <w:rPr>
          <w:rFonts w:hint="eastAsia" w:ascii="仿宋" w:hAnsi="仿宋" w:eastAsia="仿宋" w:cs="宋体"/>
          <w:sz w:val="24"/>
          <w:u w:val="single"/>
        </w:rPr>
        <w:t>）格式</w:t>
      </w:r>
      <w:r>
        <w:rPr>
          <w:rFonts w:hint="eastAsia" w:ascii="仿宋" w:hAnsi="仿宋" w:eastAsia="仿宋"/>
          <w:sz w:val="24"/>
          <w:u w:val="single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  成果文件的份数要求：</w:t>
      </w:r>
      <w:r>
        <w:rPr>
          <w:rFonts w:hint="eastAsia" w:ascii="仿宋" w:hAnsi="仿宋" w:eastAsia="仿宋" w:cs="宋体"/>
          <w:sz w:val="24"/>
          <w:u w:val="single"/>
        </w:rPr>
        <w:t xml:space="preserve"> 按发包人的要求提供 </w:t>
      </w:r>
      <w:r>
        <w:rPr>
          <w:rFonts w:hint="eastAsia" w:ascii="仿宋" w:hAnsi="仿宋" w:eastAsia="仿宋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  成果文件的载体要求：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）电子版的要求：</w:t>
      </w:r>
      <w:r>
        <w:rPr>
          <w:rFonts w:hint="eastAsia" w:ascii="仿宋" w:hAnsi="仿宋" w:eastAsia="仿宋" w:cs="宋体"/>
          <w:sz w:val="24"/>
          <w:u w:val="single"/>
        </w:rPr>
        <w:t>U盘形式</w:t>
      </w:r>
      <w:r>
        <w:rPr>
          <w:rFonts w:hint="eastAsia" w:ascii="仿宋" w:hAnsi="仿宋" w:eastAsia="仿宋" w:cs="宋体"/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  <w:u w:val="single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）其他要求：</w:t>
      </w:r>
      <w:r>
        <w:rPr>
          <w:rFonts w:hint="eastAsia" w:ascii="仿宋" w:hAnsi="仿宋" w:eastAsia="仿宋" w:cs="宋体"/>
          <w:sz w:val="24"/>
          <w:u w:val="single"/>
        </w:rPr>
        <w:t>服务成果取得批复前，由设计人负责提供满足评审会和报批手续需要的文件份数，费用由设计人自理。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6. 成果交付方式要求：由发包人指定地点交付。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六、有关工程设计的其他要求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1）本工程的设计文件应符合现行最新版本的设计规程、规范和技术规定的要求。各个设计阶段设计文件内容的深度应符合国标、行业标准。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2）中标人在设计阶段应向招标人提供必要的申报规划资料。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3）中标人应在招标人要求的合理时间范围内，及时地向招标人提供市政外线接入的工程申报资料，并在申报过程中提供有关人员的配合。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4）因中标人自身原因造成图纸改动较大时，除应向招标人报告外，还应对此部分图纸重新出版或绘制竣工图纸。</w:t>
      </w:r>
    </w:p>
    <w:p>
      <w:pPr>
        <w:ind w:firstLine="48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24"/>
        </w:rPr>
        <w:t>5）中标人应分设计阶段向招标人提交规定数量的设计成品文件。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558" w:right="1469" w:bottom="1558" w:left="1469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7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7"/>
        <w:rFonts w:ascii="宋体" w:hAnsi="宋体"/>
      </w:rPr>
      <w:t>- 1 -</w:t>
    </w:r>
    <w:r>
      <w:rPr>
        <w:rFonts w:ascii="宋体" w:hAnsi="宋体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2010年校舍安全工程控制价、清单编制                                    招标文件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FE5693"/>
    <w:rsid w:val="00197278"/>
    <w:rsid w:val="004957A5"/>
    <w:rsid w:val="009C6F21"/>
    <w:rsid w:val="00B85B94"/>
    <w:rsid w:val="39FE5693"/>
    <w:rsid w:val="5B674B47"/>
    <w:rsid w:val="735F08EF"/>
    <w:rsid w:val="780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2607</Characters>
  <Lines>21</Lines>
  <Paragraphs>6</Paragraphs>
  <TotalTime>8</TotalTime>
  <ScaleCrop>false</ScaleCrop>
  <LinksUpToDate>false</LinksUpToDate>
  <CharactersWithSpaces>3058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2022-09-05T08:32:00Z</dcterms:created>
  <dc:creator>user</dc:creator>
  <cp:lastModifiedBy>user</cp:lastModifiedBy>
  <dcterms:modified xsi:type="dcterms:W3CDTF">2022-12-01T06:59:19Z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04460D83A4EF429685F55C3428378A0B</vt:lpwstr>
  </property>
</Properties>
</file>